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2" w:type="dxa"/>
        <w:tblLayout w:type="fixed"/>
        <w:tblCellMar>
          <w:left w:w="70" w:type="dxa"/>
          <w:right w:w="70" w:type="dxa"/>
        </w:tblCellMar>
        <w:tblLook w:val="0000" w:firstRow="0" w:lastRow="0" w:firstColumn="0" w:lastColumn="0" w:noHBand="0" w:noVBand="0"/>
      </w:tblPr>
      <w:tblGrid>
        <w:gridCol w:w="1560"/>
        <w:gridCol w:w="8363"/>
      </w:tblGrid>
      <w:tr w:rsidR="00CA1DE9" w:rsidRPr="00A72F15" w14:paraId="02CA95B7" w14:textId="77777777">
        <w:trPr>
          <w:cantSplit/>
        </w:trPr>
        <w:tc>
          <w:tcPr>
            <w:tcW w:w="1560" w:type="dxa"/>
          </w:tcPr>
          <w:p w14:paraId="5A58F2B3" w14:textId="7C99B524" w:rsidR="00CA1DE9" w:rsidRPr="00A72F15" w:rsidRDefault="00CF2D8D" w:rsidP="00DC5268">
            <w:pPr>
              <w:pStyle w:val="Intestazione"/>
              <w:rPr>
                <w:lang w:val="fr-FR"/>
              </w:rPr>
            </w:pPr>
            <w:r w:rsidRPr="00A72F15">
              <w:rPr>
                <w:noProof/>
                <w:lang w:val="fr-FR"/>
              </w:rPr>
              <w:drawing>
                <wp:anchor distT="0" distB="0" distL="114300" distR="114300" simplePos="0" relativeHeight="251657728" behindDoc="0" locked="0" layoutInCell="0" allowOverlap="1" wp14:anchorId="5D15B3DB" wp14:editId="7A6E82B8">
                  <wp:simplePos x="0" y="0"/>
                  <wp:positionH relativeFrom="column">
                    <wp:posOffset>-332105</wp:posOffset>
                  </wp:positionH>
                  <wp:positionV relativeFrom="paragraph">
                    <wp:posOffset>99695</wp:posOffset>
                  </wp:positionV>
                  <wp:extent cx="1252220" cy="7620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22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8363" w:type="dxa"/>
            <w:tcBorders>
              <w:bottom w:val="single" w:sz="4" w:space="0" w:color="auto"/>
            </w:tcBorders>
          </w:tcPr>
          <w:p w14:paraId="21639A9D" w14:textId="7472788E" w:rsidR="00CA1DE9" w:rsidRPr="00A72F15" w:rsidRDefault="00CF2D8D" w:rsidP="00DC5268">
            <w:pPr>
              <w:pStyle w:val="Intestazione"/>
              <w:rPr>
                <w:lang w:val="fr-FR"/>
              </w:rPr>
            </w:pPr>
            <w:r w:rsidRPr="00A72F15">
              <w:rPr>
                <w:noProof/>
                <w:lang w:val="fr-FR"/>
              </w:rPr>
              <w:drawing>
                <wp:inline distT="0" distB="0" distL="0" distR="0" wp14:anchorId="2F1DF426" wp14:editId="286637AC">
                  <wp:extent cx="5227320" cy="9601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7320" cy="960120"/>
                          </a:xfrm>
                          <a:prstGeom prst="rect">
                            <a:avLst/>
                          </a:prstGeom>
                          <a:noFill/>
                          <a:ln>
                            <a:noFill/>
                          </a:ln>
                        </pic:spPr>
                      </pic:pic>
                    </a:graphicData>
                  </a:graphic>
                </wp:inline>
              </w:drawing>
            </w:r>
          </w:p>
          <w:p w14:paraId="052F4DDC" w14:textId="77777777" w:rsidR="00CA1DE9" w:rsidRPr="00A72F15" w:rsidRDefault="00CA1DE9" w:rsidP="00DC5268">
            <w:pPr>
              <w:pStyle w:val="Intestazione"/>
              <w:rPr>
                <w:lang w:val="fr-FR"/>
              </w:rPr>
            </w:pPr>
          </w:p>
        </w:tc>
      </w:tr>
    </w:tbl>
    <w:p w14:paraId="30DE4813" w14:textId="77777777" w:rsidR="00CA1DE9" w:rsidRPr="00A72F15" w:rsidRDefault="00CA1DE9" w:rsidP="00CA1DE9">
      <w:pPr>
        <w:spacing w:line="260" w:lineRule="exact"/>
        <w:jc w:val="both"/>
        <w:rPr>
          <w:rFonts w:ascii="Verdana" w:hAnsi="Verdana"/>
          <w:sz w:val="18"/>
          <w:szCs w:val="18"/>
        </w:rPr>
      </w:pPr>
    </w:p>
    <w:p w14:paraId="5A7FDC64" w14:textId="77777777" w:rsidR="00CA1DE9" w:rsidRPr="00A72F15" w:rsidRDefault="00CA1DE9" w:rsidP="00CA1DE9">
      <w:pPr>
        <w:spacing w:line="260" w:lineRule="exact"/>
        <w:jc w:val="both"/>
        <w:rPr>
          <w:rFonts w:ascii="Verdana" w:hAnsi="Verdana"/>
          <w:sz w:val="18"/>
          <w:szCs w:val="18"/>
        </w:rPr>
      </w:pPr>
    </w:p>
    <w:tbl>
      <w:tblPr>
        <w:tblW w:w="9639" w:type="dxa"/>
        <w:tblInd w:w="212" w:type="dxa"/>
        <w:tblLayout w:type="fixed"/>
        <w:tblCellMar>
          <w:left w:w="70" w:type="dxa"/>
          <w:right w:w="70" w:type="dxa"/>
        </w:tblCellMar>
        <w:tblLook w:val="01E0" w:firstRow="1" w:lastRow="1" w:firstColumn="1" w:lastColumn="1" w:noHBand="0" w:noVBand="0"/>
      </w:tblPr>
      <w:tblGrid>
        <w:gridCol w:w="4820"/>
        <w:gridCol w:w="4819"/>
      </w:tblGrid>
      <w:tr w:rsidR="00CA1DE9" w:rsidRPr="00F9756F" w14:paraId="7DB9D8E8" w14:textId="77777777">
        <w:tc>
          <w:tcPr>
            <w:tcW w:w="4820" w:type="dxa"/>
          </w:tcPr>
          <w:p w14:paraId="7636D0DA" w14:textId="77777777" w:rsidR="00CA1DE9" w:rsidRPr="00CA1DE9" w:rsidRDefault="00CA1DE9" w:rsidP="00DC5268">
            <w:pPr>
              <w:pStyle w:val="Intestazione"/>
              <w:tabs>
                <w:tab w:val="left" w:pos="8364"/>
              </w:tabs>
              <w:spacing w:line="260" w:lineRule="exact"/>
              <w:rPr>
                <w:rFonts w:ascii="Verdana" w:hAnsi="Verdana"/>
                <w:b/>
                <w:spacing w:val="4"/>
                <w:sz w:val="19"/>
                <w:szCs w:val="19"/>
                <w:lang w:val="fr-FR"/>
              </w:rPr>
            </w:pPr>
          </w:p>
        </w:tc>
        <w:tc>
          <w:tcPr>
            <w:tcW w:w="4819" w:type="dxa"/>
          </w:tcPr>
          <w:p w14:paraId="2FF723F2" w14:textId="77777777" w:rsidR="00CA1DE9" w:rsidRPr="00E82C67" w:rsidRDefault="00CA1DE9" w:rsidP="00CA1DE9">
            <w:pPr>
              <w:pStyle w:val="Intestazione"/>
              <w:tabs>
                <w:tab w:val="left" w:pos="8364"/>
              </w:tabs>
              <w:spacing w:line="280" w:lineRule="exact"/>
              <w:ind w:left="1491"/>
              <w:jc w:val="both"/>
              <w:rPr>
                <w:rFonts w:ascii="Verdana" w:hAnsi="Verdana"/>
                <w:sz w:val="19"/>
                <w:szCs w:val="19"/>
                <w:lang w:val="fr-FR"/>
              </w:rPr>
            </w:pPr>
            <w:r w:rsidRPr="002A0586">
              <w:rPr>
                <w:rFonts w:ascii="Verdana" w:hAnsi="Verdana"/>
                <w:smallCaps/>
                <w:sz w:val="19"/>
                <w:szCs w:val="19"/>
                <w:lang w:val="fr-FR"/>
              </w:rPr>
              <w:t>Unidroit</w:t>
            </w:r>
            <w:r w:rsidRPr="002A0586">
              <w:rPr>
                <w:rFonts w:ascii="Verdana" w:hAnsi="Verdana"/>
                <w:sz w:val="19"/>
                <w:szCs w:val="19"/>
                <w:lang w:val="fr-FR"/>
              </w:rPr>
              <w:t xml:space="preserve"> 201</w:t>
            </w:r>
            <w:r w:rsidR="00FF0AF5">
              <w:rPr>
                <w:rFonts w:ascii="Verdana" w:hAnsi="Verdana"/>
                <w:sz w:val="19"/>
                <w:szCs w:val="19"/>
                <w:lang w:val="fr-FR"/>
              </w:rPr>
              <w:t>1</w:t>
            </w:r>
          </w:p>
          <w:p w14:paraId="372AD25B" w14:textId="05B53F96" w:rsidR="00CA1DE9" w:rsidRPr="00E82C67" w:rsidRDefault="00CA1DE9" w:rsidP="00CA1DE9">
            <w:pPr>
              <w:pStyle w:val="Intestazione"/>
              <w:tabs>
                <w:tab w:val="left" w:pos="8364"/>
              </w:tabs>
              <w:spacing w:line="280" w:lineRule="exact"/>
              <w:ind w:left="1491"/>
              <w:jc w:val="both"/>
              <w:rPr>
                <w:rFonts w:ascii="Verdana" w:hAnsi="Verdana"/>
                <w:sz w:val="19"/>
                <w:szCs w:val="19"/>
                <w:lang w:val="fr-FR"/>
              </w:rPr>
            </w:pPr>
            <w:r w:rsidRPr="00E82C67">
              <w:rPr>
                <w:rFonts w:ascii="Verdana" w:hAnsi="Verdana"/>
                <w:sz w:val="19"/>
                <w:szCs w:val="19"/>
                <w:lang w:val="fr-FR"/>
              </w:rPr>
              <w:t>DC</w:t>
            </w:r>
            <w:r w:rsidR="00F9756F">
              <w:rPr>
                <w:rFonts w:ascii="Verdana" w:hAnsi="Verdana"/>
                <w:sz w:val="19"/>
                <w:szCs w:val="19"/>
                <w:lang w:val="fr-FR"/>
              </w:rPr>
              <w:t>10</w:t>
            </w:r>
            <w:r w:rsidRPr="00E82C67">
              <w:rPr>
                <w:rFonts w:ascii="Verdana" w:hAnsi="Verdana"/>
                <w:sz w:val="19"/>
                <w:szCs w:val="19"/>
                <w:lang w:val="fr-FR"/>
              </w:rPr>
              <w:t>/</w:t>
            </w:r>
            <w:proofErr w:type="spellStart"/>
            <w:r w:rsidRPr="00E82C67">
              <w:rPr>
                <w:rFonts w:ascii="Verdana" w:hAnsi="Verdana"/>
                <w:sz w:val="19"/>
                <w:szCs w:val="19"/>
                <w:lang w:val="fr-FR"/>
              </w:rPr>
              <w:t>DEP</w:t>
            </w:r>
            <w:proofErr w:type="spellEnd"/>
            <w:r w:rsidRPr="00E82C67">
              <w:rPr>
                <w:rFonts w:ascii="Verdana" w:hAnsi="Verdana"/>
                <w:sz w:val="19"/>
                <w:szCs w:val="19"/>
                <w:lang w:val="fr-FR"/>
              </w:rPr>
              <w:t xml:space="preserve"> - </w:t>
            </w:r>
            <w:r w:rsidRPr="00E82C67">
              <w:rPr>
                <w:rFonts w:ascii="Verdana" w:hAnsi="Verdana"/>
                <w:sz w:val="19"/>
                <w:szCs w:val="19"/>
                <w:lang w:val="fr-FR"/>
                <w:rPrChange w:id="0" w:author="Schneider.M" w:date="2011-05-12T10:22:00Z">
                  <w:rPr>
                    <w:rFonts w:ascii="Garamond" w:hAnsi="Garamond"/>
                    <w:sz w:val="24"/>
                    <w:highlight w:val="green"/>
                    <w:lang w:val="fr-FR"/>
                  </w:rPr>
                </w:rPrChange>
              </w:rPr>
              <w:t xml:space="preserve">Doc. 1 </w:t>
            </w:r>
            <w:r w:rsidR="0086572B">
              <w:rPr>
                <w:rFonts w:ascii="Verdana" w:hAnsi="Verdana"/>
                <w:sz w:val="19"/>
                <w:szCs w:val="19"/>
                <w:lang w:val="fr-FR"/>
              </w:rPr>
              <w:t>rév.</w:t>
            </w:r>
          </w:p>
          <w:p w14:paraId="00D4C5ED" w14:textId="77777777" w:rsidR="00CA1DE9" w:rsidRPr="00CA1DE9" w:rsidRDefault="00CA1DE9" w:rsidP="00F9756F">
            <w:pPr>
              <w:pStyle w:val="Intestazione"/>
              <w:tabs>
                <w:tab w:val="left" w:pos="8364"/>
              </w:tabs>
              <w:spacing w:line="280" w:lineRule="exact"/>
              <w:ind w:left="1491"/>
              <w:jc w:val="both"/>
              <w:rPr>
                <w:rFonts w:ascii="Verdana" w:hAnsi="Verdana"/>
                <w:sz w:val="19"/>
                <w:szCs w:val="19"/>
                <w:lang w:val="fr-FR"/>
              </w:rPr>
            </w:pPr>
            <w:proofErr w:type="gramStart"/>
            <w:r w:rsidRPr="00E82C67">
              <w:rPr>
                <w:rFonts w:ascii="Verdana" w:hAnsi="Verdana"/>
                <w:sz w:val="19"/>
                <w:szCs w:val="19"/>
                <w:lang w:val="fr-FR"/>
              </w:rPr>
              <w:t>Original:</w:t>
            </w:r>
            <w:proofErr w:type="gramEnd"/>
            <w:r w:rsidRPr="00E82C67">
              <w:rPr>
                <w:rFonts w:ascii="Verdana" w:hAnsi="Verdana"/>
                <w:sz w:val="19"/>
                <w:szCs w:val="19"/>
                <w:lang w:val="fr-FR"/>
              </w:rPr>
              <w:t xml:space="preserve"> anglais</w:t>
            </w:r>
          </w:p>
        </w:tc>
      </w:tr>
    </w:tbl>
    <w:p w14:paraId="5DC324E1" w14:textId="77777777" w:rsidR="00CA1DE9" w:rsidRPr="00CA1DE9" w:rsidRDefault="00CA1DE9" w:rsidP="00CA1DE9">
      <w:pPr>
        <w:pStyle w:val="Intestazione"/>
        <w:tabs>
          <w:tab w:val="clear" w:pos="4819"/>
          <w:tab w:val="clear" w:pos="9638"/>
        </w:tabs>
        <w:spacing w:line="260" w:lineRule="exact"/>
        <w:rPr>
          <w:rFonts w:ascii="Verdana" w:hAnsi="Verdana"/>
          <w:sz w:val="18"/>
          <w:szCs w:val="18"/>
          <w:lang w:val="fr-FR"/>
        </w:rPr>
      </w:pPr>
    </w:p>
    <w:p w14:paraId="226AC6FF" w14:textId="77777777" w:rsidR="00DE0D93" w:rsidRPr="00CA1DE9" w:rsidRDefault="00DE0D93" w:rsidP="00CF2D8D">
      <w:pPr>
        <w:spacing w:line="280" w:lineRule="exact"/>
        <w:jc w:val="center"/>
        <w:rPr>
          <w:rFonts w:ascii="Verdana" w:hAnsi="Verdana"/>
          <w:sz w:val="18"/>
          <w:szCs w:val="18"/>
          <w:lang w:val="fr-FR"/>
        </w:rPr>
      </w:pPr>
    </w:p>
    <w:p w14:paraId="7560F6C1" w14:textId="77777777" w:rsidR="00DE0D93" w:rsidRDefault="00DE0D93">
      <w:pPr>
        <w:spacing w:line="280" w:lineRule="exact"/>
        <w:jc w:val="center"/>
        <w:rPr>
          <w:rFonts w:ascii="Verdana" w:hAnsi="Verdana"/>
          <w:sz w:val="18"/>
          <w:szCs w:val="18"/>
          <w:lang w:val="fr-FR"/>
        </w:rPr>
      </w:pPr>
    </w:p>
    <w:p w14:paraId="23E74D51" w14:textId="77777777" w:rsidR="00CA1DE9" w:rsidRDefault="00CA1DE9">
      <w:pPr>
        <w:spacing w:line="280" w:lineRule="exact"/>
        <w:jc w:val="center"/>
        <w:rPr>
          <w:rFonts w:ascii="Verdana" w:hAnsi="Verdana"/>
          <w:sz w:val="18"/>
          <w:szCs w:val="18"/>
          <w:lang w:val="fr-FR"/>
        </w:rPr>
      </w:pPr>
    </w:p>
    <w:p w14:paraId="7B8DD1FF" w14:textId="77777777" w:rsidR="00CA1DE9" w:rsidRDefault="00CA1DE9">
      <w:pPr>
        <w:spacing w:line="280" w:lineRule="exact"/>
        <w:jc w:val="center"/>
        <w:rPr>
          <w:rFonts w:ascii="Verdana" w:hAnsi="Verdana"/>
          <w:sz w:val="18"/>
          <w:szCs w:val="18"/>
          <w:lang w:val="fr-FR"/>
        </w:rPr>
      </w:pPr>
    </w:p>
    <w:p w14:paraId="0ABE1EF9" w14:textId="77777777" w:rsidR="00CA1DE9" w:rsidRPr="00CA1DE9" w:rsidRDefault="00CA1DE9">
      <w:pPr>
        <w:spacing w:line="280" w:lineRule="exact"/>
        <w:jc w:val="center"/>
        <w:rPr>
          <w:rFonts w:ascii="Verdana" w:hAnsi="Verdana"/>
          <w:sz w:val="18"/>
          <w:szCs w:val="18"/>
          <w:lang w:val="fr-FR"/>
        </w:rPr>
      </w:pPr>
    </w:p>
    <w:p w14:paraId="3AB6E956" w14:textId="77777777" w:rsidR="00DE0D93" w:rsidRPr="00CA1DE9" w:rsidRDefault="00DE0D93">
      <w:pPr>
        <w:spacing w:line="280" w:lineRule="exact"/>
        <w:jc w:val="center"/>
        <w:rPr>
          <w:rFonts w:ascii="Verdana" w:hAnsi="Verdana"/>
          <w:sz w:val="18"/>
          <w:szCs w:val="18"/>
          <w:lang w:val="fr-FR"/>
        </w:rPr>
      </w:pPr>
    </w:p>
    <w:p w14:paraId="16224889" w14:textId="6C3F6C7D" w:rsidR="00DE0D93" w:rsidRPr="00CA1DE9" w:rsidRDefault="00CA1DE9">
      <w:pPr>
        <w:spacing w:line="280" w:lineRule="exact"/>
        <w:jc w:val="center"/>
        <w:rPr>
          <w:rFonts w:ascii="Verdana" w:hAnsi="Verdana"/>
          <w:b/>
          <w:sz w:val="24"/>
          <w:szCs w:val="24"/>
          <w:lang w:val="fr-FR"/>
        </w:rPr>
      </w:pPr>
      <w:proofErr w:type="spellStart"/>
      <w:r w:rsidRPr="00CA1DE9">
        <w:rPr>
          <w:rFonts w:ascii="Verdana" w:hAnsi="Verdana"/>
          <w:b/>
          <w:sz w:val="24"/>
          <w:szCs w:val="24"/>
          <w:lang w:val="fr-FR"/>
        </w:rPr>
        <w:t>MEMORANDUM</w:t>
      </w:r>
      <w:proofErr w:type="spellEnd"/>
      <w:r w:rsidRPr="00CA1DE9">
        <w:rPr>
          <w:rFonts w:ascii="Verdana" w:hAnsi="Verdana"/>
          <w:b/>
          <w:sz w:val="24"/>
          <w:szCs w:val="24"/>
          <w:lang w:val="fr-FR"/>
        </w:rPr>
        <w:t xml:space="preserve"> DES </w:t>
      </w:r>
      <w:r w:rsidR="004E3D81" w:rsidRPr="00CA1DE9">
        <w:rPr>
          <w:rFonts w:ascii="Verdana" w:hAnsi="Verdana"/>
          <w:b/>
          <w:sz w:val="24"/>
          <w:szCs w:val="24"/>
          <w:lang w:val="fr-FR"/>
        </w:rPr>
        <w:t>DÉCLARATIONS</w:t>
      </w:r>
    </w:p>
    <w:p w14:paraId="3C455D67" w14:textId="77777777" w:rsidR="00DE0D93" w:rsidRPr="00CA1DE9" w:rsidRDefault="00DE0D93">
      <w:pPr>
        <w:spacing w:line="280" w:lineRule="exact"/>
        <w:jc w:val="center"/>
        <w:rPr>
          <w:rFonts w:ascii="Verdana" w:hAnsi="Verdana"/>
          <w:b/>
          <w:sz w:val="24"/>
          <w:szCs w:val="24"/>
          <w:lang w:val="fr-FR"/>
        </w:rPr>
      </w:pPr>
    </w:p>
    <w:p w14:paraId="4C1D03A5" w14:textId="77777777" w:rsidR="00DE0D93" w:rsidRPr="00CA1DE9" w:rsidRDefault="00DE0D93">
      <w:pPr>
        <w:spacing w:line="280" w:lineRule="exact"/>
        <w:jc w:val="center"/>
        <w:rPr>
          <w:rFonts w:ascii="Verdana" w:hAnsi="Verdana"/>
          <w:sz w:val="18"/>
          <w:szCs w:val="18"/>
          <w:lang w:val="fr-FR"/>
        </w:rPr>
      </w:pPr>
    </w:p>
    <w:p w14:paraId="1021B8DF" w14:textId="02E24D97" w:rsidR="00DE0D93" w:rsidRPr="00CA1DE9" w:rsidRDefault="004E3D81">
      <w:pPr>
        <w:spacing w:line="280" w:lineRule="exact"/>
        <w:jc w:val="center"/>
        <w:rPr>
          <w:rFonts w:ascii="Verdana" w:hAnsi="Verdana"/>
          <w:sz w:val="18"/>
          <w:szCs w:val="18"/>
          <w:lang w:val="fr-FR"/>
        </w:rPr>
      </w:pPr>
      <w:r w:rsidRPr="00CA1DE9">
        <w:rPr>
          <w:rFonts w:ascii="Verdana" w:hAnsi="Verdana"/>
          <w:sz w:val="18"/>
          <w:szCs w:val="18"/>
          <w:lang w:val="fr-FR"/>
        </w:rPr>
        <w:t>SYSTÈME</w:t>
      </w:r>
      <w:r w:rsidR="00DE0D93" w:rsidRPr="00CA1DE9">
        <w:rPr>
          <w:rFonts w:ascii="Verdana" w:hAnsi="Verdana"/>
          <w:sz w:val="18"/>
          <w:szCs w:val="18"/>
          <w:lang w:val="fr-FR"/>
        </w:rPr>
        <w:t xml:space="preserve"> DES </w:t>
      </w:r>
      <w:r w:rsidRPr="00CA1DE9">
        <w:rPr>
          <w:rFonts w:ascii="Verdana" w:hAnsi="Verdana"/>
          <w:sz w:val="18"/>
          <w:szCs w:val="18"/>
          <w:lang w:val="fr-FR"/>
        </w:rPr>
        <w:t>DÉCLARATIONS</w:t>
      </w:r>
      <w:r w:rsidR="00DE0D93" w:rsidRPr="00CA1DE9">
        <w:rPr>
          <w:rFonts w:ascii="Verdana" w:hAnsi="Verdana"/>
          <w:sz w:val="18"/>
          <w:szCs w:val="18"/>
          <w:lang w:val="fr-FR"/>
        </w:rPr>
        <w:t xml:space="preserve"> </w:t>
      </w:r>
    </w:p>
    <w:p w14:paraId="78BDF403" w14:textId="2183C16B" w:rsidR="00DE0D93" w:rsidRPr="00CA1DE9" w:rsidRDefault="00DE0D93">
      <w:pPr>
        <w:spacing w:line="280" w:lineRule="exact"/>
        <w:jc w:val="center"/>
        <w:rPr>
          <w:rFonts w:ascii="Verdana" w:hAnsi="Verdana"/>
          <w:sz w:val="18"/>
          <w:szCs w:val="18"/>
          <w:lang w:val="fr-FR"/>
        </w:rPr>
      </w:pPr>
      <w:r w:rsidRPr="00CA1DE9">
        <w:rPr>
          <w:rFonts w:ascii="Verdana" w:hAnsi="Verdana"/>
          <w:sz w:val="18"/>
          <w:szCs w:val="18"/>
          <w:lang w:val="fr-FR"/>
        </w:rPr>
        <w:t xml:space="preserve">EN VERTU DE LA CONVENTION RELATIVE AUX GARANTIES INTERNATIONALES PORTANT SUR DES </w:t>
      </w:r>
      <w:r w:rsidR="004E3D81" w:rsidRPr="00CA1DE9">
        <w:rPr>
          <w:rFonts w:ascii="Verdana" w:hAnsi="Verdana"/>
          <w:sz w:val="18"/>
          <w:szCs w:val="18"/>
          <w:lang w:val="fr-FR"/>
        </w:rPr>
        <w:t>MATÉRIELS</w:t>
      </w:r>
      <w:r w:rsidRPr="00CA1DE9">
        <w:rPr>
          <w:rFonts w:ascii="Verdana" w:hAnsi="Verdana"/>
          <w:sz w:val="18"/>
          <w:szCs w:val="18"/>
          <w:lang w:val="fr-FR"/>
        </w:rPr>
        <w:t xml:space="preserve"> D’</w:t>
      </w:r>
      <w:r w:rsidR="004E3D81" w:rsidRPr="00CA1DE9">
        <w:rPr>
          <w:rFonts w:ascii="Verdana" w:hAnsi="Verdana"/>
          <w:sz w:val="18"/>
          <w:szCs w:val="18"/>
          <w:lang w:val="fr-FR"/>
        </w:rPr>
        <w:t>ÉQUIPEMENT</w:t>
      </w:r>
      <w:r w:rsidRPr="00CA1DE9">
        <w:rPr>
          <w:rFonts w:ascii="Verdana" w:hAnsi="Verdana"/>
          <w:sz w:val="18"/>
          <w:szCs w:val="18"/>
          <w:lang w:val="fr-FR"/>
        </w:rPr>
        <w:t xml:space="preserve"> MOBILES </w:t>
      </w:r>
    </w:p>
    <w:p w14:paraId="2A470F5A" w14:textId="4F2548B3" w:rsidR="00DE0D93" w:rsidRPr="00CA1DE9" w:rsidRDefault="00F9756F">
      <w:pPr>
        <w:spacing w:line="280" w:lineRule="exact"/>
        <w:jc w:val="center"/>
        <w:rPr>
          <w:rFonts w:ascii="Verdana" w:hAnsi="Verdana"/>
          <w:sz w:val="18"/>
          <w:szCs w:val="18"/>
          <w:lang w:val="fr-FR"/>
        </w:rPr>
      </w:pPr>
      <w:r>
        <w:rPr>
          <w:rFonts w:ascii="Verdana" w:hAnsi="Verdana"/>
          <w:sz w:val="18"/>
          <w:szCs w:val="18"/>
          <w:lang w:val="fr-FR"/>
        </w:rPr>
        <w:t xml:space="preserve">TELLE QU’ELLE S’APPLIQUE AU </w:t>
      </w:r>
      <w:r w:rsidR="004E3D81">
        <w:rPr>
          <w:rFonts w:ascii="Verdana" w:hAnsi="Verdana"/>
          <w:sz w:val="18"/>
          <w:szCs w:val="18"/>
          <w:lang w:val="fr-FR"/>
        </w:rPr>
        <w:t>MATÉRIEL</w:t>
      </w:r>
      <w:r>
        <w:rPr>
          <w:rFonts w:ascii="Verdana" w:hAnsi="Verdana"/>
          <w:sz w:val="18"/>
          <w:szCs w:val="18"/>
          <w:lang w:val="fr-FR"/>
        </w:rPr>
        <w:t xml:space="preserve"> ROULANT FERROVIAIRE</w:t>
      </w:r>
    </w:p>
    <w:p w14:paraId="0324B7B5" w14:textId="77777777" w:rsidR="00DE0D93" w:rsidRDefault="00DE0D93">
      <w:pPr>
        <w:spacing w:line="280" w:lineRule="exact"/>
        <w:jc w:val="center"/>
        <w:rPr>
          <w:rFonts w:ascii="Verdana" w:hAnsi="Verdana"/>
          <w:sz w:val="18"/>
          <w:szCs w:val="18"/>
          <w:lang w:val="fr-FR"/>
        </w:rPr>
      </w:pPr>
    </w:p>
    <w:p w14:paraId="32A83D39" w14:textId="77777777" w:rsidR="00F9756F" w:rsidRPr="00CA1DE9" w:rsidRDefault="00F9756F">
      <w:pPr>
        <w:spacing w:line="280" w:lineRule="exact"/>
        <w:jc w:val="center"/>
        <w:rPr>
          <w:rFonts w:ascii="Verdana" w:hAnsi="Verdana"/>
          <w:sz w:val="18"/>
          <w:szCs w:val="18"/>
          <w:lang w:val="fr-FR"/>
        </w:rPr>
      </w:pPr>
    </w:p>
    <w:p w14:paraId="7B417C76" w14:textId="2D2A90B6" w:rsidR="00DE0D93" w:rsidRPr="00CA1DE9" w:rsidRDefault="00DE0D93">
      <w:pPr>
        <w:spacing w:line="280" w:lineRule="exact"/>
        <w:jc w:val="center"/>
        <w:rPr>
          <w:rFonts w:ascii="Verdana" w:hAnsi="Verdana"/>
          <w:sz w:val="18"/>
          <w:szCs w:val="18"/>
          <w:lang w:val="fr-FR"/>
        </w:rPr>
      </w:pPr>
      <w:proofErr w:type="spellStart"/>
      <w:r w:rsidRPr="00CA1DE9">
        <w:rPr>
          <w:rFonts w:ascii="Verdana" w:hAnsi="Verdana"/>
          <w:sz w:val="18"/>
          <w:szCs w:val="18"/>
          <w:lang w:val="fr-FR"/>
        </w:rPr>
        <w:t>MEMORANDUM</w:t>
      </w:r>
      <w:proofErr w:type="spellEnd"/>
      <w:r w:rsidRPr="00CA1DE9">
        <w:rPr>
          <w:rFonts w:ascii="Verdana" w:hAnsi="Verdana"/>
          <w:sz w:val="18"/>
          <w:szCs w:val="18"/>
          <w:lang w:val="fr-FR"/>
        </w:rPr>
        <w:t xml:space="preserve"> EXPLICATIF </w:t>
      </w:r>
      <w:r w:rsidR="004E3D81">
        <w:rPr>
          <w:rFonts w:ascii="Verdana" w:hAnsi="Verdana"/>
          <w:sz w:val="18"/>
          <w:szCs w:val="18"/>
          <w:lang w:val="fr-FR"/>
        </w:rPr>
        <w:t>À</w:t>
      </w:r>
      <w:r w:rsidRPr="00CA1DE9">
        <w:rPr>
          <w:rFonts w:ascii="Verdana" w:hAnsi="Verdana"/>
          <w:sz w:val="18"/>
          <w:szCs w:val="18"/>
          <w:lang w:val="fr-FR"/>
        </w:rPr>
        <w:t xml:space="preserve"> L’ATTENTION DES </w:t>
      </w:r>
      <w:r w:rsidR="004E3D81">
        <w:rPr>
          <w:rFonts w:ascii="Verdana" w:hAnsi="Verdana"/>
          <w:sz w:val="18"/>
          <w:szCs w:val="18"/>
          <w:lang w:val="fr-FR"/>
        </w:rPr>
        <w:t>ÉTATS</w:t>
      </w:r>
      <w:r w:rsidRPr="00CA1DE9">
        <w:rPr>
          <w:rFonts w:ascii="Verdana" w:hAnsi="Verdana"/>
          <w:sz w:val="18"/>
          <w:szCs w:val="18"/>
          <w:lang w:val="fr-FR"/>
        </w:rPr>
        <w:t xml:space="preserve"> </w:t>
      </w:r>
    </w:p>
    <w:p w14:paraId="1A50BA06" w14:textId="0B97B3C7" w:rsidR="00DE0D93" w:rsidRPr="00CA1DE9" w:rsidRDefault="00DE0D93">
      <w:pPr>
        <w:spacing w:line="280" w:lineRule="exact"/>
        <w:jc w:val="center"/>
        <w:rPr>
          <w:rFonts w:ascii="Verdana" w:hAnsi="Verdana"/>
          <w:sz w:val="18"/>
          <w:szCs w:val="18"/>
          <w:lang w:val="fr-FR"/>
        </w:rPr>
      </w:pPr>
      <w:r w:rsidRPr="00CA1DE9">
        <w:rPr>
          <w:rFonts w:ascii="Verdana" w:hAnsi="Verdana"/>
          <w:sz w:val="18"/>
          <w:szCs w:val="18"/>
          <w:lang w:val="fr-FR"/>
        </w:rPr>
        <w:t xml:space="preserve">ET DES ORGANISATIONS </w:t>
      </w:r>
      <w:r w:rsidR="004E3D81" w:rsidRPr="00CA1DE9">
        <w:rPr>
          <w:rFonts w:ascii="Verdana" w:hAnsi="Verdana"/>
          <w:sz w:val="18"/>
          <w:szCs w:val="18"/>
          <w:lang w:val="fr-FR"/>
        </w:rPr>
        <w:t>RÉGIONALES</w:t>
      </w:r>
      <w:r w:rsidRPr="00CA1DE9">
        <w:rPr>
          <w:rFonts w:ascii="Verdana" w:hAnsi="Verdana"/>
          <w:sz w:val="18"/>
          <w:szCs w:val="18"/>
          <w:lang w:val="fr-FR"/>
        </w:rPr>
        <w:t xml:space="preserve"> D’</w:t>
      </w:r>
      <w:r w:rsidR="004E3D81" w:rsidRPr="00CA1DE9">
        <w:rPr>
          <w:rFonts w:ascii="Verdana" w:hAnsi="Verdana"/>
          <w:sz w:val="18"/>
          <w:szCs w:val="18"/>
          <w:lang w:val="fr-FR"/>
        </w:rPr>
        <w:t>INTÉGRATION</w:t>
      </w:r>
      <w:r w:rsidRPr="00CA1DE9">
        <w:rPr>
          <w:rFonts w:ascii="Verdana" w:hAnsi="Verdana"/>
          <w:sz w:val="18"/>
          <w:szCs w:val="18"/>
          <w:lang w:val="fr-FR"/>
        </w:rPr>
        <w:t xml:space="preserve"> </w:t>
      </w:r>
      <w:r w:rsidR="004E3D81" w:rsidRPr="00CA1DE9">
        <w:rPr>
          <w:rFonts w:ascii="Verdana" w:hAnsi="Verdana"/>
          <w:sz w:val="18"/>
          <w:szCs w:val="18"/>
          <w:lang w:val="fr-FR"/>
        </w:rPr>
        <w:t>ÉCONOMIQUE</w:t>
      </w:r>
      <w:r w:rsidRPr="00CA1DE9">
        <w:rPr>
          <w:rFonts w:ascii="Verdana" w:hAnsi="Verdana"/>
          <w:sz w:val="18"/>
          <w:szCs w:val="18"/>
          <w:lang w:val="fr-FR"/>
        </w:rPr>
        <w:t xml:space="preserve"> </w:t>
      </w:r>
    </w:p>
    <w:p w14:paraId="25FD3519" w14:textId="6DE56706" w:rsidR="00DE0D93" w:rsidRPr="00CA1DE9" w:rsidRDefault="00DE0D93">
      <w:pPr>
        <w:spacing w:line="280" w:lineRule="exact"/>
        <w:jc w:val="center"/>
        <w:rPr>
          <w:rFonts w:ascii="Verdana" w:hAnsi="Verdana"/>
          <w:sz w:val="18"/>
          <w:szCs w:val="18"/>
          <w:lang w:val="fr-FR"/>
        </w:rPr>
      </w:pPr>
      <w:r w:rsidRPr="00CA1DE9">
        <w:rPr>
          <w:rFonts w:ascii="Verdana" w:hAnsi="Verdana"/>
          <w:sz w:val="18"/>
          <w:szCs w:val="18"/>
          <w:lang w:val="fr-FR"/>
        </w:rPr>
        <w:t xml:space="preserve">POUR LA PRODUCTION DE LEURS </w:t>
      </w:r>
      <w:r w:rsidR="004E3D81" w:rsidRPr="00CA1DE9">
        <w:rPr>
          <w:rFonts w:ascii="Verdana" w:hAnsi="Verdana"/>
          <w:sz w:val="18"/>
          <w:szCs w:val="18"/>
          <w:lang w:val="fr-FR"/>
        </w:rPr>
        <w:t>DÉCLARATIONS</w:t>
      </w:r>
    </w:p>
    <w:p w14:paraId="7DEACD68" w14:textId="77777777" w:rsidR="00CA1DE9" w:rsidRDefault="00CA1DE9">
      <w:pPr>
        <w:spacing w:line="280" w:lineRule="exact"/>
        <w:jc w:val="center"/>
        <w:rPr>
          <w:rFonts w:ascii="Verdana" w:hAnsi="Verdana"/>
          <w:sz w:val="18"/>
          <w:szCs w:val="18"/>
          <w:lang w:val="fr-FR"/>
        </w:rPr>
      </w:pPr>
    </w:p>
    <w:p w14:paraId="33D6FA01" w14:textId="77777777" w:rsidR="00CA1DE9" w:rsidRDefault="00CA1DE9">
      <w:pPr>
        <w:spacing w:line="280" w:lineRule="exact"/>
        <w:jc w:val="center"/>
        <w:rPr>
          <w:rFonts w:ascii="Verdana" w:hAnsi="Verdana"/>
          <w:sz w:val="18"/>
          <w:szCs w:val="18"/>
          <w:lang w:val="fr-FR"/>
        </w:rPr>
      </w:pPr>
    </w:p>
    <w:p w14:paraId="5941CF81" w14:textId="77777777" w:rsidR="00CA1DE9" w:rsidRDefault="00CA1DE9">
      <w:pPr>
        <w:spacing w:line="280" w:lineRule="exact"/>
        <w:jc w:val="center"/>
        <w:rPr>
          <w:rFonts w:ascii="Verdana" w:hAnsi="Verdana"/>
          <w:sz w:val="18"/>
          <w:szCs w:val="18"/>
          <w:lang w:val="fr-FR"/>
        </w:rPr>
      </w:pPr>
    </w:p>
    <w:p w14:paraId="4CC26B38" w14:textId="77777777" w:rsidR="00CA1DE9" w:rsidRDefault="00CA1DE9">
      <w:pPr>
        <w:spacing w:line="280" w:lineRule="exact"/>
        <w:jc w:val="center"/>
        <w:rPr>
          <w:rFonts w:ascii="Verdana" w:hAnsi="Verdana"/>
          <w:sz w:val="18"/>
          <w:szCs w:val="18"/>
          <w:lang w:val="fr-FR"/>
        </w:rPr>
      </w:pPr>
    </w:p>
    <w:p w14:paraId="599817A3" w14:textId="77777777" w:rsidR="00CA1DE9" w:rsidRDefault="00CA1DE9">
      <w:pPr>
        <w:spacing w:line="280" w:lineRule="exact"/>
        <w:jc w:val="center"/>
        <w:rPr>
          <w:rFonts w:ascii="Verdana" w:hAnsi="Verdana"/>
          <w:sz w:val="18"/>
          <w:szCs w:val="18"/>
          <w:lang w:val="fr-FR"/>
        </w:rPr>
      </w:pPr>
    </w:p>
    <w:p w14:paraId="3ACFAF51" w14:textId="77777777" w:rsidR="00CA1DE9" w:rsidRDefault="00CA1DE9">
      <w:pPr>
        <w:spacing w:line="280" w:lineRule="exact"/>
        <w:jc w:val="center"/>
        <w:rPr>
          <w:rFonts w:ascii="Verdana" w:hAnsi="Verdana"/>
          <w:sz w:val="18"/>
          <w:szCs w:val="18"/>
          <w:lang w:val="fr-FR"/>
        </w:rPr>
      </w:pPr>
    </w:p>
    <w:p w14:paraId="4C858DDE" w14:textId="77777777" w:rsidR="00CA1DE9" w:rsidRDefault="00CA1DE9">
      <w:pPr>
        <w:spacing w:line="280" w:lineRule="exact"/>
        <w:jc w:val="center"/>
        <w:rPr>
          <w:rFonts w:ascii="Verdana" w:hAnsi="Verdana"/>
          <w:sz w:val="18"/>
          <w:szCs w:val="18"/>
          <w:lang w:val="fr-FR"/>
        </w:rPr>
      </w:pPr>
    </w:p>
    <w:p w14:paraId="3AA05684" w14:textId="77777777" w:rsidR="00CA1DE9" w:rsidRDefault="00CA1DE9">
      <w:pPr>
        <w:spacing w:line="280" w:lineRule="exact"/>
        <w:jc w:val="center"/>
        <w:rPr>
          <w:rFonts w:ascii="Verdana" w:hAnsi="Verdana"/>
          <w:sz w:val="18"/>
          <w:szCs w:val="18"/>
          <w:lang w:val="fr-FR"/>
        </w:rPr>
      </w:pPr>
    </w:p>
    <w:p w14:paraId="3423C9C4" w14:textId="77777777" w:rsidR="00CA1DE9" w:rsidRDefault="00CA1DE9">
      <w:pPr>
        <w:spacing w:line="280" w:lineRule="exact"/>
        <w:jc w:val="center"/>
        <w:rPr>
          <w:rFonts w:ascii="Verdana" w:hAnsi="Verdana"/>
          <w:sz w:val="18"/>
          <w:szCs w:val="18"/>
          <w:lang w:val="fr-FR"/>
        </w:rPr>
      </w:pPr>
    </w:p>
    <w:p w14:paraId="5C002670" w14:textId="77777777" w:rsidR="00CA1DE9" w:rsidRDefault="00CA1DE9">
      <w:pPr>
        <w:spacing w:line="280" w:lineRule="exact"/>
        <w:jc w:val="center"/>
        <w:rPr>
          <w:rFonts w:ascii="Verdana" w:hAnsi="Verdana"/>
          <w:sz w:val="18"/>
          <w:szCs w:val="18"/>
          <w:lang w:val="fr-FR"/>
        </w:rPr>
      </w:pPr>
    </w:p>
    <w:p w14:paraId="0CCF8669" w14:textId="77777777" w:rsidR="0097624C" w:rsidRDefault="0097624C">
      <w:pPr>
        <w:spacing w:line="280" w:lineRule="exact"/>
        <w:jc w:val="center"/>
        <w:rPr>
          <w:rFonts w:ascii="Verdana" w:hAnsi="Verdana"/>
          <w:sz w:val="18"/>
          <w:szCs w:val="18"/>
          <w:lang w:val="fr-FR"/>
        </w:rPr>
      </w:pPr>
    </w:p>
    <w:p w14:paraId="106416F4" w14:textId="77777777" w:rsidR="0097624C" w:rsidRDefault="0097624C">
      <w:pPr>
        <w:spacing w:line="280" w:lineRule="exact"/>
        <w:jc w:val="center"/>
        <w:rPr>
          <w:rFonts w:ascii="Verdana" w:hAnsi="Verdana"/>
          <w:sz w:val="18"/>
          <w:szCs w:val="18"/>
          <w:lang w:val="fr-FR"/>
        </w:rPr>
      </w:pPr>
    </w:p>
    <w:p w14:paraId="6AD159F1" w14:textId="77777777" w:rsidR="0097624C" w:rsidRDefault="0097624C">
      <w:pPr>
        <w:spacing w:line="280" w:lineRule="exact"/>
        <w:jc w:val="center"/>
        <w:rPr>
          <w:rFonts w:ascii="Verdana" w:hAnsi="Verdana"/>
          <w:sz w:val="18"/>
          <w:szCs w:val="18"/>
          <w:lang w:val="fr-FR"/>
        </w:rPr>
      </w:pPr>
    </w:p>
    <w:p w14:paraId="7C746171" w14:textId="77777777" w:rsidR="00CA1DE9" w:rsidRDefault="00CA1DE9">
      <w:pPr>
        <w:spacing w:line="280" w:lineRule="exact"/>
        <w:jc w:val="center"/>
        <w:rPr>
          <w:rFonts w:ascii="Verdana" w:hAnsi="Verdana"/>
          <w:sz w:val="18"/>
          <w:szCs w:val="18"/>
          <w:lang w:val="fr-FR"/>
        </w:rPr>
      </w:pPr>
    </w:p>
    <w:p w14:paraId="17CB25AA" w14:textId="77777777" w:rsidR="00CA1DE9" w:rsidRDefault="00CA1DE9">
      <w:pPr>
        <w:spacing w:line="280" w:lineRule="exact"/>
        <w:jc w:val="center"/>
        <w:rPr>
          <w:rFonts w:ascii="Verdana" w:hAnsi="Verdana"/>
          <w:sz w:val="18"/>
          <w:szCs w:val="18"/>
          <w:lang w:val="fr-FR"/>
        </w:rPr>
      </w:pPr>
    </w:p>
    <w:p w14:paraId="677096BD" w14:textId="77777777" w:rsidR="00CA1DE9" w:rsidRPr="00CA1DE9" w:rsidRDefault="00CA1DE9">
      <w:pPr>
        <w:spacing w:line="280" w:lineRule="exact"/>
        <w:jc w:val="center"/>
        <w:rPr>
          <w:rFonts w:ascii="Verdana" w:hAnsi="Verdana"/>
          <w:sz w:val="18"/>
          <w:szCs w:val="18"/>
          <w:lang w:val="fr-FR"/>
        </w:rPr>
      </w:pPr>
    </w:p>
    <w:p w14:paraId="6553C266" w14:textId="77777777" w:rsidR="00DE0D93" w:rsidRPr="00CA1DE9" w:rsidRDefault="00DE0D93">
      <w:pPr>
        <w:spacing w:line="280" w:lineRule="exact"/>
        <w:jc w:val="center"/>
        <w:rPr>
          <w:rFonts w:ascii="Verdana" w:hAnsi="Verdana"/>
          <w:sz w:val="18"/>
          <w:szCs w:val="18"/>
          <w:lang w:val="fr-FR"/>
        </w:rPr>
      </w:pPr>
    </w:p>
    <w:p w14:paraId="5955B8EA" w14:textId="77777777" w:rsidR="00DE0D93" w:rsidRPr="00CA1DE9" w:rsidRDefault="00DE0D93">
      <w:pPr>
        <w:spacing w:line="280" w:lineRule="exact"/>
        <w:jc w:val="center"/>
        <w:rPr>
          <w:rFonts w:ascii="Verdana" w:hAnsi="Verdana"/>
          <w:sz w:val="18"/>
          <w:szCs w:val="18"/>
          <w:lang w:val="fr-FR"/>
        </w:rPr>
      </w:pPr>
      <w:r w:rsidRPr="00CA1DE9">
        <w:rPr>
          <w:rFonts w:ascii="Verdana" w:hAnsi="Verdana"/>
          <w:sz w:val="18"/>
          <w:szCs w:val="18"/>
          <w:lang w:val="fr-FR"/>
        </w:rPr>
        <w:t>(</w:t>
      </w:r>
      <w:r w:rsidRPr="00CA1DE9">
        <w:rPr>
          <w:rFonts w:ascii="Verdana" w:hAnsi="Verdana"/>
          <w:caps/>
          <w:sz w:val="18"/>
          <w:szCs w:val="18"/>
          <w:lang w:val="fr-FR"/>
        </w:rPr>
        <w:t>préparé par le Secrétariat d’Unidroit, en tant que Dépositaire</w:t>
      </w:r>
      <w:r w:rsidRPr="00CA1DE9">
        <w:rPr>
          <w:rFonts w:ascii="Verdana" w:hAnsi="Verdana"/>
          <w:sz w:val="18"/>
          <w:szCs w:val="18"/>
          <w:lang w:val="fr-FR"/>
        </w:rPr>
        <w:t xml:space="preserve">) </w:t>
      </w:r>
    </w:p>
    <w:p w14:paraId="48A3DE7F" w14:textId="77777777" w:rsidR="00DE0D93" w:rsidRPr="00CA1DE9" w:rsidRDefault="00DE0D93">
      <w:pPr>
        <w:spacing w:line="280" w:lineRule="exact"/>
        <w:jc w:val="center"/>
        <w:rPr>
          <w:rFonts w:ascii="Verdana" w:hAnsi="Verdana"/>
          <w:sz w:val="18"/>
          <w:szCs w:val="18"/>
          <w:lang w:val="fr-FR"/>
        </w:rPr>
      </w:pPr>
    </w:p>
    <w:p w14:paraId="519B80C8" w14:textId="77777777" w:rsidR="008415C9" w:rsidRDefault="008415C9">
      <w:pPr>
        <w:pStyle w:val="Titolo2"/>
        <w:spacing w:line="280" w:lineRule="exact"/>
        <w:rPr>
          <w:lang w:val="fr-FR"/>
        </w:rPr>
      </w:pPr>
    </w:p>
    <w:p w14:paraId="55A85FE8" w14:textId="77777777" w:rsidR="008415C9" w:rsidRDefault="008415C9" w:rsidP="008415C9">
      <w:pPr>
        <w:rPr>
          <w:lang w:val="fr-FR"/>
        </w:rPr>
      </w:pPr>
    </w:p>
    <w:p w14:paraId="37742CA9" w14:textId="77777777" w:rsidR="008415C9" w:rsidRPr="008415C9" w:rsidRDefault="008415C9" w:rsidP="008415C9">
      <w:pPr>
        <w:rPr>
          <w:ins w:id="1" w:author="Schneider" w:date="2006-05-31T10:25:00Z"/>
          <w:lang w:val="fr-FR"/>
        </w:rPr>
        <w:sectPr w:rsidR="008415C9" w:rsidRPr="008415C9" w:rsidSect="00F06EAD">
          <w:headerReference w:type="even" r:id="rId9"/>
          <w:headerReference w:type="default" r:id="rId10"/>
          <w:footerReference w:type="even" r:id="rId11"/>
          <w:footerReference w:type="default" r:id="rId12"/>
          <w:pgSz w:w="11906" w:h="16838" w:code="9"/>
          <w:pgMar w:top="851" w:right="1418" w:bottom="1134" w:left="1418" w:header="720" w:footer="720" w:gutter="0"/>
          <w:cols w:space="720"/>
          <w:titlePg/>
        </w:sectPr>
      </w:pPr>
    </w:p>
    <w:p w14:paraId="7EE22004" w14:textId="77777777" w:rsidR="00DE0D93" w:rsidRPr="00661141" w:rsidRDefault="00DE0D93" w:rsidP="00661141">
      <w:pPr>
        <w:pStyle w:val="Titolo3"/>
        <w:keepNext w:val="0"/>
        <w:spacing w:line="240" w:lineRule="exact"/>
        <w:rPr>
          <w:rFonts w:ascii="Verdana" w:hAnsi="Verdana"/>
          <w:b/>
          <w:sz w:val="22"/>
          <w:szCs w:val="22"/>
          <w:lang w:val="fr-FR"/>
        </w:rPr>
      </w:pPr>
      <w:r w:rsidRPr="002A0586">
        <w:rPr>
          <w:rFonts w:ascii="Verdana" w:hAnsi="Verdana"/>
          <w:b/>
          <w:sz w:val="22"/>
          <w:szCs w:val="22"/>
          <w:lang w:val="fr-FR"/>
        </w:rPr>
        <w:lastRenderedPageBreak/>
        <w:t>SOMMAIRE</w:t>
      </w:r>
    </w:p>
    <w:p w14:paraId="43F32460" w14:textId="77777777" w:rsidR="00DE0D93" w:rsidRDefault="00DE0D93" w:rsidP="00F06EAD">
      <w:pPr>
        <w:spacing w:line="200" w:lineRule="exact"/>
        <w:ind w:left="425" w:hanging="425"/>
        <w:jc w:val="both"/>
        <w:rPr>
          <w:rFonts w:ascii="Verdana" w:hAnsi="Verdana"/>
          <w:b/>
          <w:sz w:val="18"/>
          <w:szCs w:val="18"/>
          <w:lang w:val="fr-FR"/>
        </w:rPr>
      </w:pPr>
    </w:p>
    <w:p w14:paraId="61C75881" w14:textId="77777777" w:rsidR="00661141" w:rsidRDefault="00661141" w:rsidP="00F06EAD">
      <w:pPr>
        <w:spacing w:line="200" w:lineRule="exact"/>
        <w:ind w:left="425" w:hanging="425"/>
        <w:jc w:val="both"/>
        <w:rPr>
          <w:rFonts w:ascii="Verdana" w:hAnsi="Verdana"/>
          <w:b/>
          <w:sz w:val="18"/>
          <w:szCs w:val="18"/>
          <w:lang w:val="fr-FR"/>
        </w:rPr>
      </w:pPr>
    </w:p>
    <w:p w14:paraId="379B40B4" w14:textId="77777777" w:rsidR="00661141" w:rsidRDefault="00661141" w:rsidP="003D1F06">
      <w:pPr>
        <w:spacing w:line="240" w:lineRule="exact"/>
        <w:ind w:left="425" w:right="-285" w:hanging="425"/>
        <w:jc w:val="both"/>
        <w:rPr>
          <w:rFonts w:ascii="Verdana" w:hAnsi="Verdana"/>
          <w:b/>
          <w:sz w:val="18"/>
          <w:szCs w:val="18"/>
          <w:lang w:val="fr-FR"/>
        </w:rPr>
      </w:pPr>
      <w:r>
        <w:rPr>
          <w:rFonts w:ascii="Verdana" w:hAnsi="Verdana"/>
          <w:b/>
          <w:sz w:val="18"/>
          <w:szCs w:val="18"/>
          <w:lang w:val="fr-FR"/>
        </w:rPr>
        <w:t>I</w:t>
      </w:r>
      <w:r w:rsidRPr="00661141">
        <w:rPr>
          <w:rFonts w:ascii="Verdana" w:hAnsi="Verdana"/>
          <w:b/>
          <w:sz w:val="18"/>
          <w:szCs w:val="18"/>
          <w:vertAlign w:val="superscript"/>
          <w:lang w:val="fr-FR"/>
        </w:rPr>
        <w:t>ère</w:t>
      </w:r>
      <w:r>
        <w:rPr>
          <w:rFonts w:ascii="Verdana" w:hAnsi="Verdana"/>
          <w:b/>
          <w:sz w:val="18"/>
          <w:szCs w:val="18"/>
          <w:lang w:val="fr-FR"/>
        </w:rPr>
        <w:t xml:space="preserve"> PARTIE – COMMENTAIRE</w:t>
      </w:r>
    </w:p>
    <w:p w14:paraId="5A0E0C2F" w14:textId="77777777" w:rsidR="00661141" w:rsidRPr="00661141" w:rsidRDefault="00661141" w:rsidP="003D1F06">
      <w:pPr>
        <w:spacing w:line="200" w:lineRule="exact"/>
        <w:ind w:left="425" w:right="-285" w:hanging="425"/>
        <w:jc w:val="both"/>
        <w:rPr>
          <w:rFonts w:ascii="Verdana" w:hAnsi="Verdana"/>
          <w:b/>
          <w:sz w:val="18"/>
          <w:szCs w:val="18"/>
          <w:lang w:val="fr-FR"/>
          <w:rPrChange w:id="2" w:author="Schneider" w:date="2006-05-31T10:24:00Z">
            <w:rPr>
              <w:rFonts w:ascii="Garamond" w:hAnsi="Garamond"/>
              <w:sz w:val="24"/>
              <w:lang w:val="fr-FR"/>
            </w:rPr>
          </w:rPrChange>
        </w:rPr>
      </w:pPr>
    </w:p>
    <w:p w14:paraId="67F65C43" w14:textId="77777777" w:rsidR="00DE0D93" w:rsidRPr="00661141" w:rsidRDefault="00661141" w:rsidP="003D1F06">
      <w:pPr>
        <w:pStyle w:val="Titolo1"/>
        <w:keepNext w:val="0"/>
        <w:tabs>
          <w:tab w:val="left" w:pos="709"/>
        </w:tabs>
        <w:spacing w:line="240" w:lineRule="exact"/>
        <w:ind w:right="-285"/>
        <w:rPr>
          <w:rFonts w:ascii="Verdana" w:hAnsi="Verdana"/>
          <w:sz w:val="18"/>
          <w:szCs w:val="18"/>
          <w:lang w:val="fr-FR"/>
        </w:rPr>
      </w:pPr>
      <w:r>
        <w:rPr>
          <w:rFonts w:ascii="Verdana" w:hAnsi="Verdana"/>
          <w:sz w:val="18"/>
          <w:szCs w:val="18"/>
          <w:lang w:val="fr-FR"/>
        </w:rPr>
        <w:tab/>
      </w:r>
      <w:r w:rsidR="00DE0D93" w:rsidRPr="00661141">
        <w:rPr>
          <w:rFonts w:ascii="Verdana" w:hAnsi="Verdana"/>
          <w:sz w:val="18"/>
          <w:szCs w:val="18"/>
          <w:lang w:val="fr-FR"/>
          <w:rPrChange w:id="3" w:author="Schneider" w:date="2006-05-31T10:24:00Z">
            <w:rPr>
              <w:lang w:val="fr-FR"/>
            </w:rPr>
          </w:rPrChange>
        </w:rPr>
        <w:t>Introduction</w:t>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2A0586">
        <w:rPr>
          <w:rFonts w:ascii="Verdana" w:hAnsi="Verdana"/>
          <w:sz w:val="18"/>
          <w:szCs w:val="18"/>
          <w:lang w:val="fr-FR"/>
        </w:rPr>
        <w:tab/>
      </w:r>
      <w:r w:rsidR="003D1F06">
        <w:rPr>
          <w:rFonts w:ascii="Verdana" w:hAnsi="Verdana"/>
          <w:sz w:val="18"/>
          <w:szCs w:val="18"/>
          <w:lang w:val="fr-FR"/>
        </w:rPr>
        <w:t xml:space="preserve"> 1</w:t>
      </w:r>
    </w:p>
    <w:p w14:paraId="713E5379" w14:textId="77777777" w:rsidR="00DE0D93" w:rsidRDefault="00661141" w:rsidP="003D1F06">
      <w:pPr>
        <w:spacing w:line="240" w:lineRule="exact"/>
        <w:ind w:right="-285" w:firstLine="708"/>
        <w:jc w:val="both"/>
        <w:rPr>
          <w:rFonts w:ascii="Verdana" w:hAnsi="Verdana"/>
          <w:sz w:val="18"/>
          <w:szCs w:val="18"/>
          <w:lang w:val="fr-FR"/>
        </w:rPr>
      </w:pPr>
      <w:r>
        <w:rPr>
          <w:rFonts w:ascii="Verdana" w:hAnsi="Verdana"/>
          <w:sz w:val="18"/>
          <w:szCs w:val="18"/>
          <w:lang w:val="fr-FR"/>
        </w:rPr>
        <w:t>Historique</w:t>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2A0586">
        <w:rPr>
          <w:rFonts w:ascii="Verdana" w:hAnsi="Verdana"/>
          <w:sz w:val="18"/>
          <w:szCs w:val="18"/>
          <w:lang w:val="fr-FR"/>
        </w:rPr>
        <w:tab/>
      </w:r>
      <w:r w:rsidR="003D1F06">
        <w:rPr>
          <w:rFonts w:ascii="Verdana" w:hAnsi="Verdana"/>
          <w:sz w:val="18"/>
          <w:szCs w:val="18"/>
          <w:lang w:val="fr-FR"/>
        </w:rPr>
        <w:t xml:space="preserve"> 1</w:t>
      </w:r>
    </w:p>
    <w:p w14:paraId="7F1540B0" w14:textId="77777777" w:rsidR="00661141" w:rsidRDefault="00661141" w:rsidP="003D1F06">
      <w:pPr>
        <w:spacing w:line="240" w:lineRule="exact"/>
        <w:ind w:right="-285" w:firstLine="708"/>
        <w:jc w:val="both"/>
        <w:rPr>
          <w:rFonts w:ascii="Verdana" w:hAnsi="Verdana"/>
          <w:sz w:val="18"/>
          <w:szCs w:val="18"/>
          <w:lang w:val="fr-FR"/>
        </w:rPr>
      </w:pPr>
      <w:r>
        <w:rPr>
          <w:rFonts w:ascii="Verdana" w:hAnsi="Verdana"/>
          <w:sz w:val="18"/>
          <w:szCs w:val="18"/>
          <w:lang w:val="fr-FR"/>
        </w:rPr>
        <w:t>Types de déclarations</w:t>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2A0586">
        <w:rPr>
          <w:rFonts w:ascii="Verdana" w:hAnsi="Verdana"/>
          <w:sz w:val="18"/>
          <w:szCs w:val="18"/>
          <w:lang w:val="fr-FR"/>
        </w:rPr>
        <w:tab/>
      </w:r>
      <w:r w:rsidR="003D1F06">
        <w:rPr>
          <w:rFonts w:ascii="Verdana" w:hAnsi="Verdana"/>
          <w:sz w:val="18"/>
          <w:szCs w:val="18"/>
          <w:lang w:val="fr-FR"/>
        </w:rPr>
        <w:t xml:space="preserve"> 2</w:t>
      </w:r>
    </w:p>
    <w:p w14:paraId="6D5FAA54" w14:textId="77777777" w:rsidR="00F9756F" w:rsidRDefault="00F9756F" w:rsidP="003D1F06">
      <w:pPr>
        <w:spacing w:line="240" w:lineRule="exact"/>
        <w:ind w:right="-285"/>
        <w:jc w:val="both"/>
        <w:rPr>
          <w:rFonts w:ascii="Verdana" w:hAnsi="Verdana"/>
          <w:sz w:val="18"/>
          <w:szCs w:val="18"/>
          <w:lang w:val="fr-FR"/>
        </w:rPr>
      </w:pPr>
      <w:r>
        <w:rPr>
          <w:rFonts w:ascii="Verdana" w:hAnsi="Verdana"/>
          <w:sz w:val="18"/>
          <w:szCs w:val="18"/>
          <w:lang w:val="fr-FR"/>
        </w:rPr>
        <w:tab/>
        <w:t>Guide pour l’utilisation des formulaires de déclaration</w:t>
      </w:r>
      <w:r>
        <w:rPr>
          <w:rFonts w:ascii="Verdana" w:hAnsi="Verdana"/>
          <w:sz w:val="18"/>
          <w:szCs w:val="18"/>
          <w:lang w:val="fr-FR"/>
        </w:rPr>
        <w:tab/>
      </w:r>
      <w:r>
        <w:rPr>
          <w:rFonts w:ascii="Verdana" w:hAnsi="Verdana"/>
          <w:sz w:val="18"/>
          <w:szCs w:val="18"/>
          <w:lang w:val="fr-FR"/>
        </w:rPr>
        <w:tab/>
      </w:r>
      <w:r>
        <w:rPr>
          <w:rFonts w:ascii="Verdana" w:hAnsi="Verdana"/>
          <w:sz w:val="18"/>
          <w:szCs w:val="18"/>
          <w:lang w:val="fr-FR"/>
        </w:rPr>
        <w:tab/>
      </w:r>
      <w:r>
        <w:rPr>
          <w:rFonts w:ascii="Verdana" w:hAnsi="Verdana"/>
          <w:sz w:val="18"/>
          <w:szCs w:val="18"/>
          <w:lang w:val="fr-FR"/>
        </w:rPr>
        <w:tab/>
      </w:r>
      <w:r>
        <w:rPr>
          <w:rFonts w:ascii="Verdana" w:hAnsi="Verdana"/>
          <w:sz w:val="18"/>
          <w:szCs w:val="18"/>
          <w:lang w:val="fr-FR"/>
        </w:rPr>
        <w:tab/>
      </w:r>
      <w:r w:rsidR="002A0586">
        <w:rPr>
          <w:rFonts w:ascii="Verdana" w:hAnsi="Verdana"/>
          <w:sz w:val="18"/>
          <w:szCs w:val="18"/>
          <w:lang w:val="fr-FR"/>
        </w:rPr>
        <w:tab/>
      </w:r>
      <w:r w:rsidR="003D1F06">
        <w:rPr>
          <w:rFonts w:ascii="Verdana" w:hAnsi="Verdana"/>
          <w:sz w:val="18"/>
          <w:szCs w:val="18"/>
          <w:lang w:val="fr-FR"/>
        </w:rPr>
        <w:t xml:space="preserve"> 3</w:t>
      </w:r>
    </w:p>
    <w:p w14:paraId="0A16453D" w14:textId="77777777" w:rsidR="00661141" w:rsidRDefault="00661141" w:rsidP="003D1F06">
      <w:pPr>
        <w:tabs>
          <w:tab w:val="num" w:pos="426"/>
          <w:tab w:val="left" w:pos="9214"/>
        </w:tabs>
        <w:spacing w:line="200" w:lineRule="exact"/>
        <w:ind w:left="425" w:right="-285" w:hanging="425"/>
        <w:jc w:val="both"/>
        <w:rPr>
          <w:rFonts w:ascii="Verdana" w:hAnsi="Verdana"/>
          <w:sz w:val="18"/>
          <w:szCs w:val="18"/>
          <w:lang w:val="fr-FR"/>
        </w:rPr>
      </w:pPr>
    </w:p>
    <w:p w14:paraId="136AFE38" w14:textId="4C7B1CF3" w:rsidR="00A5713A" w:rsidRDefault="00A97641" w:rsidP="003D1F06">
      <w:pPr>
        <w:spacing w:line="240" w:lineRule="exact"/>
        <w:ind w:left="1560" w:right="-285" w:hanging="1560"/>
        <w:jc w:val="both"/>
        <w:rPr>
          <w:rFonts w:ascii="Verdana" w:hAnsi="Verdana"/>
          <w:b/>
          <w:sz w:val="18"/>
          <w:szCs w:val="18"/>
          <w:lang w:val="fr-FR"/>
        </w:rPr>
      </w:pPr>
      <w:r>
        <w:rPr>
          <w:rFonts w:ascii="Verdana" w:hAnsi="Verdana"/>
          <w:b/>
          <w:sz w:val="18"/>
          <w:szCs w:val="18"/>
          <w:lang w:val="fr-FR"/>
        </w:rPr>
        <w:t>II</w:t>
      </w:r>
      <w:r w:rsidRPr="00661141">
        <w:rPr>
          <w:rFonts w:ascii="Verdana" w:hAnsi="Verdana"/>
          <w:b/>
          <w:sz w:val="18"/>
          <w:szCs w:val="18"/>
          <w:vertAlign w:val="superscript"/>
          <w:lang w:val="fr-FR"/>
        </w:rPr>
        <w:t>è</w:t>
      </w:r>
      <w:r>
        <w:rPr>
          <w:rFonts w:ascii="Verdana" w:hAnsi="Verdana"/>
          <w:b/>
          <w:sz w:val="18"/>
          <w:szCs w:val="18"/>
          <w:vertAlign w:val="superscript"/>
          <w:lang w:val="fr-FR"/>
        </w:rPr>
        <w:t>m</w:t>
      </w:r>
      <w:r w:rsidRPr="00661141">
        <w:rPr>
          <w:rFonts w:ascii="Verdana" w:hAnsi="Verdana"/>
          <w:b/>
          <w:sz w:val="18"/>
          <w:szCs w:val="18"/>
          <w:vertAlign w:val="superscript"/>
          <w:lang w:val="fr-FR"/>
        </w:rPr>
        <w:t>e</w:t>
      </w:r>
      <w:r>
        <w:rPr>
          <w:rFonts w:ascii="Verdana" w:hAnsi="Verdana"/>
          <w:b/>
          <w:sz w:val="18"/>
          <w:szCs w:val="18"/>
          <w:lang w:val="fr-FR"/>
        </w:rPr>
        <w:t xml:space="preserve"> PARTIE – FORMULAIRES TYPES DES </w:t>
      </w:r>
      <w:r w:rsidR="004E3D81">
        <w:rPr>
          <w:rFonts w:ascii="Verdana" w:hAnsi="Verdana"/>
          <w:b/>
          <w:sz w:val="18"/>
          <w:szCs w:val="18"/>
          <w:lang w:val="fr-FR"/>
        </w:rPr>
        <w:t>DÉCLARATIONS</w:t>
      </w:r>
      <w:r>
        <w:rPr>
          <w:rFonts w:ascii="Verdana" w:hAnsi="Verdana"/>
          <w:b/>
          <w:sz w:val="18"/>
          <w:szCs w:val="18"/>
          <w:lang w:val="fr-FR"/>
        </w:rPr>
        <w:t xml:space="preserve"> </w:t>
      </w:r>
      <w:r w:rsidR="004E3D81">
        <w:rPr>
          <w:rFonts w:ascii="Verdana" w:hAnsi="Verdana"/>
          <w:b/>
          <w:sz w:val="18"/>
          <w:szCs w:val="18"/>
          <w:lang w:val="fr-FR"/>
        </w:rPr>
        <w:t>À</w:t>
      </w:r>
      <w:r>
        <w:rPr>
          <w:rFonts w:ascii="Verdana" w:hAnsi="Verdana"/>
          <w:b/>
          <w:sz w:val="18"/>
          <w:szCs w:val="18"/>
          <w:lang w:val="fr-FR"/>
        </w:rPr>
        <w:t xml:space="preserve"> L’USAGE DES </w:t>
      </w:r>
      <w:r w:rsidR="004E3D81">
        <w:rPr>
          <w:rFonts w:ascii="Verdana" w:hAnsi="Verdana"/>
          <w:b/>
          <w:sz w:val="18"/>
          <w:szCs w:val="18"/>
          <w:lang w:val="fr-FR"/>
        </w:rPr>
        <w:t>ÉTATS</w:t>
      </w:r>
      <w:r>
        <w:rPr>
          <w:rFonts w:ascii="Verdana" w:hAnsi="Verdana"/>
          <w:b/>
          <w:sz w:val="18"/>
          <w:szCs w:val="18"/>
          <w:lang w:val="fr-FR"/>
        </w:rPr>
        <w:t xml:space="preserve"> </w:t>
      </w:r>
    </w:p>
    <w:p w14:paraId="0AA761A5" w14:textId="77777777" w:rsidR="00A97641" w:rsidRDefault="00A5713A" w:rsidP="003D1F06">
      <w:pPr>
        <w:spacing w:line="240" w:lineRule="exact"/>
        <w:ind w:left="1560" w:right="-285"/>
        <w:jc w:val="both"/>
        <w:rPr>
          <w:rFonts w:ascii="Verdana" w:hAnsi="Verdana"/>
          <w:b/>
          <w:sz w:val="18"/>
          <w:szCs w:val="18"/>
          <w:lang w:val="fr-FR"/>
        </w:rPr>
      </w:pPr>
      <w:r>
        <w:rPr>
          <w:rFonts w:ascii="Verdana" w:hAnsi="Verdana"/>
          <w:b/>
          <w:sz w:val="18"/>
          <w:szCs w:val="18"/>
          <w:lang w:val="fr-FR"/>
        </w:rPr>
        <w:t xml:space="preserve">EN VERTU </w:t>
      </w:r>
      <w:r w:rsidR="00A97641">
        <w:rPr>
          <w:rFonts w:ascii="Verdana" w:hAnsi="Verdana"/>
          <w:b/>
          <w:sz w:val="18"/>
          <w:szCs w:val="18"/>
          <w:lang w:val="fr-FR"/>
        </w:rPr>
        <w:t xml:space="preserve">DE </w:t>
      </w:r>
      <w:smartTag w:uri="urn:schemas-microsoft-com:office:smarttags" w:element="PersonName">
        <w:smartTagPr>
          <w:attr w:name="ProductID" w:val="la Convention"/>
        </w:smartTagPr>
        <w:r w:rsidR="00A97641">
          <w:rPr>
            <w:rFonts w:ascii="Verdana" w:hAnsi="Verdana"/>
            <w:b/>
            <w:sz w:val="18"/>
            <w:szCs w:val="18"/>
            <w:lang w:val="fr-FR"/>
          </w:rPr>
          <w:t>LA CONVENTION</w:t>
        </w:r>
      </w:smartTag>
    </w:p>
    <w:p w14:paraId="5259AC5D" w14:textId="77777777" w:rsidR="00A97641" w:rsidRDefault="00A97641" w:rsidP="003D1F06">
      <w:pPr>
        <w:tabs>
          <w:tab w:val="left" w:pos="1134"/>
          <w:tab w:val="left" w:pos="9214"/>
        </w:tabs>
        <w:spacing w:line="240" w:lineRule="exact"/>
        <w:ind w:left="567" w:right="-285"/>
        <w:jc w:val="both"/>
        <w:rPr>
          <w:rFonts w:ascii="Verdana" w:hAnsi="Verdana"/>
          <w:sz w:val="18"/>
          <w:szCs w:val="18"/>
          <w:lang w:val="fr-FR"/>
        </w:rPr>
      </w:pPr>
    </w:p>
    <w:p w14:paraId="5536592E" w14:textId="77777777" w:rsidR="00DE0D93" w:rsidRPr="00661141" w:rsidRDefault="00DE0D93" w:rsidP="003D1F06">
      <w:pPr>
        <w:tabs>
          <w:tab w:val="left" w:pos="1134"/>
          <w:tab w:val="left" w:pos="2835"/>
          <w:tab w:val="left" w:pos="9214"/>
        </w:tabs>
        <w:spacing w:after="40" w:line="240" w:lineRule="exact"/>
        <w:ind w:left="709" w:right="-285"/>
        <w:jc w:val="both"/>
        <w:rPr>
          <w:rFonts w:ascii="Verdana" w:hAnsi="Verdana"/>
          <w:sz w:val="18"/>
          <w:szCs w:val="18"/>
          <w:lang w:val="fr-FR"/>
        </w:rPr>
      </w:pPr>
      <w:r w:rsidRPr="00661141">
        <w:rPr>
          <w:rFonts w:ascii="Verdana" w:hAnsi="Verdana"/>
          <w:sz w:val="18"/>
          <w:szCs w:val="18"/>
          <w:lang w:val="fr-FR"/>
        </w:rPr>
        <w:t xml:space="preserve">Formulaire N° 1 </w:t>
      </w:r>
      <w:r w:rsidR="00A97641">
        <w:rPr>
          <w:rFonts w:ascii="Verdana" w:hAnsi="Verdana"/>
          <w:sz w:val="18"/>
          <w:szCs w:val="18"/>
          <w:lang w:val="fr-FR"/>
        </w:rPr>
        <w:t xml:space="preserve">– </w:t>
      </w:r>
      <w:r w:rsidR="00F06EAD">
        <w:rPr>
          <w:rFonts w:ascii="Verdana" w:hAnsi="Verdana"/>
          <w:sz w:val="18"/>
          <w:szCs w:val="18"/>
          <w:lang w:val="fr-FR"/>
        </w:rPr>
        <w:t>  </w:t>
      </w:r>
      <w:r w:rsidR="002A0586">
        <w:rPr>
          <w:rFonts w:ascii="Verdana" w:hAnsi="Verdana"/>
          <w:sz w:val="18"/>
          <w:szCs w:val="18"/>
          <w:lang w:val="fr-FR"/>
        </w:rPr>
        <w:t> </w:t>
      </w:r>
      <w:r w:rsidR="002A0586">
        <w:rPr>
          <w:rFonts w:ascii="Verdana" w:hAnsi="Verdana"/>
          <w:sz w:val="18"/>
          <w:szCs w:val="18"/>
          <w:lang w:val="fr-FR"/>
        </w:rPr>
        <w:tab/>
      </w:r>
      <w:r w:rsidR="00A97641">
        <w:rPr>
          <w:rFonts w:ascii="Verdana" w:hAnsi="Verdana"/>
          <w:sz w:val="18"/>
          <w:szCs w:val="18"/>
          <w:lang w:val="fr-FR"/>
        </w:rPr>
        <w:t>Dé</w:t>
      </w:r>
      <w:r w:rsidRPr="00661141">
        <w:rPr>
          <w:rFonts w:ascii="Verdana" w:hAnsi="Verdana"/>
          <w:sz w:val="18"/>
          <w:szCs w:val="18"/>
          <w:lang w:val="fr-FR"/>
        </w:rPr>
        <w:t>claration spécifique</w:t>
      </w:r>
      <w:r w:rsidR="00A97641">
        <w:rPr>
          <w:rFonts w:ascii="Verdana" w:hAnsi="Verdana"/>
          <w:sz w:val="18"/>
          <w:szCs w:val="18"/>
          <w:lang w:val="fr-FR"/>
        </w:rPr>
        <w:t xml:space="preserve"> en vertu de l’article 39(1)(a)</w:t>
      </w:r>
      <w:r w:rsidRPr="00661141">
        <w:rPr>
          <w:rFonts w:ascii="Verdana" w:hAnsi="Verdana"/>
          <w:sz w:val="18"/>
          <w:szCs w:val="18"/>
          <w:lang w:val="fr-FR"/>
        </w:rPr>
        <w:tab/>
      </w:r>
      <w:r w:rsidR="003D1F06">
        <w:rPr>
          <w:rFonts w:ascii="Verdana" w:hAnsi="Verdana"/>
          <w:sz w:val="18"/>
          <w:szCs w:val="18"/>
          <w:lang w:val="fr-FR"/>
        </w:rPr>
        <w:t xml:space="preserve"> 7</w:t>
      </w:r>
    </w:p>
    <w:p w14:paraId="21081B0C" w14:textId="77777777" w:rsidR="00DE0D93" w:rsidRPr="00661141" w:rsidRDefault="00DE0D93" w:rsidP="003D1F06">
      <w:pPr>
        <w:tabs>
          <w:tab w:val="left" w:pos="1134"/>
          <w:tab w:val="left" w:pos="2835"/>
          <w:tab w:val="left" w:pos="9214"/>
        </w:tabs>
        <w:spacing w:after="40" w:line="240" w:lineRule="exact"/>
        <w:ind w:left="709" w:right="-285"/>
        <w:jc w:val="both"/>
        <w:rPr>
          <w:rFonts w:ascii="Verdana" w:hAnsi="Verdana"/>
          <w:sz w:val="18"/>
          <w:szCs w:val="18"/>
          <w:lang w:val="fr-FR"/>
        </w:rPr>
      </w:pPr>
      <w:r w:rsidRPr="00661141">
        <w:rPr>
          <w:rFonts w:ascii="Verdana" w:hAnsi="Verdana"/>
          <w:sz w:val="18"/>
          <w:szCs w:val="18"/>
          <w:lang w:val="fr-FR"/>
        </w:rPr>
        <w:t xml:space="preserve">Formulaire N° 2 </w:t>
      </w:r>
      <w:r w:rsidR="00A97641">
        <w:rPr>
          <w:rFonts w:ascii="Verdana" w:hAnsi="Verdana"/>
          <w:sz w:val="18"/>
          <w:szCs w:val="18"/>
          <w:lang w:val="fr-FR"/>
        </w:rPr>
        <w:t xml:space="preserve">– </w:t>
      </w:r>
      <w:r w:rsidR="00F06EAD">
        <w:rPr>
          <w:rFonts w:ascii="Verdana" w:hAnsi="Verdana"/>
          <w:sz w:val="18"/>
          <w:szCs w:val="18"/>
          <w:lang w:val="fr-FR"/>
        </w:rPr>
        <w:t>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 xml:space="preserve">éclaration générale </w:t>
      </w:r>
      <w:r w:rsidR="00A97641">
        <w:rPr>
          <w:rFonts w:ascii="Verdana" w:hAnsi="Verdana"/>
          <w:sz w:val="18"/>
          <w:szCs w:val="18"/>
          <w:lang w:val="fr-FR"/>
        </w:rPr>
        <w:t>en vertu de l’article 39(1)(a)</w:t>
      </w:r>
      <w:r w:rsidRPr="00661141">
        <w:rPr>
          <w:rFonts w:ascii="Verdana" w:hAnsi="Verdana"/>
          <w:sz w:val="18"/>
          <w:szCs w:val="18"/>
          <w:lang w:val="fr-FR"/>
        </w:rPr>
        <w:tab/>
      </w:r>
      <w:r w:rsidR="003D1F06">
        <w:rPr>
          <w:rFonts w:ascii="Verdana" w:hAnsi="Verdana"/>
          <w:sz w:val="18"/>
          <w:szCs w:val="18"/>
          <w:lang w:val="fr-FR"/>
        </w:rPr>
        <w:t xml:space="preserve"> 8</w:t>
      </w:r>
    </w:p>
    <w:p w14:paraId="4F024CF6" w14:textId="77777777" w:rsidR="00DE0D93" w:rsidRPr="00661141" w:rsidRDefault="00DE0D93" w:rsidP="003D1F06">
      <w:pPr>
        <w:tabs>
          <w:tab w:val="left" w:pos="1134"/>
          <w:tab w:val="left" w:pos="2835"/>
          <w:tab w:val="left" w:pos="9214"/>
        </w:tabs>
        <w:spacing w:after="40" w:line="240" w:lineRule="exact"/>
        <w:ind w:left="709" w:right="-285"/>
        <w:jc w:val="both"/>
        <w:rPr>
          <w:rFonts w:ascii="Verdana" w:hAnsi="Verdana"/>
          <w:sz w:val="18"/>
          <w:szCs w:val="18"/>
          <w:lang w:val="fr-FR"/>
        </w:rPr>
      </w:pPr>
      <w:r w:rsidRPr="00661141">
        <w:rPr>
          <w:rFonts w:ascii="Verdana" w:hAnsi="Verdana"/>
          <w:sz w:val="18"/>
          <w:szCs w:val="18"/>
          <w:lang w:val="fr-FR"/>
        </w:rPr>
        <w:t xml:space="preserve">Formulaire N° 3 </w:t>
      </w:r>
      <w:r w:rsidR="00A97641">
        <w:rPr>
          <w:rFonts w:ascii="Verdana" w:hAnsi="Verdana"/>
          <w:sz w:val="18"/>
          <w:szCs w:val="18"/>
          <w:lang w:val="fr-FR"/>
        </w:rPr>
        <w:t xml:space="preserve">– </w:t>
      </w:r>
      <w:r w:rsidR="00F06EAD">
        <w:rPr>
          <w:rFonts w:ascii="Verdana" w:hAnsi="Verdana"/>
          <w:sz w:val="18"/>
          <w:szCs w:val="18"/>
          <w:lang w:val="fr-FR"/>
        </w:rPr>
        <w:t>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éclaration spécifique en vertu de l’article 39(1)(b)</w:t>
      </w:r>
      <w:r w:rsidRPr="00661141">
        <w:rPr>
          <w:rFonts w:ascii="Verdana" w:hAnsi="Verdana"/>
          <w:sz w:val="18"/>
          <w:szCs w:val="18"/>
          <w:lang w:val="fr-FR"/>
        </w:rPr>
        <w:tab/>
      </w:r>
      <w:r w:rsidR="003D1F06">
        <w:rPr>
          <w:rFonts w:ascii="Verdana" w:hAnsi="Verdana"/>
          <w:sz w:val="18"/>
          <w:szCs w:val="18"/>
          <w:lang w:val="fr-FR"/>
        </w:rPr>
        <w:t xml:space="preserve"> 9</w:t>
      </w:r>
    </w:p>
    <w:p w14:paraId="264F5CA6" w14:textId="77777777" w:rsidR="00DE0D93" w:rsidRPr="00661141" w:rsidRDefault="00DE0D93" w:rsidP="003D1F06">
      <w:pPr>
        <w:tabs>
          <w:tab w:val="left" w:pos="1134"/>
          <w:tab w:val="left" w:pos="2835"/>
          <w:tab w:val="left" w:pos="9214"/>
        </w:tabs>
        <w:spacing w:after="40" w:line="240" w:lineRule="exact"/>
        <w:ind w:left="709" w:right="-285"/>
        <w:jc w:val="both"/>
        <w:rPr>
          <w:rFonts w:ascii="Verdana" w:hAnsi="Verdana"/>
          <w:sz w:val="18"/>
          <w:szCs w:val="18"/>
          <w:lang w:val="fr-FR"/>
        </w:rPr>
      </w:pPr>
      <w:r w:rsidRPr="00661141">
        <w:rPr>
          <w:rFonts w:ascii="Verdana" w:hAnsi="Verdana"/>
          <w:sz w:val="18"/>
          <w:szCs w:val="18"/>
          <w:lang w:val="fr-FR"/>
        </w:rPr>
        <w:t xml:space="preserve">Formulaire N° 4 </w:t>
      </w:r>
      <w:r w:rsidR="00A97641">
        <w:rPr>
          <w:rFonts w:ascii="Verdana" w:hAnsi="Verdana"/>
          <w:sz w:val="18"/>
          <w:szCs w:val="18"/>
          <w:lang w:val="fr-FR"/>
        </w:rPr>
        <w:t xml:space="preserve">– </w:t>
      </w:r>
      <w:r w:rsidR="00F06EAD">
        <w:rPr>
          <w:rFonts w:ascii="Verdana" w:hAnsi="Verdana"/>
          <w:sz w:val="18"/>
          <w:szCs w:val="18"/>
          <w:lang w:val="fr-FR"/>
        </w:rPr>
        <w:t>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 xml:space="preserve">éclaration générale </w:t>
      </w:r>
      <w:r w:rsidR="00A97641">
        <w:rPr>
          <w:rFonts w:ascii="Verdana" w:hAnsi="Verdana"/>
          <w:sz w:val="18"/>
          <w:szCs w:val="18"/>
          <w:lang w:val="fr-FR"/>
        </w:rPr>
        <w:t>en vertu de l’article 39(1)(b)</w:t>
      </w:r>
      <w:r w:rsidRPr="00661141">
        <w:rPr>
          <w:rFonts w:ascii="Verdana" w:hAnsi="Verdana"/>
          <w:sz w:val="18"/>
          <w:szCs w:val="18"/>
          <w:lang w:val="fr-FR"/>
        </w:rPr>
        <w:tab/>
      </w:r>
      <w:r w:rsidR="003D1F06">
        <w:rPr>
          <w:rFonts w:ascii="Verdana" w:hAnsi="Verdana"/>
          <w:sz w:val="18"/>
          <w:szCs w:val="18"/>
          <w:lang w:val="fr-FR"/>
        </w:rPr>
        <w:t>10</w:t>
      </w:r>
    </w:p>
    <w:p w14:paraId="4DA219A1" w14:textId="77777777" w:rsidR="00DE0D93" w:rsidRPr="002A0586" w:rsidRDefault="00DE0D93" w:rsidP="003D1F06">
      <w:pPr>
        <w:tabs>
          <w:tab w:val="left" w:pos="1134"/>
          <w:tab w:val="left" w:pos="2835"/>
          <w:tab w:val="left" w:pos="9214"/>
        </w:tabs>
        <w:spacing w:after="40" w:line="240" w:lineRule="exact"/>
        <w:ind w:left="709" w:right="-285"/>
        <w:jc w:val="both"/>
        <w:rPr>
          <w:rFonts w:ascii="Verdana" w:hAnsi="Verdana"/>
          <w:sz w:val="18"/>
          <w:szCs w:val="18"/>
          <w:lang w:val="fr-FR"/>
        </w:rPr>
      </w:pPr>
      <w:r w:rsidRPr="00661141">
        <w:rPr>
          <w:rFonts w:ascii="Verdana" w:hAnsi="Verdana"/>
          <w:sz w:val="18"/>
          <w:szCs w:val="18"/>
          <w:lang w:val="fr-FR"/>
        </w:rPr>
        <w:t xml:space="preserve">Formulaire </w:t>
      </w:r>
      <w:r w:rsidRPr="002A0586">
        <w:rPr>
          <w:rFonts w:ascii="Verdana" w:hAnsi="Verdana"/>
          <w:sz w:val="18"/>
          <w:szCs w:val="18"/>
          <w:lang w:val="fr-FR"/>
        </w:rPr>
        <w:t xml:space="preserve">N° 6 </w:t>
      </w:r>
      <w:r w:rsidR="00A97641" w:rsidRPr="002A0586">
        <w:rPr>
          <w:rFonts w:ascii="Verdana" w:hAnsi="Verdana"/>
          <w:sz w:val="18"/>
          <w:szCs w:val="18"/>
          <w:lang w:val="fr-FR"/>
        </w:rPr>
        <w:t xml:space="preserve">– </w:t>
      </w:r>
      <w:r w:rsidR="00F06EAD" w:rsidRPr="002A0586">
        <w:rPr>
          <w:rFonts w:ascii="Verdana" w:hAnsi="Verdana"/>
          <w:sz w:val="18"/>
          <w:szCs w:val="18"/>
          <w:lang w:val="fr-FR"/>
        </w:rPr>
        <w:t>  </w:t>
      </w:r>
      <w:r w:rsidR="002A0586">
        <w:rPr>
          <w:rFonts w:ascii="Verdana" w:hAnsi="Verdana"/>
          <w:sz w:val="18"/>
          <w:szCs w:val="18"/>
          <w:lang w:val="fr-FR"/>
        </w:rPr>
        <w:tab/>
      </w:r>
      <w:r w:rsidR="00A97641" w:rsidRPr="002A0586">
        <w:rPr>
          <w:rFonts w:ascii="Verdana" w:hAnsi="Verdana"/>
          <w:sz w:val="18"/>
          <w:szCs w:val="18"/>
          <w:lang w:val="fr-FR"/>
        </w:rPr>
        <w:t>D</w:t>
      </w:r>
      <w:r w:rsidRPr="002A0586">
        <w:rPr>
          <w:rFonts w:ascii="Verdana" w:hAnsi="Verdana"/>
          <w:sz w:val="18"/>
          <w:szCs w:val="18"/>
          <w:lang w:val="fr-FR"/>
        </w:rPr>
        <w:t xml:space="preserve">éclaration </w:t>
      </w:r>
      <w:r w:rsidR="00A97641" w:rsidRPr="002A0586">
        <w:rPr>
          <w:rFonts w:ascii="Verdana" w:hAnsi="Verdana"/>
          <w:sz w:val="18"/>
          <w:szCs w:val="18"/>
          <w:lang w:val="fr-FR"/>
        </w:rPr>
        <w:t>en vertu de l’article 40</w:t>
      </w:r>
      <w:r w:rsidRPr="002A0586">
        <w:rPr>
          <w:rFonts w:ascii="Verdana" w:hAnsi="Verdana"/>
          <w:sz w:val="18"/>
          <w:szCs w:val="18"/>
          <w:lang w:val="fr-FR"/>
        </w:rPr>
        <w:tab/>
      </w:r>
      <w:r w:rsidR="003D1F06">
        <w:rPr>
          <w:rFonts w:ascii="Verdana" w:hAnsi="Verdana"/>
          <w:sz w:val="18"/>
          <w:szCs w:val="18"/>
          <w:lang w:val="fr-FR"/>
        </w:rPr>
        <w:t>11</w:t>
      </w:r>
    </w:p>
    <w:p w14:paraId="5EBE20B6" w14:textId="77777777" w:rsidR="00DE0D93" w:rsidRPr="00661141" w:rsidRDefault="00DE0D93" w:rsidP="003D1F06">
      <w:pPr>
        <w:tabs>
          <w:tab w:val="left" w:pos="1134"/>
          <w:tab w:val="left" w:pos="2835"/>
          <w:tab w:val="left" w:pos="9214"/>
        </w:tabs>
        <w:spacing w:after="40" w:line="240" w:lineRule="exact"/>
        <w:ind w:left="709" w:right="-285"/>
        <w:jc w:val="both"/>
        <w:rPr>
          <w:rFonts w:ascii="Verdana" w:hAnsi="Verdana"/>
          <w:sz w:val="18"/>
          <w:szCs w:val="18"/>
          <w:lang w:val="fr-FR"/>
        </w:rPr>
      </w:pPr>
      <w:r w:rsidRPr="002A0586">
        <w:rPr>
          <w:rFonts w:ascii="Verdana" w:hAnsi="Verdana"/>
          <w:sz w:val="18"/>
          <w:szCs w:val="18"/>
          <w:lang w:val="fr-FR"/>
        </w:rPr>
        <w:t>Formulaire N° 7</w:t>
      </w:r>
      <w:r w:rsidRPr="00661141">
        <w:rPr>
          <w:rFonts w:ascii="Verdana" w:hAnsi="Verdana"/>
          <w:sz w:val="18"/>
          <w:szCs w:val="18"/>
          <w:lang w:val="fr-FR"/>
        </w:rPr>
        <w:t xml:space="preserve"> </w:t>
      </w:r>
      <w:r w:rsidR="00A97641">
        <w:rPr>
          <w:rFonts w:ascii="Verdana" w:hAnsi="Verdana"/>
          <w:sz w:val="18"/>
          <w:szCs w:val="18"/>
          <w:lang w:val="fr-FR"/>
        </w:rPr>
        <w:t xml:space="preserve">– </w:t>
      </w:r>
      <w:r w:rsidR="00F06EAD">
        <w:rPr>
          <w:rFonts w:ascii="Verdana" w:hAnsi="Verdana"/>
          <w:sz w:val="18"/>
          <w:szCs w:val="18"/>
          <w:lang w:val="fr-FR"/>
        </w:rPr>
        <w:t>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 xml:space="preserve">éclaration spécifique </w:t>
      </w:r>
      <w:r w:rsidR="00A97641">
        <w:rPr>
          <w:rFonts w:ascii="Verdana" w:hAnsi="Verdana"/>
          <w:sz w:val="18"/>
          <w:szCs w:val="18"/>
          <w:lang w:val="fr-FR"/>
        </w:rPr>
        <w:t>en vertu de l’article 50</w:t>
      </w:r>
      <w:r w:rsidR="00A97641">
        <w:rPr>
          <w:rFonts w:ascii="Verdana" w:hAnsi="Verdana"/>
          <w:sz w:val="18"/>
          <w:szCs w:val="18"/>
          <w:lang w:val="fr-FR"/>
        </w:rPr>
        <w:tab/>
      </w:r>
      <w:r w:rsidR="003D1F06">
        <w:rPr>
          <w:rFonts w:ascii="Verdana" w:hAnsi="Verdana"/>
          <w:sz w:val="18"/>
          <w:szCs w:val="18"/>
          <w:lang w:val="fr-FR"/>
        </w:rPr>
        <w:t>12</w:t>
      </w:r>
    </w:p>
    <w:p w14:paraId="3EF9BD2F" w14:textId="77777777" w:rsidR="00DE0D93" w:rsidRPr="00661141" w:rsidRDefault="00DE0D93" w:rsidP="003D1F06">
      <w:pPr>
        <w:tabs>
          <w:tab w:val="left" w:pos="1134"/>
          <w:tab w:val="left" w:pos="2835"/>
          <w:tab w:val="left" w:pos="9214"/>
        </w:tabs>
        <w:spacing w:after="40" w:line="240" w:lineRule="exact"/>
        <w:ind w:left="709" w:right="-285"/>
        <w:jc w:val="both"/>
        <w:rPr>
          <w:rFonts w:ascii="Verdana" w:hAnsi="Verdana"/>
          <w:sz w:val="18"/>
          <w:szCs w:val="18"/>
          <w:lang w:val="fr-FR"/>
        </w:rPr>
      </w:pPr>
      <w:r w:rsidRPr="00661141">
        <w:rPr>
          <w:rFonts w:ascii="Verdana" w:hAnsi="Verdana"/>
          <w:sz w:val="18"/>
          <w:szCs w:val="18"/>
          <w:lang w:val="fr-FR"/>
        </w:rPr>
        <w:t xml:space="preserve">Formulaire N° 8 </w:t>
      </w:r>
      <w:r w:rsidR="00A97641">
        <w:rPr>
          <w:rFonts w:ascii="Verdana" w:hAnsi="Verdana"/>
          <w:sz w:val="18"/>
          <w:szCs w:val="18"/>
          <w:lang w:val="fr-FR"/>
        </w:rPr>
        <w:t xml:space="preserve">– </w:t>
      </w:r>
      <w:r w:rsidR="00F06EAD">
        <w:rPr>
          <w:rFonts w:ascii="Verdana" w:hAnsi="Verdana"/>
          <w:sz w:val="18"/>
          <w:szCs w:val="18"/>
          <w:lang w:val="fr-FR"/>
        </w:rPr>
        <w:t>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 xml:space="preserve">éclaration générale </w:t>
      </w:r>
      <w:r w:rsidR="00A97641">
        <w:rPr>
          <w:rFonts w:ascii="Verdana" w:hAnsi="Verdana"/>
          <w:sz w:val="18"/>
          <w:szCs w:val="18"/>
          <w:lang w:val="fr-FR"/>
        </w:rPr>
        <w:t>en vertu de l’article 50</w:t>
      </w:r>
      <w:r w:rsidRPr="00661141">
        <w:rPr>
          <w:rFonts w:ascii="Verdana" w:hAnsi="Verdana"/>
          <w:sz w:val="18"/>
          <w:szCs w:val="18"/>
          <w:lang w:val="fr-FR"/>
        </w:rPr>
        <w:tab/>
      </w:r>
      <w:r w:rsidR="003D1F06">
        <w:rPr>
          <w:rFonts w:ascii="Verdana" w:hAnsi="Verdana"/>
          <w:sz w:val="18"/>
          <w:szCs w:val="18"/>
          <w:lang w:val="fr-FR"/>
        </w:rPr>
        <w:t>13</w:t>
      </w:r>
    </w:p>
    <w:p w14:paraId="0DDB9077" w14:textId="77777777" w:rsidR="00DE0D93" w:rsidRPr="00661141" w:rsidRDefault="00DE0D93" w:rsidP="003D1F06">
      <w:pPr>
        <w:tabs>
          <w:tab w:val="left" w:pos="1134"/>
          <w:tab w:val="left" w:pos="2835"/>
          <w:tab w:val="left" w:pos="9214"/>
        </w:tabs>
        <w:spacing w:after="40" w:line="240" w:lineRule="exact"/>
        <w:ind w:left="709" w:right="-285"/>
        <w:jc w:val="both"/>
        <w:rPr>
          <w:rFonts w:ascii="Verdana" w:hAnsi="Verdana"/>
          <w:sz w:val="18"/>
          <w:szCs w:val="18"/>
          <w:lang w:val="fr-FR"/>
        </w:rPr>
      </w:pPr>
      <w:r w:rsidRPr="00661141">
        <w:rPr>
          <w:rFonts w:ascii="Verdana" w:hAnsi="Verdana"/>
          <w:sz w:val="18"/>
          <w:szCs w:val="18"/>
          <w:lang w:val="fr-FR"/>
        </w:rPr>
        <w:t xml:space="preserve">Formulaire N° 9 </w:t>
      </w:r>
      <w:r w:rsidR="00A97641">
        <w:rPr>
          <w:rFonts w:ascii="Verdana" w:hAnsi="Verdana"/>
          <w:sz w:val="18"/>
          <w:szCs w:val="18"/>
          <w:lang w:val="fr-FR"/>
        </w:rPr>
        <w:t xml:space="preserve">– </w:t>
      </w:r>
      <w:r w:rsidR="00F06EAD">
        <w:rPr>
          <w:rFonts w:ascii="Verdana" w:hAnsi="Verdana"/>
          <w:sz w:val="18"/>
          <w:szCs w:val="18"/>
          <w:lang w:val="fr-FR"/>
        </w:rPr>
        <w:t>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éclaration spécifique en vertu de l’article 52</w:t>
      </w:r>
      <w:r w:rsidRPr="00661141">
        <w:rPr>
          <w:rFonts w:ascii="Verdana" w:hAnsi="Verdana"/>
          <w:sz w:val="18"/>
          <w:szCs w:val="18"/>
          <w:lang w:val="fr-FR"/>
        </w:rPr>
        <w:tab/>
      </w:r>
      <w:r w:rsidR="003D1F06">
        <w:rPr>
          <w:rFonts w:ascii="Verdana" w:hAnsi="Verdana"/>
          <w:sz w:val="18"/>
          <w:szCs w:val="18"/>
          <w:lang w:val="fr-FR"/>
        </w:rPr>
        <w:t>14</w:t>
      </w:r>
    </w:p>
    <w:p w14:paraId="3B41D748" w14:textId="77777777" w:rsidR="00DE0D93" w:rsidRPr="00661141" w:rsidRDefault="00DE0D93" w:rsidP="003D1F06">
      <w:pPr>
        <w:tabs>
          <w:tab w:val="left" w:pos="1134"/>
          <w:tab w:val="left" w:pos="2835"/>
          <w:tab w:val="left" w:pos="9214"/>
        </w:tabs>
        <w:spacing w:after="40" w:line="240" w:lineRule="exact"/>
        <w:ind w:left="709" w:right="-285"/>
        <w:jc w:val="both"/>
        <w:rPr>
          <w:rFonts w:ascii="Verdana" w:hAnsi="Verdana"/>
          <w:sz w:val="18"/>
          <w:szCs w:val="18"/>
          <w:lang w:val="fr-FR"/>
        </w:rPr>
      </w:pPr>
      <w:r w:rsidRPr="00661141">
        <w:rPr>
          <w:rFonts w:ascii="Verdana" w:hAnsi="Verdana"/>
          <w:sz w:val="18"/>
          <w:szCs w:val="18"/>
          <w:lang w:val="fr-FR"/>
        </w:rPr>
        <w:t xml:space="preserve">Formulaire N° 10 </w:t>
      </w:r>
      <w:r w:rsidR="00A97641">
        <w:rPr>
          <w:rFonts w:ascii="Verdana" w:hAnsi="Verdana"/>
          <w:sz w:val="18"/>
          <w:szCs w:val="18"/>
          <w:lang w:val="fr-FR"/>
        </w:rPr>
        <w:t xml:space="preserve">–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éclaration générale en vertu de l’article 52</w:t>
      </w:r>
      <w:r w:rsidRPr="00661141">
        <w:rPr>
          <w:rFonts w:ascii="Verdana" w:hAnsi="Verdana"/>
          <w:sz w:val="18"/>
          <w:szCs w:val="18"/>
          <w:lang w:val="fr-FR"/>
        </w:rPr>
        <w:tab/>
      </w:r>
      <w:r w:rsidR="003D1F06">
        <w:rPr>
          <w:rFonts w:ascii="Verdana" w:hAnsi="Verdana"/>
          <w:sz w:val="18"/>
          <w:szCs w:val="18"/>
          <w:lang w:val="fr-FR"/>
        </w:rPr>
        <w:t>15</w:t>
      </w:r>
    </w:p>
    <w:p w14:paraId="67ECCBE1" w14:textId="77777777" w:rsidR="00DE0D93" w:rsidRPr="00661141" w:rsidRDefault="00DE0D93" w:rsidP="003D1F06">
      <w:pPr>
        <w:tabs>
          <w:tab w:val="left" w:pos="1134"/>
          <w:tab w:val="left" w:pos="2835"/>
          <w:tab w:val="left" w:pos="9214"/>
        </w:tabs>
        <w:spacing w:after="40" w:line="240" w:lineRule="exact"/>
        <w:ind w:left="709" w:right="-285"/>
        <w:jc w:val="both"/>
        <w:rPr>
          <w:rFonts w:ascii="Verdana" w:hAnsi="Verdana"/>
          <w:sz w:val="18"/>
          <w:szCs w:val="18"/>
          <w:lang w:val="fr-FR"/>
        </w:rPr>
      </w:pPr>
      <w:r w:rsidRPr="00661141">
        <w:rPr>
          <w:rFonts w:ascii="Verdana" w:hAnsi="Verdana"/>
          <w:sz w:val="18"/>
          <w:szCs w:val="18"/>
          <w:lang w:val="fr-FR"/>
        </w:rPr>
        <w:t xml:space="preserve">Formulaire N° 11 </w:t>
      </w:r>
      <w:r w:rsidR="00A97641">
        <w:rPr>
          <w:rFonts w:ascii="Verdana" w:hAnsi="Verdana"/>
          <w:sz w:val="18"/>
          <w:szCs w:val="18"/>
          <w:lang w:val="fr-FR"/>
        </w:rPr>
        <w:t xml:space="preserve">–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 xml:space="preserve">éclaration en vertu de </w:t>
      </w:r>
      <w:r w:rsidR="00A97641">
        <w:rPr>
          <w:rFonts w:ascii="Verdana" w:hAnsi="Verdana"/>
          <w:sz w:val="18"/>
          <w:szCs w:val="18"/>
          <w:lang w:val="fr-FR"/>
        </w:rPr>
        <w:t>l’article 53</w:t>
      </w:r>
      <w:r w:rsidRPr="00661141">
        <w:rPr>
          <w:rFonts w:ascii="Verdana" w:hAnsi="Verdana"/>
          <w:sz w:val="18"/>
          <w:szCs w:val="18"/>
          <w:lang w:val="fr-FR"/>
        </w:rPr>
        <w:tab/>
      </w:r>
      <w:r w:rsidR="003D1F06">
        <w:rPr>
          <w:rFonts w:ascii="Verdana" w:hAnsi="Verdana"/>
          <w:sz w:val="18"/>
          <w:szCs w:val="18"/>
          <w:lang w:val="fr-FR"/>
        </w:rPr>
        <w:t>16</w:t>
      </w:r>
    </w:p>
    <w:p w14:paraId="02567812" w14:textId="77777777" w:rsidR="00DE0D93" w:rsidRPr="00661141" w:rsidRDefault="00DE0D93" w:rsidP="003D1F06">
      <w:pPr>
        <w:tabs>
          <w:tab w:val="left" w:pos="1134"/>
          <w:tab w:val="left" w:pos="2835"/>
          <w:tab w:val="left" w:pos="9214"/>
        </w:tabs>
        <w:spacing w:after="40" w:line="240" w:lineRule="exact"/>
        <w:ind w:left="709" w:right="-285"/>
        <w:jc w:val="both"/>
        <w:rPr>
          <w:rFonts w:ascii="Verdana" w:hAnsi="Verdana"/>
          <w:sz w:val="18"/>
          <w:szCs w:val="18"/>
          <w:lang w:val="fr-FR"/>
        </w:rPr>
      </w:pPr>
      <w:r w:rsidRPr="00661141">
        <w:rPr>
          <w:rFonts w:ascii="Verdana" w:hAnsi="Verdana"/>
          <w:sz w:val="18"/>
          <w:szCs w:val="18"/>
          <w:lang w:val="fr-FR"/>
        </w:rPr>
        <w:t xml:space="preserve">Formulaire N° 12 </w:t>
      </w:r>
      <w:r w:rsidR="00A97641">
        <w:rPr>
          <w:rFonts w:ascii="Verdana" w:hAnsi="Verdana"/>
          <w:sz w:val="18"/>
          <w:szCs w:val="18"/>
          <w:lang w:val="fr-FR"/>
        </w:rPr>
        <w:t xml:space="preserve">–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éclaration en vertu de l’article 54(1)</w:t>
      </w:r>
      <w:r w:rsidRPr="00661141">
        <w:rPr>
          <w:rFonts w:ascii="Verdana" w:hAnsi="Verdana"/>
          <w:sz w:val="18"/>
          <w:szCs w:val="18"/>
          <w:lang w:val="fr-FR"/>
        </w:rPr>
        <w:tab/>
      </w:r>
      <w:r w:rsidR="003D1F06">
        <w:rPr>
          <w:rFonts w:ascii="Verdana" w:hAnsi="Verdana"/>
          <w:sz w:val="18"/>
          <w:szCs w:val="18"/>
          <w:lang w:val="fr-FR"/>
        </w:rPr>
        <w:t>17</w:t>
      </w:r>
    </w:p>
    <w:p w14:paraId="4A48EB48" w14:textId="77777777" w:rsidR="00A5713A" w:rsidRDefault="00DE0D93" w:rsidP="003D1F06">
      <w:pPr>
        <w:tabs>
          <w:tab w:val="left" w:pos="2835"/>
          <w:tab w:val="left" w:pos="9214"/>
        </w:tabs>
        <w:spacing w:line="240" w:lineRule="exact"/>
        <w:ind w:left="3544" w:right="-285" w:hanging="2835"/>
        <w:jc w:val="both"/>
        <w:rPr>
          <w:rFonts w:ascii="Verdana" w:hAnsi="Verdana"/>
          <w:sz w:val="18"/>
          <w:szCs w:val="18"/>
          <w:lang w:val="fr-FR"/>
        </w:rPr>
      </w:pPr>
      <w:r w:rsidRPr="00661141">
        <w:rPr>
          <w:rFonts w:ascii="Verdana" w:hAnsi="Verdana"/>
          <w:sz w:val="18"/>
          <w:szCs w:val="18"/>
          <w:lang w:val="fr-FR"/>
        </w:rPr>
        <w:t>Formulaire N° 13</w:t>
      </w:r>
      <w:r w:rsidR="005337C3">
        <w:rPr>
          <w:rFonts w:ascii="Verdana" w:hAnsi="Verdana"/>
          <w:sz w:val="18"/>
          <w:szCs w:val="18"/>
          <w:lang w:val="fr-FR"/>
        </w:rPr>
        <w:t xml:space="preserve">-A </w:t>
      </w:r>
      <w:r w:rsidR="00A97641">
        <w:rPr>
          <w:rFonts w:ascii="Verdana" w:hAnsi="Verdana"/>
          <w:sz w:val="18"/>
          <w:szCs w:val="18"/>
          <w:lang w:val="fr-FR"/>
        </w:rPr>
        <w:t xml:space="preserve">–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 xml:space="preserve">éclaration </w:t>
      </w:r>
      <w:r w:rsidR="00AD0849" w:rsidRPr="00661141">
        <w:rPr>
          <w:rFonts w:ascii="Verdana" w:hAnsi="Verdana"/>
          <w:sz w:val="18"/>
          <w:szCs w:val="18"/>
          <w:lang w:val="fr-FR"/>
        </w:rPr>
        <w:t xml:space="preserve">obligatoire </w:t>
      </w:r>
      <w:r w:rsidR="005337C3">
        <w:rPr>
          <w:rFonts w:ascii="Verdana" w:hAnsi="Verdana"/>
          <w:sz w:val="18"/>
          <w:szCs w:val="18"/>
          <w:lang w:val="fr-FR"/>
        </w:rPr>
        <w:t xml:space="preserve">en vertu de l’article 54(2) </w:t>
      </w:r>
      <w:r w:rsidR="005337C3" w:rsidRPr="00A5713A">
        <w:rPr>
          <w:rFonts w:ascii="Verdana" w:hAnsi="Verdana"/>
          <w:sz w:val="18"/>
          <w:szCs w:val="18"/>
          <w:lang w:val="fr-FR"/>
        </w:rPr>
        <w:t>applicable</w:t>
      </w:r>
      <w:r w:rsidR="00A5713A">
        <w:rPr>
          <w:rFonts w:ascii="Verdana" w:hAnsi="Verdana"/>
          <w:sz w:val="18"/>
          <w:szCs w:val="18"/>
          <w:lang w:val="fr-FR"/>
        </w:rPr>
        <w:t xml:space="preserve"> à</w:t>
      </w:r>
    </w:p>
    <w:p w14:paraId="6A771175" w14:textId="77777777" w:rsidR="00DE0D93" w:rsidRDefault="00A5713A" w:rsidP="003D1F06">
      <w:pPr>
        <w:tabs>
          <w:tab w:val="left" w:pos="2835"/>
          <w:tab w:val="left" w:pos="9214"/>
        </w:tabs>
        <w:spacing w:after="40" w:line="240" w:lineRule="exact"/>
        <w:ind w:left="3544" w:right="-285" w:hanging="709"/>
        <w:jc w:val="both"/>
        <w:rPr>
          <w:rFonts w:ascii="Verdana" w:hAnsi="Verdana"/>
          <w:sz w:val="18"/>
          <w:szCs w:val="18"/>
          <w:lang w:val="fr-FR"/>
        </w:rPr>
      </w:pPr>
      <w:r>
        <w:rPr>
          <w:rFonts w:ascii="Verdana" w:hAnsi="Verdana"/>
          <w:sz w:val="18"/>
          <w:szCs w:val="18"/>
          <w:lang w:val="fr-FR"/>
        </w:rPr>
        <w:t>toutes les mesures pertinentes</w:t>
      </w:r>
      <w:r w:rsidR="00DE0D93" w:rsidRPr="00661141">
        <w:rPr>
          <w:rFonts w:ascii="Verdana" w:hAnsi="Verdana"/>
          <w:sz w:val="18"/>
          <w:szCs w:val="18"/>
          <w:lang w:val="fr-FR"/>
        </w:rPr>
        <w:tab/>
      </w:r>
      <w:r w:rsidR="0054221A">
        <w:rPr>
          <w:rFonts w:ascii="Verdana" w:hAnsi="Verdana"/>
          <w:sz w:val="18"/>
          <w:szCs w:val="18"/>
          <w:lang w:val="fr-FR"/>
        </w:rPr>
        <w:t>18</w:t>
      </w:r>
    </w:p>
    <w:p w14:paraId="74E5A059" w14:textId="77777777" w:rsidR="00A5713A" w:rsidRDefault="005337C3" w:rsidP="003D1F06">
      <w:pPr>
        <w:tabs>
          <w:tab w:val="left" w:pos="2835"/>
          <w:tab w:val="left" w:pos="9214"/>
        </w:tabs>
        <w:spacing w:line="240" w:lineRule="exact"/>
        <w:ind w:left="3544" w:right="-285" w:hanging="2835"/>
        <w:jc w:val="both"/>
        <w:rPr>
          <w:rFonts w:ascii="Verdana" w:hAnsi="Verdana"/>
          <w:sz w:val="18"/>
          <w:szCs w:val="18"/>
          <w:lang w:val="fr-FR"/>
        </w:rPr>
      </w:pPr>
      <w:r w:rsidRPr="00661141">
        <w:rPr>
          <w:rFonts w:ascii="Verdana" w:hAnsi="Verdana"/>
          <w:sz w:val="18"/>
          <w:szCs w:val="18"/>
          <w:lang w:val="fr-FR"/>
        </w:rPr>
        <w:t>Formulaire N° 13</w:t>
      </w:r>
      <w:r>
        <w:rPr>
          <w:rFonts w:ascii="Verdana" w:hAnsi="Verdana"/>
          <w:sz w:val="18"/>
          <w:szCs w:val="18"/>
          <w:lang w:val="fr-FR"/>
        </w:rPr>
        <w:t xml:space="preserve">-B – </w:t>
      </w:r>
      <w:r w:rsidR="002A0586">
        <w:rPr>
          <w:rFonts w:ascii="Verdana" w:hAnsi="Verdana"/>
          <w:sz w:val="18"/>
          <w:szCs w:val="18"/>
          <w:lang w:val="fr-FR"/>
        </w:rPr>
        <w:tab/>
      </w:r>
      <w:r>
        <w:rPr>
          <w:rFonts w:ascii="Verdana" w:hAnsi="Verdana"/>
          <w:sz w:val="18"/>
          <w:szCs w:val="18"/>
          <w:lang w:val="fr-FR"/>
        </w:rPr>
        <w:t>D</w:t>
      </w:r>
      <w:r w:rsidRPr="00661141">
        <w:rPr>
          <w:rFonts w:ascii="Verdana" w:hAnsi="Verdana"/>
          <w:sz w:val="18"/>
          <w:szCs w:val="18"/>
          <w:lang w:val="fr-FR"/>
        </w:rPr>
        <w:t xml:space="preserve">éclaration obligatoire </w:t>
      </w:r>
      <w:r>
        <w:rPr>
          <w:rFonts w:ascii="Verdana" w:hAnsi="Verdana"/>
          <w:sz w:val="18"/>
          <w:szCs w:val="18"/>
          <w:lang w:val="fr-FR"/>
        </w:rPr>
        <w:t>en vertu de l’article 54(2)</w:t>
      </w:r>
      <w:r w:rsidR="00A5713A">
        <w:rPr>
          <w:rFonts w:ascii="Verdana" w:hAnsi="Verdana"/>
          <w:sz w:val="18"/>
          <w:szCs w:val="18"/>
          <w:lang w:val="fr-FR"/>
        </w:rPr>
        <w:t xml:space="preserve"> exigeant </w:t>
      </w:r>
    </w:p>
    <w:p w14:paraId="28457749" w14:textId="77777777" w:rsidR="005337C3" w:rsidRPr="00661141" w:rsidRDefault="00A5713A" w:rsidP="003D1F06">
      <w:pPr>
        <w:tabs>
          <w:tab w:val="left" w:pos="2835"/>
          <w:tab w:val="left" w:pos="9214"/>
        </w:tabs>
        <w:spacing w:after="40" w:line="240" w:lineRule="exact"/>
        <w:ind w:left="2835" w:right="-285"/>
        <w:rPr>
          <w:rFonts w:ascii="Verdana" w:hAnsi="Verdana"/>
          <w:sz w:val="18"/>
          <w:szCs w:val="18"/>
          <w:lang w:val="fr-FR"/>
        </w:rPr>
      </w:pPr>
      <w:r>
        <w:rPr>
          <w:rFonts w:ascii="Verdana" w:hAnsi="Verdana"/>
          <w:sz w:val="18"/>
          <w:szCs w:val="18"/>
          <w:lang w:val="fr-FR"/>
        </w:rPr>
        <w:t>l’intervention du tribunal s’agissant des mesures pertinentes indiquées</w:t>
      </w:r>
      <w:r>
        <w:rPr>
          <w:rFonts w:ascii="Verdana" w:hAnsi="Verdana"/>
          <w:sz w:val="18"/>
          <w:szCs w:val="18"/>
          <w:lang w:val="fr-FR"/>
        </w:rPr>
        <w:tab/>
      </w:r>
      <w:r w:rsidR="0054221A">
        <w:rPr>
          <w:rFonts w:ascii="Verdana" w:hAnsi="Verdana"/>
          <w:sz w:val="18"/>
          <w:szCs w:val="18"/>
          <w:lang w:val="fr-FR"/>
        </w:rPr>
        <w:t>19</w:t>
      </w:r>
    </w:p>
    <w:p w14:paraId="0BFDF63A" w14:textId="77777777" w:rsidR="00DE0D93" w:rsidRPr="00661141" w:rsidRDefault="00DE0D93" w:rsidP="003D1F06">
      <w:pPr>
        <w:tabs>
          <w:tab w:val="left" w:pos="1134"/>
          <w:tab w:val="left" w:pos="2835"/>
          <w:tab w:val="left" w:pos="9214"/>
        </w:tabs>
        <w:spacing w:line="240" w:lineRule="exact"/>
        <w:ind w:left="3544" w:right="-285" w:hanging="2835"/>
        <w:jc w:val="both"/>
        <w:rPr>
          <w:rFonts w:ascii="Verdana" w:hAnsi="Verdana"/>
          <w:sz w:val="18"/>
          <w:szCs w:val="18"/>
          <w:lang w:val="fr-FR"/>
        </w:rPr>
      </w:pPr>
      <w:r w:rsidRPr="00661141">
        <w:rPr>
          <w:rFonts w:ascii="Verdana" w:hAnsi="Verdana"/>
          <w:sz w:val="18"/>
          <w:szCs w:val="18"/>
          <w:lang w:val="fr-FR"/>
        </w:rPr>
        <w:t xml:space="preserve">Formulaire N° 14 </w:t>
      </w:r>
      <w:r w:rsidR="00A97641">
        <w:rPr>
          <w:rFonts w:ascii="Verdana" w:hAnsi="Verdana"/>
          <w:sz w:val="18"/>
          <w:szCs w:val="18"/>
          <w:lang w:val="fr-FR"/>
        </w:rPr>
        <w:t xml:space="preserve">–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 xml:space="preserve">éclaration </w:t>
      </w:r>
      <w:r w:rsidR="005337C3" w:rsidRPr="00661141">
        <w:rPr>
          <w:rFonts w:ascii="Verdana" w:hAnsi="Verdana"/>
          <w:sz w:val="18"/>
          <w:szCs w:val="18"/>
          <w:lang w:val="fr-FR"/>
        </w:rPr>
        <w:t>en vertu de l’article 55</w:t>
      </w:r>
      <w:r w:rsidR="005337C3">
        <w:rPr>
          <w:rFonts w:ascii="Verdana" w:hAnsi="Verdana"/>
          <w:sz w:val="18"/>
          <w:szCs w:val="18"/>
          <w:lang w:val="fr-FR"/>
        </w:rPr>
        <w:t xml:space="preserve"> </w:t>
      </w:r>
      <w:r w:rsidRPr="00661141">
        <w:rPr>
          <w:rFonts w:ascii="Verdana" w:hAnsi="Verdana"/>
          <w:sz w:val="18"/>
          <w:szCs w:val="18"/>
          <w:lang w:val="fr-FR"/>
        </w:rPr>
        <w:t>prévoyant l’</w:t>
      </w:r>
      <w:r w:rsidR="001B7816" w:rsidRPr="00661141">
        <w:rPr>
          <w:rFonts w:ascii="Verdana" w:hAnsi="Verdana"/>
          <w:sz w:val="18"/>
          <w:szCs w:val="18"/>
          <w:lang w:val="fr-FR"/>
        </w:rPr>
        <w:t>exclusion</w:t>
      </w:r>
      <w:r w:rsidRPr="00661141">
        <w:rPr>
          <w:rFonts w:ascii="Verdana" w:hAnsi="Verdana"/>
          <w:sz w:val="18"/>
          <w:szCs w:val="18"/>
          <w:lang w:val="fr-FR"/>
        </w:rPr>
        <w:t xml:space="preserve"> partielle</w:t>
      </w:r>
      <w:r w:rsidR="00053928" w:rsidRPr="00661141">
        <w:rPr>
          <w:rFonts w:ascii="Verdana" w:hAnsi="Verdana"/>
          <w:sz w:val="18"/>
          <w:szCs w:val="18"/>
          <w:lang w:val="fr-FR"/>
        </w:rPr>
        <w:t xml:space="preserve"> de</w:t>
      </w:r>
    </w:p>
    <w:p w14:paraId="28DBC638" w14:textId="77777777" w:rsidR="00DE0D93" w:rsidRPr="00661141" w:rsidRDefault="00053928" w:rsidP="003D1F06">
      <w:pPr>
        <w:tabs>
          <w:tab w:val="left" w:pos="1134"/>
          <w:tab w:val="left" w:pos="2835"/>
          <w:tab w:val="left" w:pos="9214"/>
        </w:tabs>
        <w:spacing w:after="40" w:line="240" w:lineRule="exact"/>
        <w:ind w:left="3544" w:right="-285" w:hanging="709"/>
        <w:jc w:val="both"/>
        <w:rPr>
          <w:rFonts w:ascii="Verdana" w:hAnsi="Verdana"/>
          <w:sz w:val="18"/>
          <w:szCs w:val="18"/>
          <w:lang w:val="fr-FR"/>
        </w:rPr>
      </w:pPr>
      <w:r w:rsidRPr="00661141">
        <w:rPr>
          <w:rFonts w:ascii="Verdana" w:hAnsi="Verdana"/>
          <w:sz w:val="18"/>
          <w:szCs w:val="18"/>
          <w:lang w:val="fr-FR"/>
        </w:rPr>
        <w:t>l’application</w:t>
      </w:r>
      <w:r w:rsidR="00861092" w:rsidRPr="00661141">
        <w:rPr>
          <w:rFonts w:ascii="Verdana" w:hAnsi="Verdana"/>
          <w:sz w:val="18"/>
          <w:szCs w:val="18"/>
          <w:lang w:val="fr-FR"/>
        </w:rPr>
        <w:t xml:space="preserve"> </w:t>
      </w:r>
      <w:r w:rsidR="00DE0D93" w:rsidRPr="00661141">
        <w:rPr>
          <w:rFonts w:ascii="Verdana" w:hAnsi="Verdana"/>
          <w:sz w:val="18"/>
          <w:szCs w:val="18"/>
          <w:lang w:val="fr-FR"/>
        </w:rPr>
        <w:t>de l’article 13</w:t>
      </w:r>
      <w:r w:rsidR="00DE0D93" w:rsidRPr="00661141">
        <w:rPr>
          <w:rFonts w:ascii="Verdana" w:hAnsi="Verdana"/>
          <w:sz w:val="18"/>
          <w:szCs w:val="18"/>
          <w:lang w:val="fr-FR"/>
        </w:rPr>
        <w:tab/>
      </w:r>
      <w:r w:rsidR="0054221A">
        <w:rPr>
          <w:rFonts w:ascii="Verdana" w:hAnsi="Verdana"/>
          <w:sz w:val="18"/>
          <w:szCs w:val="18"/>
          <w:lang w:val="fr-FR"/>
        </w:rPr>
        <w:t>20</w:t>
      </w:r>
    </w:p>
    <w:p w14:paraId="12502033" w14:textId="77777777" w:rsidR="00DE0D93" w:rsidRPr="00661141" w:rsidRDefault="00DE0D93" w:rsidP="003D1F06">
      <w:pPr>
        <w:tabs>
          <w:tab w:val="left" w:pos="1134"/>
          <w:tab w:val="left" w:pos="2835"/>
          <w:tab w:val="left" w:pos="9214"/>
        </w:tabs>
        <w:spacing w:line="240" w:lineRule="exact"/>
        <w:ind w:left="3544" w:right="-285" w:hanging="2835"/>
        <w:jc w:val="both"/>
        <w:rPr>
          <w:rFonts w:ascii="Verdana" w:hAnsi="Verdana"/>
          <w:sz w:val="18"/>
          <w:szCs w:val="18"/>
          <w:lang w:val="fr-FR"/>
        </w:rPr>
      </w:pPr>
      <w:r w:rsidRPr="00661141">
        <w:rPr>
          <w:rFonts w:ascii="Verdana" w:hAnsi="Verdana"/>
          <w:sz w:val="18"/>
          <w:szCs w:val="18"/>
          <w:lang w:val="fr-FR"/>
        </w:rPr>
        <w:t xml:space="preserve">Formulaire N° 15 </w:t>
      </w:r>
      <w:r w:rsidR="00A97641">
        <w:rPr>
          <w:rFonts w:ascii="Verdana" w:hAnsi="Verdana"/>
          <w:sz w:val="18"/>
          <w:szCs w:val="18"/>
          <w:lang w:val="fr-FR"/>
        </w:rPr>
        <w:t xml:space="preserve">–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 xml:space="preserve">éclaration </w:t>
      </w:r>
      <w:r w:rsidR="005337C3" w:rsidRPr="00661141">
        <w:rPr>
          <w:rFonts w:ascii="Verdana" w:hAnsi="Verdana"/>
          <w:sz w:val="18"/>
          <w:szCs w:val="18"/>
          <w:lang w:val="fr-FR"/>
        </w:rPr>
        <w:t>en vertu de l’article 55</w:t>
      </w:r>
      <w:r w:rsidR="00AD0849" w:rsidRPr="00661141">
        <w:rPr>
          <w:rFonts w:ascii="Verdana" w:hAnsi="Verdana"/>
          <w:sz w:val="18"/>
          <w:szCs w:val="18"/>
          <w:lang w:val="fr-FR"/>
        </w:rPr>
        <w:t xml:space="preserve"> </w:t>
      </w:r>
      <w:r w:rsidRPr="00661141">
        <w:rPr>
          <w:rFonts w:ascii="Verdana" w:hAnsi="Verdana"/>
          <w:sz w:val="18"/>
          <w:szCs w:val="18"/>
          <w:lang w:val="fr-FR"/>
        </w:rPr>
        <w:t>prévoyant l’exclusion totale</w:t>
      </w:r>
      <w:r w:rsidR="000F3BD0" w:rsidRPr="00661141">
        <w:rPr>
          <w:rFonts w:ascii="Verdana" w:hAnsi="Verdana"/>
          <w:sz w:val="18"/>
          <w:szCs w:val="18"/>
          <w:lang w:val="fr-FR"/>
        </w:rPr>
        <w:t xml:space="preserve"> de</w:t>
      </w:r>
    </w:p>
    <w:p w14:paraId="26EFED71" w14:textId="77777777" w:rsidR="00DE0D93" w:rsidRPr="00661141" w:rsidRDefault="00DE0D93" w:rsidP="003D1F06">
      <w:pPr>
        <w:tabs>
          <w:tab w:val="left" w:pos="1134"/>
          <w:tab w:val="left" w:pos="2835"/>
          <w:tab w:val="left" w:pos="9214"/>
        </w:tabs>
        <w:spacing w:after="40" w:line="240" w:lineRule="exact"/>
        <w:ind w:left="3544" w:right="-285" w:hanging="709"/>
        <w:jc w:val="both"/>
        <w:rPr>
          <w:rFonts w:ascii="Verdana" w:hAnsi="Verdana"/>
          <w:sz w:val="18"/>
          <w:szCs w:val="18"/>
          <w:lang w:val="fr-FR"/>
        </w:rPr>
      </w:pPr>
      <w:r w:rsidRPr="00661141">
        <w:rPr>
          <w:rFonts w:ascii="Verdana" w:hAnsi="Verdana"/>
          <w:sz w:val="18"/>
          <w:szCs w:val="18"/>
          <w:lang w:val="fr-FR"/>
        </w:rPr>
        <w:t>l’application de l’article 13</w:t>
      </w:r>
      <w:r w:rsidRPr="00661141">
        <w:rPr>
          <w:rFonts w:ascii="Verdana" w:hAnsi="Verdana"/>
          <w:sz w:val="18"/>
          <w:szCs w:val="18"/>
          <w:lang w:val="fr-FR"/>
        </w:rPr>
        <w:tab/>
      </w:r>
      <w:r w:rsidR="0054221A">
        <w:rPr>
          <w:rFonts w:ascii="Verdana" w:hAnsi="Verdana"/>
          <w:sz w:val="18"/>
          <w:szCs w:val="18"/>
          <w:lang w:val="fr-FR"/>
        </w:rPr>
        <w:t>21</w:t>
      </w:r>
    </w:p>
    <w:p w14:paraId="5D74C245" w14:textId="77777777" w:rsidR="00DE0D93" w:rsidRPr="00661141" w:rsidRDefault="00DE0D93" w:rsidP="003D1F06">
      <w:pPr>
        <w:tabs>
          <w:tab w:val="left" w:pos="1134"/>
          <w:tab w:val="left" w:pos="2835"/>
          <w:tab w:val="left" w:pos="9214"/>
        </w:tabs>
        <w:spacing w:line="240" w:lineRule="exact"/>
        <w:ind w:left="3544" w:right="-285" w:hanging="2835"/>
        <w:jc w:val="both"/>
        <w:rPr>
          <w:rFonts w:ascii="Verdana" w:hAnsi="Verdana"/>
          <w:sz w:val="18"/>
          <w:szCs w:val="18"/>
          <w:lang w:val="fr-FR"/>
        </w:rPr>
      </w:pPr>
      <w:r w:rsidRPr="00661141">
        <w:rPr>
          <w:rFonts w:ascii="Verdana" w:hAnsi="Verdana"/>
          <w:sz w:val="18"/>
          <w:szCs w:val="18"/>
          <w:lang w:val="fr-FR"/>
        </w:rPr>
        <w:t xml:space="preserve">Formulaire N° 16 </w:t>
      </w:r>
      <w:r w:rsidR="00A97641">
        <w:rPr>
          <w:rFonts w:ascii="Verdana" w:hAnsi="Verdana"/>
          <w:sz w:val="18"/>
          <w:szCs w:val="18"/>
          <w:lang w:val="fr-FR"/>
        </w:rPr>
        <w:t xml:space="preserve">–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 xml:space="preserve">éclaration </w:t>
      </w:r>
      <w:r w:rsidR="005337C3">
        <w:rPr>
          <w:rFonts w:ascii="Verdana" w:hAnsi="Verdana"/>
          <w:sz w:val="18"/>
          <w:szCs w:val="18"/>
          <w:lang w:val="fr-FR"/>
        </w:rPr>
        <w:t>en vertu de l’article 55</w:t>
      </w:r>
      <w:r w:rsidR="00693DA8" w:rsidRPr="00661141">
        <w:rPr>
          <w:rFonts w:ascii="Verdana" w:hAnsi="Verdana"/>
          <w:sz w:val="18"/>
          <w:szCs w:val="18"/>
          <w:lang w:val="fr-FR"/>
        </w:rPr>
        <w:t xml:space="preserve"> </w:t>
      </w:r>
      <w:r w:rsidRPr="00661141">
        <w:rPr>
          <w:rFonts w:ascii="Verdana" w:hAnsi="Verdana"/>
          <w:sz w:val="18"/>
          <w:szCs w:val="18"/>
          <w:lang w:val="fr-FR"/>
        </w:rPr>
        <w:t xml:space="preserve">prévoyant </w:t>
      </w:r>
      <w:r w:rsidR="001B7816" w:rsidRPr="00661141">
        <w:rPr>
          <w:rFonts w:ascii="Verdana" w:hAnsi="Verdana"/>
          <w:sz w:val="18"/>
          <w:szCs w:val="18"/>
          <w:lang w:val="fr-FR"/>
        </w:rPr>
        <w:t>l’exclusion</w:t>
      </w:r>
      <w:r w:rsidRPr="00661141">
        <w:rPr>
          <w:rFonts w:ascii="Verdana" w:hAnsi="Verdana"/>
          <w:sz w:val="18"/>
          <w:szCs w:val="18"/>
          <w:lang w:val="fr-FR"/>
        </w:rPr>
        <w:t xml:space="preserve"> partielle </w:t>
      </w:r>
      <w:r w:rsidR="00053928" w:rsidRPr="00661141">
        <w:rPr>
          <w:rFonts w:ascii="Verdana" w:hAnsi="Verdana"/>
          <w:sz w:val="18"/>
          <w:szCs w:val="18"/>
          <w:lang w:val="fr-FR"/>
        </w:rPr>
        <w:t>de</w:t>
      </w:r>
    </w:p>
    <w:p w14:paraId="634DB013" w14:textId="77777777" w:rsidR="00DE0D93" w:rsidRPr="00661141" w:rsidRDefault="00053928" w:rsidP="003D1F06">
      <w:pPr>
        <w:tabs>
          <w:tab w:val="left" w:pos="1134"/>
          <w:tab w:val="left" w:pos="2835"/>
          <w:tab w:val="left" w:pos="9214"/>
        </w:tabs>
        <w:spacing w:after="40" w:line="240" w:lineRule="exact"/>
        <w:ind w:left="3544" w:right="-285" w:hanging="709"/>
        <w:jc w:val="both"/>
        <w:rPr>
          <w:rFonts w:ascii="Verdana" w:hAnsi="Verdana"/>
          <w:sz w:val="18"/>
          <w:szCs w:val="18"/>
          <w:lang w:val="fr-FR"/>
        </w:rPr>
      </w:pPr>
      <w:r w:rsidRPr="00661141">
        <w:rPr>
          <w:rFonts w:ascii="Verdana" w:hAnsi="Verdana"/>
          <w:sz w:val="18"/>
          <w:szCs w:val="18"/>
          <w:lang w:val="fr-FR"/>
        </w:rPr>
        <w:t xml:space="preserve">l’application </w:t>
      </w:r>
      <w:r w:rsidR="00DE0D93" w:rsidRPr="00661141">
        <w:rPr>
          <w:rFonts w:ascii="Verdana" w:hAnsi="Verdana"/>
          <w:sz w:val="18"/>
          <w:szCs w:val="18"/>
          <w:lang w:val="fr-FR"/>
        </w:rPr>
        <w:t>de l’arti</w:t>
      </w:r>
      <w:r w:rsidR="005337C3">
        <w:rPr>
          <w:rFonts w:ascii="Verdana" w:hAnsi="Verdana"/>
          <w:sz w:val="18"/>
          <w:szCs w:val="18"/>
          <w:lang w:val="fr-FR"/>
        </w:rPr>
        <w:t>cle 43</w:t>
      </w:r>
      <w:r w:rsidR="00DE0D93" w:rsidRPr="00661141">
        <w:rPr>
          <w:rFonts w:ascii="Verdana" w:hAnsi="Verdana"/>
          <w:sz w:val="18"/>
          <w:szCs w:val="18"/>
          <w:lang w:val="fr-FR"/>
        </w:rPr>
        <w:tab/>
      </w:r>
      <w:r w:rsidR="0054221A">
        <w:rPr>
          <w:rFonts w:ascii="Verdana" w:hAnsi="Verdana"/>
          <w:sz w:val="18"/>
          <w:szCs w:val="18"/>
          <w:lang w:val="fr-FR"/>
        </w:rPr>
        <w:t>22</w:t>
      </w:r>
    </w:p>
    <w:p w14:paraId="3668AF08" w14:textId="77777777" w:rsidR="00DE0D93" w:rsidRPr="00661141" w:rsidRDefault="00DE0D93" w:rsidP="003D1F06">
      <w:pPr>
        <w:tabs>
          <w:tab w:val="left" w:pos="1134"/>
          <w:tab w:val="left" w:pos="2835"/>
          <w:tab w:val="left" w:pos="9214"/>
        </w:tabs>
        <w:spacing w:line="240" w:lineRule="exact"/>
        <w:ind w:left="3544" w:right="-285" w:hanging="2835"/>
        <w:jc w:val="both"/>
        <w:rPr>
          <w:rFonts w:ascii="Verdana" w:hAnsi="Verdana"/>
          <w:sz w:val="18"/>
          <w:szCs w:val="18"/>
          <w:lang w:val="fr-FR"/>
        </w:rPr>
      </w:pPr>
      <w:r w:rsidRPr="00661141">
        <w:rPr>
          <w:rFonts w:ascii="Verdana" w:hAnsi="Verdana"/>
          <w:sz w:val="18"/>
          <w:szCs w:val="18"/>
          <w:lang w:val="fr-FR"/>
        </w:rPr>
        <w:t xml:space="preserve">Formulaire N° 17 </w:t>
      </w:r>
      <w:r w:rsidR="00A97641">
        <w:rPr>
          <w:rFonts w:ascii="Verdana" w:hAnsi="Verdana"/>
          <w:sz w:val="18"/>
          <w:szCs w:val="18"/>
          <w:lang w:val="fr-FR"/>
        </w:rPr>
        <w:t xml:space="preserve">–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 xml:space="preserve">éclaration </w:t>
      </w:r>
      <w:r w:rsidR="005337C3" w:rsidRPr="00661141">
        <w:rPr>
          <w:rFonts w:ascii="Verdana" w:hAnsi="Verdana"/>
          <w:sz w:val="18"/>
          <w:szCs w:val="18"/>
          <w:lang w:val="fr-FR"/>
        </w:rPr>
        <w:t>en vertu de l’article 55</w:t>
      </w:r>
      <w:r w:rsidR="00AD0849" w:rsidRPr="00661141">
        <w:rPr>
          <w:rFonts w:ascii="Verdana" w:hAnsi="Verdana"/>
          <w:sz w:val="18"/>
          <w:szCs w:val="18"/>
          <w:lang w:val="fr-FR"/>
        </w:rPr>
        <w:t xml:space="preserve"> </w:t>
      </w:r>
      <w:r w:rsidRPr="00661141">
        <w:rPr>
          <w:rFonts w:ascii="Verdana" w:hAnsi="Verdana"/>
          <w:sz w:val="18"/>
          <w:szCs w:val="18"/>
          <w:lang w:val="fr-FR"/>
        </w:rPr>
        <w:t>prévoyant l’exclusion totale</w:t>
      </w:r>
    </w:p>
    <w:p w14:paraId="690F8F7C" w14:textId="77777777" w:rsidR="00DE0D93" w:rsidRPr="00661141" w:rsidRDefault="00DE0D93" w:rsidP="003D1F06">
      <w:pPr>
        <w:tabs>
          <w:tab w:val="left" w:pos="1134"/>
          <w:tab w:val="left" w:pos="2835"/>
          <w:tab w:val="left" w:pos="9214"/>
        </w:tabs>
        <w:spacing w:after="40" w:line="240" w:lineRule="exact"/>
        <w:ind w:left="3544" w:right="-285" w:hanging="709"/>
        <w:jc w:val="both"/>
        <w:rPr>
          <w:rFonts w:ascii="Verdana" w:hAnsi="Verdana"/>
          <w:sz w:val="18"/>
          <w:szCs w:val="18"/>
          <w:lang w:val="fr-FR"/>
        </w:rPr>
      </w:pPr>
      <w:r w:rsidRPr="00661141">
        <w:rPr>
          <w:rFonts w:ascii="Verdana" w:hAnsi="Verdana"/>
          <w:sz w:val="18"/>
          <w:szCs w:val="18"/>
          <w:lang w:val="fr-FR"/>
        </w:rPr>
        <w:t>de l’application de l’article 43</w:t>
      </w:r>
      <w:r w:rsidRPr="00661141">
        <w:rPr>
          <w:rFonts w:ascii="Verdana" w:hAnsi="Verdana"/>
          <w:sz w:val="18"/>
          <w:szCs w:val="18"/>
          <w:lang w:val="fr-FR"/>
        </w:rPr>
        <w:tab/>
      </w:r>
      <w:r w:rsidR="0054221A">
        <w:rPr>
          <w:rFonts w:ascii="Verdana" w:hAnsi="Verdana"/>
          <w:sz w:val="18"/>
          <w:szCs w:val="18"/>
          <w:lang w:val="fr-FR"/>
        </w:rPr>
        <w:t>23</w:t>
      </w:r>
    </w:p>
    <w:p w14:paraId="15007020" w14:textId="77777777" w:rsidR="00DE0D93" w:rsidRPr="00661141" w:rsidRDefault="00DE0D93" w:rsidP="003D1F06">
      <w:pPr>
        <w:tabs>
          <w:tab w:val="left" w:pos="1134"/>
          <w:tab w:val="left" w:pos="2835"/>
          <w:tab w:val="left" w:pos="9214"/>
        </w:tabs>
        <w:spacing w:line="240" w:lineRule="exact"/>
        <w:ind w:left="3544" w:right="-285" w:hanging="2835"/>
        <w:jc w:val="both"/>
        <w:rPr>
          <w:rFonts w:ascii="Verdana" w:hAnsi="Verdana"/>
          <w:sz w:val="18"/>
          <w:szCs w:val="18"/>
          <w:lang w:val="fr-FR"/>
        </w:rPr>
      </w:pPr>
      <w:r w:rsidRPr="00661141">
        <w:rPr>
          <w:rFonts w:ascii="Verdana" w:hAnsi="Verdana"/>
          <w:sz w:val="18"/>
          <w:szCs w:val="18"/>
          <w:lang w:val="fr-FR"/>
        </w:rPr>
        <w:t xml:space="preserve">Formulaire N° 18 </w:t>
      </w:r>
      <w:r w:rsidR="00A97641">
        <w:rPr>
          <w:rFonts w:ascii="Verdana" w:hAnsi="Verdana"/>
          <w:sz w:val="18"/>
          <w:szCs w:val="18"/>
          <w:lang w:val="fr-FR"/>
        </w:rPr>
        <w:t xml:space="preserve">– </w:t>
      </w:r>
      <w:r w:rsidR="002A0586">
        <w:rPr>
          <w:rFonts w:ascii="Verdana" w:hAnsi="Verdana"/>
          <w:sz w:val="18"/>
          <w:szCs w:val="18"/>
          <w:lang w:val="fr-FR"/>
        </w:rPr>
        <w:tab/>
      </w:r>
      <w:r w:rsidR="00A97641">
        <w:rPr>
          <w:rFonts w:ascii="Verdana" w:hAnsi="Verdana"/>
          <w:sz w:val="18"/>
          <w:szCs w:val="18"/>
          <w:lang w:val="fr-FR"/>
        </w:rPr>
        <w:t>D</w:t>
      </w:r>
      <w:r w:rsidRPr="00661141">
        <w:rPr>
          <w:rFonts w:ascii="Verdana" w:hAnsi="Verdana"/>
          <w:sz w:val="18"/>
          <w:szCs w:val="18"/>
          <w:lang w:val="fr-FR"/>
        </w:rPr>
        <w:t xml:space="preserve">éclaration en </w:t>
      </w:r>
      <w:r w:rsidR="005337C3">
        <w:rPr>
          <w:rFonts w:ascii="Verdana" w:hAnsi="Verdana"/>
          <w:sz w:val="18"/>
          <w:szCs w:val="18"/>
          <w:lang w:val="fr-FR"/>
        </w:rPr>
        <w:t>vertu de l’article 60(1)</w:t>
      </w:r>
      <w:r w:rsidRPr="00661141">
        <w:rPr>
          <w:rFonts w:ascii="Verdana" w:hAnsi="Verdana"/>
          <w:sz w:val="18"/>
          <w:szCs w:val="18"/>
          <w:lang w:val="fr-FR"/>
        </w:rPr>
        <w:tab/>
      </w:r>
      <w:r w:rsidR="0054221A">
        <w:rPr>
          <w:rFonts w:ascii="Verdana" w:hAnsi="Verdana"/>
          <w:sz w:val="18"/>
          <w:szCs w:val="18"/>
          <w:lang w:val="fr-FR"/>
        </w:rPr>
        <w:t>24</w:t>
      </w:r>
    </w:p>
    <w:p w14:paraId="4CDA3A90" w14:textId="77777777" w:rsidR="00A5713A" w:rsidRDefault="00A5713A" w:rsidP="003D1F06">
      <w:pPr>
        <w:tabs>
          <w:tab w:val="left" w:pos="1276"/>
          <w:tab w:val="left" w:pos="1985"/>
          <w:tab w:val="left" w:pos="2835"/>
          <w:tab w:val="left" w:pos="9072"/>
          <w:tab w:val="left" w:pos="9214"/>
        </w:tabs>
        <w:spacing w:line="240" w:lineRule="exact"/>
        <w:ind w:left="3544" w:right="-285" w:hanging="2835"/>
        <w:jc w:val="both"/>
        <w:rPr>
          <w:rFonts w:ascii="Verdana" w:hAnsi="Verdana"/>
          <w:sz w:val="18"/>
          <w:szCs w:val="18"/>
          <w:lang w:val="fr-FR"/>
        </w:rPr>
      </w:pPr>
    </w:p>
    <w:p w14:paraId="6B059654" w14:textId="77777777" w:rsidR="00EC7838" w:rsidRPr="00661141" w:rsidRDefault="00EC7838" w:rsidP="003D1F06">
      <w:pPr>
        <w:tabs>
          <w:tab w:val="left" w:pos="1276"/>
          <w:tab w:val="left" w:pos="1985"/>
          <w:tab w:val="left" w:pos="2835"/>
          <w:tab w:val="left" w:pos="9072"/>
          <w:tab w:val="left" w:pos="9214"/>
        </w:tabs>
        <w:spacing w:line="240" w:lineRule="exact"/>
        <w:ind w:left="3544" w:right="-285" w:hanging="2835"/>
        <w:jc w:val="both"/>
        <w:rPr>
          <w:rFonts w:ascii="Verdana" w:hAnsi="Verdana"/>
          <w:sz w:val="18"/>
          <w:szCs w:val="18"/>
          <w:lang w:val="fr-FR"/>
        </w:rPr>
      </w:pPr>
    </w:p>
    <w:p w14:paraId="5065038F" w14:textId="66F7A7F8" w:rsidR="00A5713A" w:rsidRDefault="005337C3" w:rsidP="003D1F06">
      <w:pPr>
        <w:spacing w:line="240" w:lineRule="exact"/>
        <w:ind w:left="1701" w:right="-285" w:hanging="1701"/>
        <w:jc w:val="both"/>
        <w:rPr>
          <w:rFonts w:ascii="Verdana" w:hAnsi="Verdana"/>
          <w:b/>
          <w:sz w:val="18"/>
          <w:szCs w:val="18"/>
          <w:lang w:val="fr-FR"/>
        </w:rPr>
      </w:pPr>
      <w:r>
        <w:rPr>
          <w:rFonts w:ascii="Verdana" w:hAnsi="Verdana"/>
          <w:b/>
          <w:sz w:val="18"/>
          <w:szCs w:val="18"/>
          <w:lang w:val="fr-FR"/>
        </w:rPr>
        <w:t>III</w:t>
      </w:r>
      <w:r w:rsidRPr="00661141">
        <w:rPr>
          <w:rFonts w:ascii="Verdana" w:hAnsi="Verdana"/>
          <w:b/>
          <w:sz w:val="18"/>
          <w:szCs w:val="18"/>
          <w:vertAlign w:val="superscript"/>
          <w:lang w:val="fr-FR"/>
        </w:rPr>
        <w:t>è</w:t>
      </w:r>
      <w:r>
        <w:rPr>
          <w:rFonts w:ascii="Verdana" w:hAnsi="Verdana"/>
          <w:b/>
          <w:sz w:val="18"/>
          <w:szCs w:val="18"/>
          <w:vertAlign w:val="superscript"/>
          <w:lang w:val="fr-FR"/>
        </w:rPr>
        <w:t>m</w:t>
      </w:r>
      <w:r w:rsidRPr="00661141">
        <w:rPr>
          <w:rFonts w:ascii="Verdana" w:hAnsi="Verdana"/>
          <w:b/>
          <w:sz w:val="18"/>
          <w:szCs w:val="18"/>
          <w:vertAlign w:val="superscript"/>
          <w:lang w:val="fr-FR"/>
        </w:rPr>
        <w:t>e</w:t>
      </w:r>
      <w:r>
        <w:rPr>
          <w:rFonts w:ascii="Verdana" w:hAnsi="Verdana"/>
          <w:b/>
          <w:sz w:val="18"/>
          <w:szCs w:val="18"/>
          <w:lang w:val="fr-FR"/>
        </w:rPr>
        <w:t xml:space="preserve"> PARTIE – FORMULAIRES TYPES DES </w:t>
      </w:r>
      <w:r w:rsidR="004E3D81">
        <w:rPr>
          <w:rFonts w:ascii="Verdana" w:hAnsi="Verdana"/>
          <w:b/>
          <w:sz w:val="18"/>
          <w:szCs w:val="18"/>
          <w:lang w:val="fr-FR"/>
        </w:rPr>
        <w:t>DÉCLARATIONS</w:t>
      </w:r>
      <w:r>
        <w:rPr>
          <w:rFonts w:ascii="Verdana" w:hAnsi="Verdana"/>
          <w:b/>
          <w:sz w:val="18"/>
          <w:szCs w:val="18"/>
          <w:lang w:val="fr-FR"/>
        </w:rPr>
        <w:t xml:space="preserve"> </w:t>
      </w:r>
      <w:r w:rsidR="004E3D81">
        <w:rPr>
          <w:rFonts w:ascii="Verdana" w:hAnsi="Verdana"/>
          <w:b/>
          <w:sz w:val="18"/>
          <w:szCs w:val="18"/>
          <w:lang w:val="fr-FR"/>
        </w:rPr>
        <w:t>À</w:t>
      </w:r>
      <w:r>
        <w:rPr>
          <w:rFonts w:ascii="Verdana" w:hAnsi="Verdana"/>
          <w:b/>
          <w:sz w:val="18"/>
          <w:szCs w:val="18"/>
          <w:lang w:val="fr-FR"/>
        </w:rPr>
        <w:t xml:space="preserve"> L’USAGE DES </w:t>
      </w:r>
      <w:r w:rsidR="004E3D81">
        <w:rPr>
          <w:rFonts w:ascii="Verdana" w:hAnsi="Verdana"/>
          <w:b/>
          <w:sz w:val="18"/>
          <w:szCs w:val="18"/>
          <w:lang w:val="fr-FR"/>
        </w:rPr>
        <w:t>ÉTATS</w:t>
      </w:r>
      <w:r>
        <w:rPr>
          <w:rFonts w:ascii="Verdana" w:hAnsi="Verdana"/>
          <w:b/>
          <w:sz w:val="18"/>
          <w:szCs w:val="18"/>
          <w:lang w:val="fr-FR"/>
        </w:rPr>
        <w:t xml:space="preserve"> </w:t>
      </w:r>
    </w:p>
    <w:p w14:paraId="4E466648" w14:textId="77777777" w:rsidR="005337C3" w:rsidRDefault="00A5713A" w:rsidP="003D1F06">
      <w:pPr>
        <w:spacing w:line="240" w:lineRule="exact"/>
        <w:ind w:left="1701" w:right="-285"/>
        <w:jc w:val="both"/>
        <w:rPr>
          <w:rFonts w:ascii="Verdana" w:hAnsi="Verdana"/>
          <w:b/>
          <w:sz w:val="18"/>
          <w:szCs w:val="18"/>
          <w:lang w:val="fr-FR"/>
        </w:rPr>
      </w:pPr>
      <w:r>
        <w:rPr>
          <w:rFonts w:ascii="Verdana" w:hAnsi="Verdana"/>
          <w:b/>
          <w:sz w:val="18"/>
          <w:szCs w:val="18"/>
          <w:lang w:val="fr-FR"/>
        </w:rPr>
        <w:t xml:space="preserve">EN VERTU </w:t>
      </w:r>
      <w:r w:rsidR="005337C3">
        <w:rPr>
          <w:rFonts w:ascii="Verdana" w:hAnsi="Verdana"/>
          <w:b/>
          <w:sz w:val="18"/>
          <w:szCs w:val="18"/>
          <w:lang w:val="fr-FR"/>
        </w:rPr>
        <w:t xml:space="preserve">DU PROTOCOLE </w:t>
      </w:r>
      <w:r w:rsidR="00F9756F">
        <w:rPr>
          <w:rFonts w:ascii="Verdana" w:hAnsi="Verdana"/>
          <w:b/>
          <w:sz w:val="18"/>
          <w:szCs w:val="18"/>
          <w:lang w:val="fr-FR"/>
        </w:rPr>
        <w:t>FERROVIAIRE DE LUXEMBOURG</w:t>
      </w:r>
    </w:p>
    <w:p w14:paraId="7DCEB01E" w14:textId="77777777" w:rsidR="005337C3" w:rsidRDefault="005337C3" w:rsidP="003D1F06">
      <w:pPr>
        <w:tabs>
          <w:tab w:val="left" w:pos="1276"/>
          <w:tab w:val="left" w:pos="1985"/>
          <w:tab w:val="left" w:pos="9214"/>
        </w:tabs>
        <w:spacing w:line="240" w:lineRule="exact"/>
        <w:ind w:right="-285"/>
        <w:jc w:val="both"/>
        <w:rPr>
          <w:rFonts w:ascii="Verdana" w:hAnsi="Verdana"/>
          <w:sz w:val="18"/>
          <w:szCs w:val="18"/>
          <w:lang w:val="fr-FR"/>
        </w:rPr>
      </w:pPr>
    </w:p>
    <w:p w14:paraId="7D47788A" w14:textId="77777777" w:rsidR="00DE0D93" w:rsidRPr="00F10A90" w:rsidRDefault="00DE0D93" w:rsidP="003D1F06">
      <w:pPr>
        <w:tabs>
          <w:tab w:val="left" w:pos="2835"/>
          <w:tab w:val="left" w:pos="9214"/>
        </w:tabs>
        <w:spacing w:after="40" w:line="240" w:lineRule="exact"/>
        <w:ind w:left="1134" w:right="-285" w:hanging="567"/>
        <w:jc w:val="both"/>
        <w:rPr>
          <w:rFonts w:ascii="Verdana" w:hAnsi="Verdana"/>
          <w:sz w:val="18"/>
          <w:szCs w:val="18"/>
          <w:highlight w:val="green"/>
          <w:lang w:val="fr-FR"/>
        </w:rPr>
      </w:pPr>
      <w:r w:rsidRPr="00B72BC3">
        <w:rPr>
          <w:rFonts w:ascii="Verdana" w:hAnsi="Verdana"/>
          <w:sz w:val="18"/>
          <w:szCs w:val="18"/>
          <w:lang w:val="fr-FR"/>
        </w:rPr>
        <w:t xml:space="preserve">Formulaire N° 19 </w:t>
      </w:r>
      <w:r w:rsidR="005337C3" w:rsidRPr="00B72BC3">
        <w:rPr>
          <w:rFonts w:ascii="Verdana" w:hAnsi="Verdana"/>
          <w:sz w:val="18"/>
          <w:szCs w:val="18"/>
          <w:lang w:val="fr-FR"/>
        </w:rPr>
        <w:t xml:space="preserve">– </w:t>
      </w:r>
      <w:r w:rsidR="002A0586">
        <w:rPr>
          <w:rFonts w:ascii="Verdana" w:hAnsi="Verdana"/>
          <w:sz w:val="18"/>
          <w:szCs w:val="18"/>
          <w:lang w:val="fr-FR"/>
        </w:rPr>
        <w:tab/>
      </w:r>
      <w:r w:rsidR="005337C3" w:rsidRPr="00B72BC3">
        <w:rPr>
          <w:rFonts w:ascii="Verdana" w:hAnsi="Verdana"/>
          <w:sz w:val="18"/>
          <w:szCs w:val="18"/>
          <w:lang w:val="fr-FR"/>
        </w:rPr>
        <w:t>D</w:t>
      </w:r>
      <w:r w:rsidRPr="00B72BC3">
        <w:rPr>
          <w:rFonts w:ascii="Verdana" w:hAnsi="Verdana"/>
          <w:sz w:val="18"/>
          <w:szCs w:val="18"/>
          <w:lang w:val="fr-FR"/>
        </w:rPr>
        <w:t>éclaration en vertu de l’article XX</w:t>
      </w:r>
      <w:r w:rsidR="00F10A90" w:rsidRPr="00B72BC3">
        <w:rPr>
          <w:rFonts w:ascii="Verdana" w:hAnsi="Verdana"/>
          <w:sz w:val="18"/>
          <w:szCs w:val="18"/>
          <w:lang w:val="fr-FR"/>
        </w:rPr>
        <w:t>VII</w:t>
      </w:r>
      <w:r w:rsidRPr="00B72BC3">
        <w:rPr>
          <w:rFonts w:ascii="Verdana" w:hAnsi="Verdana"/>
          <w:sz w:val="18"/>
          <w:szCs w:val="18"/>
          <w:lang w:val="fr-FR"/>
        </w:rPr>
        <w:t xml:space="preserve">(1) </w:t>
      </w:r>
      <w:r w:rsidR="00BF5397" w:rsidRPr="00B72BC3">
        <w:rPr>
          <w:rFonts w:ascii="Verdana" w:hAnsi="Verdana"/>
          <w:sz w:val="18"/>
          <w:szCs w:val="18"/>
          <w:lang w:val="fr-FR"/>
        </w:rPr>
        <w:t>se rapportant</w:t>
      </w:r>
      <w:r w:rsidR="00F06EAD" w:rsidRPr="00B72BC3">
        <w:rPr>
          <w:rFonts w:ascii="Verdana" w:hAnsi="Verdana"/>
          <w:sz w:val="18"/>
          <w:szCs w:val="18"/>
          <w:lang w:val="fr-FR"/>
        </w:rPr>
        <w:t xml:space="preserve"> </w:t>
      </w:r>
      <w:r w:rsidR="00F10A90" w:rsidRPr="00B72BC3">
        <w:rPr>
          <w:rFonts w:ascii="Verdana" w:hAnsi="Verdana"/>
          <w:sz w:val="18"/>
          <w:szCs w:val="18"/>
          <w:lang w:val="fr-FR"/>
        </w:rPr>
        <w:t>à l’article VI</w:t>
      </w:r>
      <w:r w:rsidRPr="00B72BC3">
        <w:rPr>
          <w:rFonts w:ascii="Verdana" w:hAnsi="Verdana"/>
          <w:sz w:val="18"/>
          <w:szCs w:val="18"/>
          <w:lang w:val="fr-FR"/>
        </w:rPr>
        <w:tab/>
      </w:r>
      <w:r w:rsidR="0054221A">
        <w:rPr>
          <w:rFonts w:ascii="Verdana" w:hAnsi="Verdana"/>
          <w:sz w:val="18"/>
          <w:szCs w:val="18"/>
          <w:lang w:val="fr-FR"/>
        </w:rPr>
        <w:t>25</w:t>
      </w:r>
    </w:p>
    <w:p w14:paraId="39E839E6" w14:textId="77777777" w:rsidR="00DE0D93" w:rsidRPr="00B72BC3" w:rsidRDefault="00DE0D93" w:rsidP="003D1F06">
      <w:pPr>
        <w:tabs>
          <w:tab w:val="left" w:pos="2835"/>
          <w:tab w:val="left" w:pos="9214"/>
        </w:tabs>
        <w:spacing w:line="240" w:lineRule="exact"/>
        <w:ind w:left="1134" w:right="-285" w:hanging="567"/>
        <w:jc w:val="both"/>
        <w:rPr>
          <w:rFonts w:ascii="Verdana" w:hAnsi="Verdana"/>
          <w:sz w:val="18"/>
          <w:szCs w:val="18"/>
          <w:lang w:val="fr-FR"/>
        </w:rPr>
      </w:pPr>
      <w:r w:rsidRPr="00B72BC3">
        <w:rPr>
          <w:rFonts w:ascii="Verdana" w:hAnsi="Verdana"/>
          <w:sz w:val="18"/>
          <w:szCs w:val="18"/>
          <w:lang w:val="fr-FR"/>
        </w:rPr>
        <w:t xml:space="preserve">Formulaire N° 20 </w:t>
      </w:r>
      <w:r w:rsidR="005337C3" w:rsidRPr="00B72BC3">
        <w:rPr>
          <w:rFonts w:ascii="Verdana" w:hAnsi="Verdana"/>
          <w:sz w:val="18"/>
          <w:szCs w:val="18"/>
          <w:lang w:val="fr-FR"/>
        </w:rPr>
        <w:t xml:space="preserve">– </w:t>
      </w:r>
      <w:r w:rsidR="002A0586">
        <w:rPr>
          <w:rFonts w:ascii="Verdana" w:hAnsi="Verdana"/>
          <w:sz w:val="18"/>
          <w:szCs w:val="18"/>
          <w:lang w:val="fr-FR"/>
        </w:rPr>
        <w:tab/>
      </w:r>
      <w:r w:rsidR="005337C3" w:rsidRPr="00B72BC3">
        <w:rPr>
          <w:rFonts w:ascii="Verdana" w:hAnsi="Verdana"/>
          <w:sz w:val="18"/>
          <w:szCs w:val="18"/>
          <w:lang w:val="fr-FR"/>
        </w:rPr>
        <w:t>D</w:t>
      </w:r>
      <w:r w:rsidRPr="00B72BC3">
        <w:rPr>
          <w:rFonts w:ascii="Verdana" w:hAnsi="Verdana"/>
          <w:sz w:val="18"/>
          <w:szCs w:val="18"/>
          <w:lang w:val="fr-FR"/>
        </w:rPr>
        <w:t xml:space="preserve">éclaration en vertu de l’article </w:t>
      </w:r>
      <w:r w:rsidR="00F10A90" w:rsidRPr="00B72BC3">
        <w:rPr>
          <w:rFonts w:ascii="Verdana" w:hAnsi="Verdana"/>
          <w:sz w:val="18"/>
          <w:szCs w:val="18"/>
          <w:lang w:val="fr-FR"/>
        </w:rPr>
        <w:t>XXVII</w:t>
      </w:r>
      <w:r w:rsidRPr="00B72BC3">
        <w:rPr>
          <w:rFonts w:ascii="Verdana" w:hAnsi="Verdana"/>
          <w:sz w:val="18"/>
          <w:szCs w:val="18"/>
          <w:lang w:val="fr-FR"/>
        </w:rPr>
        <w:t xml:space="preserve">(2) </w:t>
      </w:r>
      <w:r w:rsidR="00BF5397" w:rsidRPr="00B72BC3">
        <w:rPr>
          <w:rFonts w:ascii="Verdana" w:hAnsi="Verdana"/>
          <w:sz w:val="18"/>
          <w:szCs w:val="18"/>
          <w:lang w:val="fr-FR"/>
        </w:rPr>
        <w:t>se rapportant</w:t>
      </w:r>
    </w:p>
    <w:p w14:paraId="1D01F876" w14:textId="77777777" w:rsidR="00DE0D93" w:rsidRPr="00B72BC3" w:rsidRDefault="00DE0D93" w:rsidP="003D1F06">
      <w:pPr>
        <w:tabs>
          <w:tab w:val="left" w:pos="2835"/>
          <w:tab w:val="left" w:pos="9214"/>
        </w:tabs>
        <w:spacing w:after="40" w:line="240" w:lineRule="exact"/>
        <w:ind w:left="1134" w:right="-285" w:firstLine="1701"/>
        <w:jc w:val="both"/>
        <w:rPr>
          <w:rFonts w:ascii="Verdana" w:hAnsi="Verdana"/>
          <w:sz w:val="18"/>
          <w:szCs w:val="18"/>
          <w:lang w:val="fr-FR"/>
        </w:rPr>
      </w:pPr>
      <w:r w:rsidRPr="00B72BC3">
        <w:rPr>
          <w:rFonts w:ascii="Verdana" w:hAnsi="Verdana"/>
          <w:sz w:val="18"/>
          <w:szCs w:val="18"/>
          <w:lang w:val="fr-FR"/>
        </w:rPr>
        <w:t xml:space="preserve">à l’article </w:t>
      </w:r>
      <w:r w:rsidR="00B72BC3" w:rsidRPr="00B72BC3">
        <w:rPr>
          <w:rFonts w:ascii="Verdana" w:hAnsi="Verdana"/>
          <w:sz w:val="18"/>
          <w:szCs w:val="18"/>
          <w:lang w:val="fr-FR"/>
        </w:rPr>
        <w:t>VIII</w:t>
      </w:r>
      <w:r w:rsidRPr="00B72BC3">
        <w:rPr>
          <w:rFonts w:ascii="Verdana" w:hAnsi="Verdana"/>
          <w:sz w:val="18"/>
          <w:szCs w:val="18"/>
          <w:lang w:val="fr-FR"/>
        </w:rPr>
        <w:t xml:space="preserve"> et prévoyant</w:t>
      </w:r>
      <w:r w:rsidR="000636F1" w:rsidRPr="00B72BC3">
        <w:rPr>
          <w:rFonts w:ascii="Verdana" w:hAnsi="Verdana"/>
          <w:sz w:val="18"/>
          <w:szCs w:val="18"/>
          <w:lang w:val="fr-FR"/>
        </w:rPr>
        <w:t xml:space="preserve"> l’application</w:t>
      </w:r>
      <w:r w:rsidR="00BF5397" w:rsidRPr="00B72BC3">
        <w:rPr>
          <w:rFonts w:ascii="Verdana" w:hAnsi="Verdana"/>
          <w:sz w:val="18"/>
          <w:szCs w:val="18"/>
          <w:lang w:val="fr-FR"/>
        </w:rPr>
        <w:t xml:space="preserve"> </w:t>
      </w:r>
      <w:r w:rsidR="00A34D0A" w:rsidRPr="00B72BC3">
        <w:rPr>
          <w:rFonts w:ascii="Verdana" w:hAnsi="Verdana"/>
          <w:sz w:val="18"/>
          <w:szCs w:val="18"/>
          <w:lang w:val="fr-FR"/>
        </w:rPr>
        <w:t>partielle de cet article</w:t>
      </w:r>
      <w:r w:rsidRPr="00B72BC3">
        <w:rPr>
          <w:rFonts w:ascii="Verdana" w:hAnsi="Verdana"/>
          <w:sz w:val="18"/>
          <w:szCs w:val="18"/>
          <w:lang w:val="fr-FR"/>
        </w:rPr>
        <w:tab/>
      </w:r>
      <w:r w:rsidR="0054221A">
        <w:rPr>
          <w:rFonts w:ascii="Verdana" w:hAnsi="Verdana"/>
          <w:sz w:val="18"/>
          <w:szCs w:val="18"/>
          <w:lang w:val="fr-FR"/>
        </w:rPr>
        <w:t>26</w:t>
      </w:r>
    </w:p>
    <w:p w14:paraId="6FA57A6A" w14:textId="77777777" w:rsidR="00DE0D93" w:rsidRPr="00B72BC3" w:rsidRDefault="00DE0D93" w:rsidP="003D1F06">
      <w:pPr>
        <w:tabs>
          <w:tab w:val="left" w:pos="2835"/>
          <w:tab w:val="left" w:pos="9214"/>
        </w:tabs>
        <w:spacing w:line="240" w:lineRule="exact"/>
        <w:ind w:left="1134" w:right="-285" w:hanging="567"/>
        <w:jc w:val="both"/>
        <w:rPr>
          <w:rFonts w:ascii="Verdana" w:hAnsi="Verdana"/>
          <w:sz w:val="18"/>
          <w:szCs w:val="18"/>
          <w:lang w:val="fr-FR"/>
        </w:rPr>
      </w:pPr>
      <w:r w:rsidRPr="00B72BC3">
        <w:rPr>
          <w:rFonts w:ascii="Verdana" w:hAnsi="Verdana"/>
          <w:sz w:val="18"/>
          <w:szCs w:val="18"/>
          <w:lang w:val="fr-FR"/>
        </w:rPr>
        <w:t xml:space="preserve">Formulaire N° 21 </w:t>
      </w:r>
      <w:r w:rsidR="005337C3" w:rsidRPr="00B72BC3">
        <w:rPr>
          <w:rFonts w:ascii="Verdana" w:hAnsi="Verdana"/>
          <w:sz w:val="18"/>
          <w:szCs w:val="18"/>
          <w:lang w:val="fr-FR"/>
        </w:rPr>
        <w:t xml:space="preserve">– </w:t>
      </w:r>
      <w:r w:rsidR="002A0586">
        <w:rPr>
          <w:rFonts w:ascii="Verdana" w:hAnsi="Verdana"/>
          <w:sz w:val="18"/>
          <w:szCs w:val="18"/>
          <w:lang w:val="fr-FR"/>
        </w:rPr>
        <w:tab/>
      </w:r>
      <w:r w:rsidR="005337C3" w:rsidRPr="00B72BC3">
        <w:rPr>
          <w:rFonts w:ascii="Verdana" w:hAnsi="Verdana"/>
          <w:sz w:val="18"/>
          <w:szCs w:val="18"/>
          <w:lang w:val="fr-FR"/>
        </w:rPr>
        <w:t>D</w:t>
      </w:r>
      <w:r w:rsidRPr="00B72BC3">
        <w:rPr>
          <w:rFonts w:ascii="Verdana" w:hAnsi="Verdana"/>
          <w:sz w:val="18"/>
          <w:szCs w:val="18"/>
          <w:lang w:val="fr-FR"/>
        </w:rPr>
        <w:t>éclaration en vertu de l’article XX</w:t>
      </w:r>
      <w:r w:rsidR="00B72BC3" w:rsidRPr="00B72BC3">
        <w:rPr>
          <w:rFonts w:ascii="Verdana" w:hAnsi="Verdana"/>
          <w:sz w:val="18"/>
          <w:szCs w:val="18"/>
          <w:lang w:val="fr-FR"/>
        </w:rPr>
        <w:t>VII(</w:t>
      </w:r>
      <w:r w:rsidRPr="00B72BC3">
        <w:rPr>
          <w:rFonts w:ascii="Verdana" w:hAnsi="Verdana"/>
          <w:sz w:val="18"/>
          <w:szCs w:val="18"/>
          <w:lang w:val="fr-FR"/>
        </w:rPr>
        <w:t xml:space="preserve">2) </w:t>
      </w:r>
      <w:r w:rsidR="00BF5397" w:rsidRPr="00B72BC3">
        <w:rPr>
          <w:rFonts w:ascii="Verdana" w:hAnsi="Verdana"/>
          <w:sz w:val="18"/>
          <w:szCs w:val="18"/>
          <w:lang w:val="fr-FR"/>
        </w:rPr>
        <w:t>se rapportant</w:t>
      </w:r>
    </w:p>
    <w:p w14:paraId="3A563383" w14:textId="77777777" w:rsidR="00DE0D93" w:rsidRPr="00B72BC3" w:rsidRDefault="00DE0D93" w:rsidP="003D1F06">
      <w:pPr>
        <w:tabs>
          <w:tab w:val="left" w:pos="1276"/>
          <w:tab w:val="left" w:pos="2835"/>
          <w:tab w:val="left" w:pos="9214"/>
        </w:tabs>
        <w:spacing w:after="40" w:line="240" w:lineRule="exact"/>
        <w:ind w:left="1134" w:right="-285" w:firstLine="1701"/>
        <w:jc w:val="both"/>
        <w:rPr>
          <w:rFonts w:ascii="Verdana" w:hAnsi="Verdana"/>
          <w:sz w:val="18"/>
          <w:szCs w:val="18"/>
          <w:lang w:val="fr-FR"/>
        </w:rPr>
      </w:pPr>
      <w:r w:rsidRPr="00B72BC3">
        <w:rPr>
          <w:rFonts w:ascii="Verdana" w:hAnsi="Verdana"/>
          <w:sz w:val="18"/>
          <w:szCs w:val="18"/>
          <w:lang w:val="fr-FR"/>
        </w:rPr>
        <w:t xml:space="preserve">à l’article </w:t>
      </w:r>
      <w:r w:rsidR="00B72BC3" w:rsidRPr="00B72BC3">
        <w:rPr>
          <w:rFonts w:ascii="Verdana" w:hAnsi="Verdana"/>
          <w:sz w:val="18"/>
          <w:szCs w:val="18"/>
          <w:lang w:val="fr-FR"/>
        </w:rPr>
        <w:t>VIII</w:t>
      </w:r>
      <w:r w:rsidRPr="00B72BC3">
        <w:rPr>
          <w:rFonts w:ascii="Verdana" w:hAnsi="Verdana"/>
          <w:sz w:val="18"/>
          <w:szCs w:val="18"/>
          <w:lang w:val="fr-FR"/>
        </w:rPr>
        <w:t xml:space="preserve"> et prévoyant</w:t>
      </w:r>
      <w:r w:rsidR="000636F1" w:rsidRPr="00B72BC3">
        <w:rPr>
          <w:rFonts w:ascii="Verdana" w:hAnsi="Verdana"/>
          <w:sz w:val="18"/>
          <w:szCs w:val="18"/>
          <w:lang w:val="fr-FR"/>
        </w:rPr>
        <w:t xml:space="preserve"> l’application</w:t>
      </w:r>
      <w:r w:rsidR="00BF5397" w:rsidRPr="00B72BC3">
        <w:rPr>
          <w:rFonts w:ascii="Verdana" w:hAnsi="Verdana"/>
          <w:sz w:val="18"/>
          <w:szCs w:val="18"/>
          <w:lang w:val="fr-FR"/>
        </w:rPr>
        <w:t xml:space="preserve"> </w:t>
      </w:r>
      <w:r w:rsidR="00A34D0A" w:rsidRPr="00B72BC3">
        <w:rPr>
          <w:rFonts w:ascii="Verdana" w:hAnsi="Verdana"/>
          <w:sz w:val="18"/>
          <w:szCs w:val="18"/>
          <w:lang w:val="fr-FR"/>
        </w:rPr>
        <w:t>intégrale de cet article</w:t>
      </w:r>
      <w:r w:rsidRPr="00B72BC3">
        <w:rPr>
          <w:rFonts w:ascii="Verdana" w:hAnsi="Verdana"/>
          <w:sz w:val="18"/>
          <w:szCs w:val="18"/>
          <w:lang w:val="fr-FR"/>
        </w:rPr>
        <w:tab/>
      </w:r>
      <w:r w:rsidR="0054221A">
        <w:rPr>
          <w:rFonts w:ascii="Verdana" w:hAnsi="Verdana"/>
          <w:sz w:val="18"/>
          <w:szCs w:val="18"/>
          <w:lang w:val="fr-FR"/>
        </w:rPr>
        <w:t>27</w:t>
      </w:r>
    </w:p>
    <w:p w14:paraId="1802FDF0" w14:textId="77777777" w:rsidR="00DE0D93" w:rsidRPr="00B72BC3" w:rsidRDefault="00DE0D93" w:rsidP="003D1F06">
      <w:pPr>
        <w:tabs>
          <w:tab w:val="left" w:pos="2835"/>
          <w:tab w:val="left" w:pos="9214"/>
        </w:tabs>
        <w:spacing w:line="240" w:lineRule="exact"/>
        <w:ind w:left="1134" w:right="-285" w:hanging="567"/>
        <w:jc w:val="both"/>
        <w:rPr>
          <w:rFonts w:ascii="Verdana" w:hAnsi="Verdana"/>
          <w:sz w:val="18"/>
          <w:szCs w:val="18"/>
          <w:lang w:val="fr-FR"/>
        </w:rPr>
      </w:pPr>
      <w:r w:rsidRPr="00B72BC3">
        <w:rPr>
          <w:rFonts w:ascii="Verdana" w:hAnsi="Verdana"/>
          <w:sz w:val="18"/>
          <w:szCs w:val="18"/>
          <w:lang w:val="fr-FR"/>
        </w:rPr>
        <w:t xml:space="preserve">Formulaire N° 22 </w:t>
      </w:r>
      <w:r w:rsidR="005337C3" w:rsidRPr="00B72BC3">
        <w:rPr>
          <w:rFonts w:ascii="Verdana" w:hAnsi="Verdana"/>
          <w:sz w:val="18"/>
          <w:szCs w:val="18"/>
          <w:lang w:val="fr-FR"/>
        </w:rPr>
        <w:t xml:space="preserve">– </w:t>
      </w:r>
      <w:r w:rsidR="002A0586">
        <w:rPr>
          <w:rFonts w:ascii="Verdana" w:hAnsi="Verdana"/>
          <w:sz w:val="18"/>
          <w:szCs w:val="18"/>
          <w:lang w:val="fr-FR"/>
        </w:rPr>
        <w:tab/>
      </w:r>
      <w:r w:rsidR="005337C3" w:rsidRPr="00B72BC3">
        <w:rPr>
          <w:rFonts w:ascii="Verdana" w:hAnsi="Verdana"/>
          <w:sz w:val="18"/>
          <w:szCs w:val="18"/>
          <w:lang w:val="fr-FR"/>
        </w:rPr>
        <w:t>D</w:t>
      </w:r>
      <w:r w:rsidRPr="00B72BC3">
        <w:rPr>
          <w:rFonts w:ascii="Verdana" w:hAnsi="Verdana"/>
          <w:sz w:val="18"/>
          <w:szCs w:val="18"/>
          <w:lang w:val="fr-FR"/>
        </w:rPr>
        <w:t xml:space="preserve">éclaration spécifique </w:t>
      </w:r>
      <w:r w:rsidR="00693DA8" w:rsidRPr="00B72BC3">
        <w:rPr>
          <w:rFonts w:ascii="Verdana" w:hAnsi="Verdana"/>
          <w:sz w:val="18"/>
          <w:szCs w:val="18"/>
          <w:lang w:val="fr-FR"/>
        </w:rPr>
        <w:t>en vertu de</w:t>
      </w:r>
      <w:r w:rsidR="000F3BD0" w:rsidRPr="00B72BC3">
        <w:rPr>
          <w:rFonts w:ascii="Verdana" w:hAnsi="Verdana"/>
          <w:sz w:val="18"/>
          <w:szCs w:val="18"/>
          <w:lang w:val="fr-FR"/>
        </w:rPr>
        <w:t xml:space="preserve"> l’article XX</w:t>
      </w:r>
      <w:r w:rsidR="00B72BC3" w:rsidRPr="00B72BC3">
        <w:rPr>
          <w:rFonts w:ascii="Verdana" w:hAnsi="Verdana"/>
          <w:sz w:val="18"/>
          <w:szCs w:val="18"/>
          <w:lang w:val="fr-FR"/>
        </w:rPr>
        <w:t>VII</w:t>
      </w:r>
      <w:r w:rsidR="000F3BD0" w:rsidRPr="00B72BC3">
        <w:rPr>
          <w:rFonts w:ascii="Verdana" w:hAnsi="Verdana"/>
          <w:sz w:val="18"/>
          <w:szCs w:val="18"/>
          <w:lang w:val="fr-FR"/>
        </w:rPr>
        <w:t>(3)</w:t>
      </w:r>
      <w:r w:rsidR="00A34D0A" w:rsidRPr="00B72BC3">
        <w:rPr>
          <w:rFonts w:ascii="Verdana" w:hAnsi="Verdana"/>
          <w:sz w:val="18"/>
          <w:szCs w:val="18"/>
          <w:lang w:val="fr-FR"/>
        </w:rPr>
        <w:t xml:space="preserve"> se rapportant</w:t>
      </w:r>
    </w:p>
    <w:p w14:paraId="45D48F64" w14:textId="77777777" w:rsidR="00861092" w:rsidRPr="00B72BC3" w:rsidRDefault="00DE0D93" w:rsidP="003D1F06">
      <w:pPr>
        <w:tabs>
          <w:tab w:val="left" w:pos="2835"/>
          <w:tab w:val="left" w:pos="9214"/>
        </w:tabs>
        <w:spacing w:line="240" w:lineRule="exact"/>
        <w:ind w:left="1134" w:right="-285" w:firstLine="1701"/>
        <w:jc w:val="both"/>
        <w:rPr>
          <w:rFonts w:ascii="Verdana" w:hAnsi="Verdana"/>
          <w:sz w:val="18"/>
          <w:szCs w:val="18"/>
          <w:lang w:val="fr-FR"/>
        </w:rPr>
      </w:pPr>
      <w:r w:rsidRPr="00B72BC3">
        <w:rPr>
          <w:rFonts w:ascii="Verdana" w:hAnsi="Verdana"/>
          <w:sz w:val="18"/>
          <w:szCs w:val="18"/>
          <w:lang w:val="fr-FR"/>
        </w:rPr>
        <w:t xml:space="preserve">à l’article </w:t>
      </w:r>
      <w:r w:rsidR="00B72BC3" w:rsidRPr="00B72BC3">
        <w:rPr>
          <w:rFonts w:ascii="Verdana" w:hAnsi="Verdana"/>
          <w:sz w:val="18"/>
          <w:szCs w:val="18"/>
          <w:lang w:val="fr-FR"/>
        </w:rPr>
        <w:t>I</w:t>
      </w:r>
      <w:r w:rsidRPr="00B72BC3">
        <w:rPr>
          <w:rFonts w:ascii="Verdana" w:hAnsi="Verdana"/>
          <w:sz w:val="18"/>
          <w:szCs w:val="18"/>
          <w:lang w:val="fr-FR"/>
        </w:rPr>
        <w:t>X et prévoyant l’application</w:t>
      </w:r>
      <w:r w:rsidR="00BF5397" w:rsidRPr="00B72BC3">
        <w:rPr>
          <w:rFonts w:ascii="Verdana" w:hAnsi="Verdana"/>
          <w:sz w:val="18"/>
          <w:szCs w:val="18"/>
          <w:lang w:val="fr-FR"/>
        </w:rPr>
        <w:t xml:space="preserve"> de </w:t>
      </w:r>
      <w:smartTag w:uri="urn:schemas-microsoft-com:office:smarttags" w:element="PersonName">
        <w:smartTagPr>
          <w:attr w:name="ProductID" w:val="la Variante A"/>
        </w:smartTagPr>
        <w:r w:rsidR="00BF5397" w:rsidRPr="00B72BC3">
          <w:rPr>
            <w:rFonts w:ascii="Verdana" w:hAnsi="Verdana"/>
            <w:sz w:val="18"/>
            <w:szCs w:val="18"/>
            <w:lang w:val="fr-FR"/>
          </w:rPr>
          <w:t xml:space="preserve">la </w:t>
        </w:r>
        <w:r w:rsidR="00A34D0A" w:rsidRPr="00B72BC3">
          <w:rPr>
            <w:rFonts w:ascii="Verdana" w:hAnsi="Verdana"/>
            <w:sz w:val="18"/>
            <w:szCs w:val="18"/>
            <w:lang w:val="fr-FR"/>
          </w:rPr>
          <w:t>Variante A</w:t>
        </w:r>
      </w:smartTag>
      <w:r w:rsidR="00A34D0A" w:rsidRPr="00B72BC3">
        <w:rPr>
          <w:rFonts w:ascii="Verdana" w:hAnsi="Verdana"/>
          <w:sz w:val="18"/>
          <w:szCs w:val="18"/>
          <w:lang w:val="fr-FR"/>
        </w:rPr>
        <w:t xml:space="preserve"> </w:t>
      </w:r>
      <w:r w:rsidR="00B72BC3">
        <w:rPr>
          <w:rFonts w:ascii="Verdana" w:hAnsi="Verdana"/>
          <w:sz w:val="18"/>
          <w:szCs w:val="18"/>
          <w:lang w:val="fr-FR"/>
        </w:rPr>
        <w:t>à certains</w:t>
      </w:r>
    </w:p>
    <w:p w14:paraId="068DD9CE" w14:textId="77777777" w:rsidR="00DE0D93" w:rsidRPr="00B72BC3" w:rsidRDefault="0066074B" w:rsidP="003D1F06">
      <w:pPr>
        <w:tabs>
          <w:tab w:val="left" w:pos="2835"/>
          <w:tab w:val="left" w:pos="9214"/>
        </w:tabs>
        <w:spacing w:after="40" w:line="240" w:lineRule="exact"/>
        <w:ind w:left="1134" w:right="-285" w:firstLine="1701"/>
        <w:jc w:val="both"/>
        <w:rPr>
          <w:rFonts w:ascii="Verdana" w:hAnsi="Verdana"/>
          <w:sz w:val="18"/>
          <w:szCs w:val="18"/>
          <w:lang w:val="fr-FR"/>
        </w:rPr>
      </w:pPr>
      <w:r w:rsidRPr="00B72BC3">
        <w:rPr>
          <w:rFonts w:ascii="Verdana" w:hAnsi="Verdana"/>
          <w:sz w:val="18"/>
          <w:szCs w:val="18"/>
          <w:lang w:val="fr-FR"/>
        </w:rPr>
        <w:t>types</w:t>
      </w:r>
      <w:r w:rsidR="00BF5397" w:rsidRPr="00B72BC3">
        <w:rPr>
          <w:rFonts w:ascii="Verdana" w:hAnsi="Verdana"/>
          <w:sz w:val="18"/>
          <w:szCs w:val="18"/>
          <w:lang w:val="fr-FR"/>
        </w:rPr>
        <w:t xml:space="preserve"> de</w:t>
      </w:r>
      <w:r w:rsidR="00A34D0A" w:rsidRPr="00B72BC3">
        <w:rPr>
          <w:rFonts w:ascii="Verdana" w:hAnsi="Verdana"/>
          <w:sz w:val="18"/>
          <w:szCs w:val="18"/>
          <w:lang w:val="fr-FR"/>
        </w:rPr>
        <w:t xml:space="preserve"> procédures d’insolvabilité</w:t>
      </w:r>
      <w:r w:rsidR="00DE0D93" w:rsidRPr="00B72BC3">
        <w:rPr>
          <w:rFonts w:ascii="Verdana" w:hAnsi="Verdana"/>
          <w:sz w:val="18"/>
          <w:szCs w:val="18"/>
          <w:lang w:val="fr-FR"/>
        </w:rPr>
        <w:tab/>
      </w:r>
      <w:r w:rsidR="0054221A">
        <w:rPr>
          <w:rFonts w:ascii="Verdana" w:hAnsi="Verdana"/>
          <w:sz w:val="18"/>
          <w:szCs w:val="18"/>
          <w:lang w:val="fr-FR"/>
        </w:rPr>
        <w:t>28</w:t>
      </w:r>
    </w:p>
    <w:p w14:paraId="0AE96B96" w14:textId="77777777" w:rsidR="00DE0D93" w:rsidRPr="00B72BC3" w:rsidRDefault="00DE0D93" w:rsidP="003D1F06">
      <w:pPr>
        <w:tabs>
          <w:tab w:val="left" w:pos="1701"/>
          <w:tab w:val="left" w:pos="2835"/>
          <w:tab w:val="left" w:pos="8789"/>
        </w:tabs>
        <w:spacing w:line="240" w:lineRule="exact"/>
        <w:ind w:left="1134" w:right="-285" w:hanging="567"/>
        <w:jc w:val="both"/>
        <w:rPr>
          <w:rFonts w:ascii="Verdana" w:hAnsi="Verdana"/>
          <w:sz w:val="18"/>
          <w:szCs w:val="18"/>
          <w:lang w:val="fr-FR"/>
        </w:rPr>
      </w:pPr>
      <w:r w:rsidRPr="00B72BC3">
        <w:rPr>
          <w:rFonts w:ascii="Verdana" w:hAnsi="Verdana"/>
          <w:sz w:val="18"/>
          <w:szCs w:val="18"/>
          <w:lang w:val="fr-FR"/>
        </w:rPr>
        <w:t xml:space="preserve">Formulaire N° 23 </w:t>
      </w:r>
      <w:r w:rsidR="005337C3" w:rsidRPr="00B72BC3">
        <w:rPr>
          <w:rFonts w:ascii="Verdana" w:hAnsi="Verdana"/>
          <w:sz w:val="18"/>
          <w:szCs w:val="18"/>
          <w:lang w:val="fr-FR"/>
        </w:rPr>
        <w:t xml:space="preserve">– </w:t>
      </w:r>
      <w:r w:rsidR="002A0586">
        <w:rPr>
          <w:rFonts w:ascii="Verdana" w:hAnsi="Verdana"/>
          <w:sz w:val="18"/>
          <w:szCs w:val="18"/>
          <w:lang w:val="fr-FR"/>
        </w:rPr>
        <w:tab/>
      </w:r>
      <w:r w:rsidR="005337C3" w:rsidRPr="00B72BC3">
        <w:rPr>
          <w:rFonts w:ascii="Verdana" w:hAnsi="Verdana"/>
          <w:sz w:val="18"/>
          <w:szCs w:val="18"/>
          <w:lang w:val="fr-FR"/>
        </w:rPr>
        <w:t>D</w:t>
      </w:r>
      <w:r w:rsidRPr="00B72BC3">
        <w:rPr>
          <w:rFonts w:ascii="Verdana" w:hAnsi="Verdana"/>
          <w:sz w:val="18"/>
          <w:szCs w:val="18"/>
          <w:lang w:val="fr-FR"/>
        </w:rPr>
        <w:t xml:space="preserve">éclaration générale en vertu de </w:t>
      </w:r>
      <w:r w:rsidR="000F3BD0" w:rsidRPr="00B72BC3">
        <w:rPr>
          <w:rFonts w:ascii="Verdana" w:hAnsi="Verdana"/>
          <w:sz w:val="18"/>
          <w:szCs w:val="18"/>
          <w:lang w:val="fr-FR"/>
        </w:rPr>
        <w:t>l’article XX</w:t>
      </w:r>
      <w:r w:rsidR="00B72BC3" w:rsidRPr="00B72BC3">
        <w:rPr>
          <w:rFonts w:ascii="Verdana" w:hAnsi="Verdana"/>
          <w:sz w:val="18"/>
          <w:szCs w:val="18"/>
          <w:lang w:val="fr-FR"/>
        </w:rPr>
        <w:t>VII</w:t>
      </w:r>
      <w:r w:rsidR="000F3BD0" w:rsidRPr="00B72BC3">
        <w:rPr>
          <w:rFonts w:ascii="Verdana" w:hAnsi="Verdana"/>
          <w:sz w:val="18"/>
          <w:szCs w:val="18"/>
          <w:lang w:val="fr-FR"/>
        </w:rPr>
        <w:t>(3)</w:t>
      </w:r>
      <w:r w:rsidR="00A34D0A" w:rsidRPr="00B72BC3">
        <w:rPr>
          <w:rFonts w:ascii="Verdana" w:hAnsi="Verdana"/>
          <w:sz w:val="18"/>
          <w:szCs w:val="18"/>
          <w:lang w:val="fr-FR"/>
        </w:rPr>
        <w:t xml:space="preserve"> se rapportant</w:t>
      </w:r>
    </w:p>
    <w:p w14:paraId="37D1125D" w14:textId="77777777" w:rsidR="00861092" w:rsidRPr="00B72BC3" w:rsidRDefault="00DE0D93" w:rsidP="003D1F06">
      <w:pPr>
        <w:tabs>
          <w:tab w:val="left" w:pos="2835"/>
          <w:tab w:val="left" w:pos="8789"/>
        </w:tabs>
        <w:spacing w:line="240" w:lineRule="exact"/>
        <w:ind w:left="1134" w:right="-285" w:firstLine="1701"/>
        <w:jc w:val="both"/>
        <w:rPr>
          <w:rFonts w:ascii="Verdana" w:hAnsi="Verdana"/>
          <w:sz w:val="18"/>
          <w:szCs w:val="18"/>
          <w:lang w:val="fr-FR"/>
        </w:rPr>
      </w:pPr>
      <w:r w:rsidRPr="00B72BC3">
        <w:rPr>
          <w:rFonts w:ascii="Verdana" w:hAnsi="Verdana"/>
          <w:sz w:val="18"/>
          <w:szCs w:val="18"/>
          <w:lang w:val="fr-FR"/>
        </w:rPr>
        <w:t xml:space="preserve">à l’article </w:t>
      </w:r>
      <w:r w:rsidR="00B72BC3" w:rsidRPr="00B72BC3">
        <w:rPr>
          <w:rFonts w:ascii="Verdana" w:hAnsi="Verdana"/>
          <w:sz w:val="18"/>
          <w:szCs w:val="18"/>
          <w:lang w:val="fr-FR"/>
        </w:rPr>
        <w:t>I</w:t>
      </w:r>
      <w:r w:rsidRPr="00B72BC3">
        <w:rPr>
          <w:rFonts w:ascii="Verdana" w:hAnsi="Verdana"/>
          <w:sz w:val="18"/>
          <w:szCs w:val="18"/>
          <w:lang w:val="fr-FR"/>
        </w:rPr>
        <w:t>X et prévoyant l’application</w:t>
      </w:r>
      <w:r w:rsidR="00BF5397" w:rsidRPr="00B72BC3">
        <w:rPr>
          <w:rFonts w:ascii="Verdana" w:hAnsi="Verdana"/>
          <w:sz w:val="18"/>
          <w:szCs w:val="18"/>
          <w:lang w:val="fr-FR"/>
        </w:rPr>
        <w:t xml:space="preserve"> de </w:t>
      </w:r>
      <w:smartTag w:uri="urn:schemas-microsoft-com:office:smarttags" w:element="PersonName">
        <w:smartTagPr>
          <w:attr w:name="ProductID" w:val="la Variante A"/>
        </w:smartTagPr>
        <w:r w:rsidR="00BF5397" w:rsidRPr="00B72BC3">
          <w:rPr>
            <w:rFonts w:ascii="Verdana" w:hAnsi="Verdana"/>
            <w:sz w:val="18"/>
            <w:szCs w:val="18"/>
            <w:lang w:val="fr-FR"/>
          </w:rPr>
          <w:t>la</w:t>
        </w:r>
        <w:r w:rsidR="00A34D0A" w:rsidRPr="00B72BC3">
          <w:rPr>
            <w:rFonts w:ascii="Verdana" w:hAnsi="Verdana"/>
            <w:sz w:val="18"/>
            <w:szCs w:val="18"/>
            <w:lang w:val="fr-FR"/>
          </w:rPr>
          <w:t xml:space="preserve"> Variante A</w:t>
        </w:r>
      </w:smartTag>
      <w:r w:rsidR="00B72BC3">
        <w:rPr>
          <w:rFonts w:ascii="Verdana" w:hAnsi="Verdana"/>
          <w:sz w:val="18"/>
          <w:szCs w:val="18"/>
          <w:lang w:val="fr-FR"/>
        </w:rPr>
        <w:t xml:space="preserve"> à tous les</w:t>
      </w:r>
    </w:p>
    <w:p w14:paraId="6ABA4E74" w14:textId="77777777" w:rsidR="00FE48F9" w:rsidRPr="00B72BC3" w:rsidRDefault="00ED49F4" w:rsidP="003D1F06">
      <w:pPr>
        <w:tabs>
          <w:tab w:val="left" w:pos="2835"/>
          <w:tab w:val="left" w:pos="8789"/>
        </w:tabs>
        <w:spacing w:after="40" w:line="240" w:lineRule="exact"/>
        <w:ind w:left="1134" w:right="-285" w:firstLine="1701"/>
        <w:jc w:val="both"/>
        <w:rPr>
          <w:rFonts w:ascii="Verdana" w:hAnsi="Verdana"/>
          <w:sz w:val="18"/>
          <w:szCs w:val="18"/>
          <w:lang w:val="fr-FR"/>
        </w:rPr>
        <w:sectPr w:rsidR="00FE48F9" w:rsidRPr="00B72BC3" w:rsidSect="002A0586">
          <w:pgSz w:w="11906" w:h="16838" w:code="9"/>
          <w:pgMar w:top="1701" w:right="1274" w:bottom="1134" w:left="1418" w:header="720" w:footer="720" w:gutter="0"/>
          <w:pgNumType w:fmt="lowerRoman" w:start="1"/>
          <w:cols w:space="720"/>
          <w:titlePg/>
        </w:sectPr>
      </w:pPr>
      <w:r w:rsidRPr="00B72BC3">
        <w:rPr>
          <w:rFonts w:ascii="Verdana" w:hAnsi="Verdana"/>
          <w:sz w:val="18"/>
          <w:szCs w:val="18"/>
          <w:lang w:val="fr-FR"/>
        </w:rPr>
        <w:t>types</w:t>
      </w:r>
      <w:r w:rsidR="00BF5397" w:rsidRPr="00B72BC3">
        <w:rPr>
          <w:rFonts w:ascii="Verdana" w:hAnsi="Verdana"/>
          <w:sz w:val="18"/>
          <w:szCs w:val="18"/>
          <w:lang w:val="fr-FR"/>
        </w:rPr>
        <w:t xml:space="preserve"> de</w:t>
      </w:r>
      <w:r w:rsidR="00A34D0A" w:rsidRPr="00B72BC3">
        <w:rPr>
          <w:rFonts w:ascii="Verdana" w:hAnsi="Verdana"/>
          <w:sz w:val="18"/>
          <w:szCs w:val="18"/>
          <w:lang w:val="fr-FR"/>
        </w:rPr>
        <w:t xml:space="preserve"> </w:t>
      </w:r>
      <w:r w:rsidR="00DE0D93" w:rsidRPr="00B72BC3">
        <w:rPr>
          <w:rFonts w:ascii="Verdana" w:hAnsi="Verdana"/>
          <w:sz w:val="18"/>
          <w:szCs w:val="18"/>
          <w:lang w:val="fr-FR"/>
        </w:rPr>
        <w:t>procédures</w:t>
      </w:r>
      <w:r w:rsidR="000F3BD0" w:rsidRPr="00B72BC3">
        <w:rPr>
          <w:rFonts w:ascii="Verdana" w:hAnsi="Verdana"/>
          <w:sz w:val="18"/>
          <w:szCs w:val="18"/>
          <w:lang w:val="fr-FR"/>
        </w:rPr>
        <w:t xml:space="preserve"> </w:t>
      </w:r>
      <w:r w:rsidR="00A34D0A" w:rsidRPr="00B72BC3">
        <w:rPr>
          <w:rFonts w:ascii="Verdana" w:hAnsi="Verdana"/>
          <w:sz w:val="18"/>
          <w:szCs w:val="18"/>
          <w:lang w:val="fr-FR"/>
        </w:rPr>
        <w:t>d’insolvabilité</w:t>
      </w:r>
      <w:r w:rsidR="00DE0D93" w:rsidRPr="00B72BC3">
        <w:rPr>
          <w:rFonts w:ascii="Verdana" w:hAnsi="Verdana"/>
          <w:sz w:val="18"/>
          <w:szCs w:val="18"/>
          <w:lang w:val="fr-FR"/>
        </w:rPr>
        <w:tab/>
      </w:r>
      <w:r w:rsidR="0054221A">
        <w:rPr>
          <w:rFonts w:ascii="Verdana" w:hAnsi="Verdana"/>
          <w:sz w:val="18"/>
          <w:szCs w:val="18"/>
          <w:lang w:val="fr-FR"/>
        </w:rPr>
        <w:tab/>
        <w:t>29</w:t>
      </w:r>
    </w:p>
    <w:p w14:paraId="08609BB9" w14:textId="77777777" w:rsidR="001D52FF" w:rsidRDefault="001D52FF" w:rsidP="003D1F06">
      <w:pPr>
        <w:tabs>
          <w:tab w:val="left" w:pos="567"/>
          <w:tab w:val="left" w:pos="1134"/>
          <w:tab w:val="left" w:pos="1701"/>
          <w:tab w:val="left" w:pos="1985"/>
          <w:tab w:val="left" w:pos="9214"/>
        </w:tabs>
        <w:spacing w:line="240" w:lineRule="exact"/>
        <w:ind w:left="567" w:right="-285" w:firstLine="284"/>
        <w:jc w:val="both"/>
        <w:rPr>
          <w:rFonts w:ascii="Verdana" w:hAnsi="Verdana"/>
          <w:sz w:val="18"/>
          <w:szCs w:val="18"/>
          <w:lang w:val="fr-FR"/>
        </w:rPr>
      </w:pPr>
    </w:p>
    <w:p w14:paraId="7D42CB0A" w14:textId="77777777" w:rsidR="001D52FF" w:rsidRDefault="001D52FF" w:rsidP="003D1F06">
      <w:pPr>
        <w:tabs>
          <w:tab w:val="left" w:pos="567"/>
          <w:tab w:val="left" w:pos="1134"/>
          <w:tab w:val="left" w:pos="1701"/>
          <w:tab w:val="left" w:pos="1985"/>
          <w:tab w:val="left" w:pos="9214"/>
        </w:tabs>
        <w:spacing w:line="240" w:lineRule="exact"/>
        <w:ind w:left="567" w:right="-285" w:firstLine="284"/>
        <w:jc w:val="both"/>
        <w:rPr>
          <w:rFonts w:ascii="Verdana" w:hAnsi="Verdana"/>
          <w:sz w:val="18"/>
          <w:szCs w:val="18"/>
          <w:lang w:val="fr-FR"/>
        </w:rPr>
      </w:pPr>
    </w:p>
    <w:p w14:paraId="06743FBD" w14:textId="77777777" w:rsidR="001D52FF" w:rsidRDefault="001D52FF" w:rsidP="003D1F06">
      <w:pPr>
        <w:tabs>
          <w:tab w:val="left" w:pos="567"/>
          <w:tab w:val="left" w:pos="1134"/>
          <w:tab w:val="left" w:pos="1701"/>
          <w:tab w:val="left" w:pos="1985"/>
          <w:tab w:val="left" w:pos="9214"/>
        </w:tabs>
        <w:spacing w:line="240" w:lineRule="exact"/>
        <w:ind w:left="567" w:right="-285" w:firstLine="284"/>
        <w:jc w:val="both"/>
        <w:rPr>
          <w:rFonts w:ascii="Verdana" w:hAnsi="Verdana"/>
          <w:sz w:val="18"/>
          <w:szCs w:val="18"/>
          <w:lang w:val="fr-FR"/>
        </w:rPr>
      </w:pPr>
    </w:p>
    <w:p w14:paraId="34BDE7F0" w14:textId="77777777" w:rsidR="001D52FF" w:rsidRDefault="001D52FF" w:rsidP="003D1F06">
      <w:pPr>
        <w:tabs>
          <w:tab w:val="left" w:pos="567"/>
          <w:tab w:val="left" w:pos="1134"/>
          <w:tab w:val="left" w:pos="1701"/>
          <w:tab w:val="left" w:pos="1985"/>
          <w:tab w:val="left" w:pos="9214"/>
        </w:tabs>
        <w:spacing w:line="240" w:lineRule="exact"/>
        <w:ind w:left="567" w:right="-285" w:firstLine="284"/>
        <w:jc w:val="both"/>
        <w:rPr>
          <w:rFonts w:ascii="Verdana" w:hAnsi="Verdana"/>
          <w:sz w:val="18"/>
          <w:szCs w:val="18"/>
          <w:lang w:val="fr-FR"/>
        </w:rPr>
      </w:pPr>
    </w:p>
    <w:p w14:paraId="7477B774" w14:textId="77777777" w:rsidR="00DE0D93" w:rsidRPr="00535DD9" w:rsidRDefault="00DE0D93" w:rsidP="003D1F06">
      <w:pPr>
        <w:tabs>
          <w:tab w:val="left" w:pos="567"/>
          <w:tab w:val="left" w:pos="1134"/>
          <w:tab w:val="left" w:pos="1701"/>
          <w:tab w:val="left" w:pos="1985"/>
          <w:tab w:val="left" w:pos="9214"/>
        </w:tabs>
        <w:spacing w:line="240" w:lineRule="exact"/>
        <w:ind w:left="567" w:right="-285" w:firstLine="284"/>
        <w:jc w:val="both"/>
        <w:rPr>
          <w:rFonts w:ascii="Verdana" w:hAnsi="Verdana"/>
          <w:sz w:val="18"/>
          <w:szCs w:val="18"/>
          <w:lang w:val="fr-FR"/>
        </w:rPr>
      </w:pPr>
      <w:r w:rsidRPr="00535DD9">
        <w:rPr>
          <w:rFonts w:ascii="Verdana" w:hAnsi="Verdana"/>
          <w:sz w:val="18"/>
          <w:szCs w:val="18"/>
          <w:lang w:val="fr-FR"/>
        </w:rPr>
        <w:t xml:space="preserve">Formulaire N° 24 </w:t>
      </w:r>
      <w:r w:rsidR="005337C3" w:rsidRPr="00535DD9">
        <w:rPr>
          <w:rFonts w:ascii="Verdana" w:hAnsi="Verdana"/>
          <w:sz w:val="18"/>
          <w:szCs w:val="18"/>
          <w:lang w:val="fr-FR"/>
        </w:rPr>
        <w:t>– D</w:t>
      </w:r>
      <w:r w:rsidRPr="00535DD9">
        <w:rPr>
          <w:rFonts w:ascii="Verdana" w:hAnsi="Verdana"/>
          <w:sz w:val="18"/>
          <w:szCs w:val="18"/>
          <w:lang w:val="fr-FR"/>
        </w:rPr>
        <w:t xml:space="preserve">éclaration spécifique en vertu de </w:t>
      </w:r>
      <w:r w:rsidR="000F3BD0" w:rsidRPr="00535DD9">
        <w:rPr>
          <w:rFonts w:ascii="Verdana" w:hAnsi="Verdana"/>
          <w:sz w:val="18"/>
          <w:szCs w:val="18"/>
          <w:lang w:val="fr-FR"/>
        </w:rPr>
        <w:t>l’article XX</w:t>
      </w:r>
      <w:r w:rsidR="00B72BC3" w:rsidRPr="00535DD9">
        <w:rPr>
          <w:rFonts w:ascii="Verdana" w:hAnsi="Verdana"/>
          <w:sz w:val="18"/>
          <w:szCs w:val="18"/>
          <w:lang w:val="fr-FR"/>
        </w:rPr>
        <w:t>VII</w:t>
      </w:r>
      <w:r w:rsidR="000F3BD0" w:rsidRPr="00535DD9">
        <w:rPr>
          <w:rFonts w:ascii="Verdana" w:hAnsi="Verdana"/>
          <w:sz w:val="18"/>
          <w:szCs w:val="18"/>
          <w:lang w:val="fr-FR"/>
        </w:rPr>
        <w:t>(3)</w:t>
      </w:r>
      <w:r w:rsidR="00814663" w:rsidRPr="00535DD9">
        <w:rPr>
          <w:rFonts w:ascii="Verdana" w:hAnsi="Verdana"/>
          <w:sz w:val="18"/>
          <w:szCs w:val="18"/>
          <w:lang w:val="fr-FR"/>
        </w:rPr>
        <w:t xml:space="preserve"> se</w:t>
      </w:r>
      <w:r w:rsidR="00A34D0A" w:rsidRPr="00535DD9">
        <w:rPr>
          <w:rFonts w:ascii="Verdana" w:hAnsi="Verdana"/>
          <w:sz w:val="18"/>
          <w:szCs w:val="18"/>
          <w:lang w:val="fr-FR"/>
        </w:rPr>
        <w:t xml:space="preserve"> rapportant</w:t>
      </w:r>
    </w:p>
    <w:p w14:paraId="2FC5D21B" w14:textId="77777777" w:rsidR="000F3BD0" w:rsidRPr="00535DD9" w:rsidRDefault="00DE0D93" w:rsidP="003D1F06">
      <w:pPr>
        <w:tabs>
          <w:tab w:val="left" w:pos="9214"/>
        </w:tabs>
        <w:spacing w:line="240" w:lineRule="exact"/>
        <w:ind w:left="2694" w:right="-285"/>
        <w:jc w:val="both"/>
        <w:rPr>
          <w:rFonts w:ascii="Verdana" w:hAnsi="Verdana"/>
          <w:sz w:val="18"/>
          <w:szCs w:val="18"/>
          <w:lang w:val="fr-FR"/>
        </w:rPr>
      </w:pPr>
      <w:r w:rsidRPr="00535DD9">
        <w:rPr>
          <w:rFonts w:ascii="Verdana" w:hAnsi="Verdana"/>
          <w:sz w:val="18"/>
          <w:szCs w:val="18"/>
          <w:lang w:val="fr-FR"/>
        </w:rPr>
        <w:t xml:space="preserve">à l’article </w:t>
      </w:r>
      <w:r w:rsidR="00B72BC3" w:rsidRPr="00535DD9">
        <w:rPr>
          <w:rFonts w:ascii="Verdana" w:hAnsi="Verdana"/>
          <w:sz w:val="18"/>
          <w:szCs w:val="18"/>
          <w:lang w:val="fr-FR"/>
        </w:rPr>
        <w:t>I</w:t>
      </w:r>
      <w:r w:rsidRPr="00535DD9">
        <w:rPr>
          <w:rFonts w:ascii="Verdana" w:hAnsi="Verdana"/>
          <w:sz w:val="18"/>
          <w:szCs w:val="18"/>
          <w:lang w:val="fr-FR"/>
        </w:rPr>
        <w:t xml:space="preserve">X et prévoyant </w:t>
      </w:r>
      <w:r w:rsidR="000F3BD0" w:rsidRPr="00535DD9">
        <w:rPr>
          <w:rFonts w:ascii="Verdana" w:hAnsi="Verdana"/>
          <w:sz w:val="18"/>
          <w:szCs w:val="18"/>
          <w:lang w:val="fr-FR"/>
        </w:rPr>
        <w:t>l’application</w:t>
      </w:r>
      <w:r w:rsidR="00814663" w:rsidRPr="00535DD9">
        <w:rPr>
          <w:rFonts w:ascii="Verdana" w:hAnsi="Verdana"/>
          <w:sz w:val="18"/>
          <w:szCs w:val="18"/>
          <w:lang w:val="fr-FR"/>
        </w:rPr>
        <w:t xml:space="preserve"> de </w:t>
      </w:r>
      <w:smartTag w:uri="urn:schemas-microsoft-com:office:smarttags" w:element="PersonName">
        <w:smartTagPr>
          <w:attr w:name="ProductID" w:val="la Variante B"/>
        </w:smartTagPr>
        <w:r w:rsidR="00814663" w:rsidRPr="00535DD9">
          <w:rPr>
            <w:rFonts w:ascii="Verdana" w:hAnsi="Verdana"/>
            <w:sz w:val="18"/>
            <w:szCs w:val="18"/>
            <w:lang w:val="fr-FR"/>
          </w:rPr>
          <w:t xml:space="preserve">la </w:t>
        </w:r>
        <w:r w:rsidR="00A34D0A" w:rsidRPr="00535DD9">
          <w:rPr>
            <w:rFonts w:ascii="Verdana" w:hAnsi="Verdana"/>
            <w:sz w:val="18"/>
            <w:szCs w:val="18"/>
            <w:lang w:val="fr-FR"/>
          </w:rPr>
          <w:t>Variante B</w:t>
        </w:r>
      </w:smartTag>
      <w:r w:rsidR="00A34D0A" w:rsidRPr="00535DD9">
        <w:rPr>
          <w:rFonts w:ascii="Verdana" w:hAnsi="Verdana"/>
          <w:sz w:val="18"/>
          <w:szCs w:val="18"/>
          <w:lang w:val="fr-FR"/>
        </w:rPr>
        <w:t xml:space="preserve"> </w:t>
      </w:r>
      <w:r w:rsidR="00B72BC3" w:rsidRPr="00535DD9">
        <w:rPr>
          <w:rFonts w:ascii="Verdana" w:hAnsi="Verdana"/>
          <w:sz w:val="18"/>
          <w:szCs w:val="18"/>
          <w:lang w:val="fr-FR"/>
        </w:rPr>
        <w:t>à certains</w:t>
      </w:r>
    </w:p>
    <w:p w14:paraId="531A1E1D" w14:textId="77777777" w:rsidR="00DE0D93" w:rsidRPr="00535DD9" w:rsidRDefault="00814663" w:rsidP="003D1F06">
      <w:pPr>
        <w:tabs>
          <w:tab w:val="left" w:pos="9214"/>
        </w:tabs>
        <w:spacing w:after="40" w:line="240" w:lineRule="exact"/>
        <w:ind w:left="2693" w:right="-285"/>
        <w:jc w:val="both"/>
        <w:rPr>
          <w:rFonts w:ascii="Verdana" w:hAnsi="Verdana"/>
          <w:sz w:val="18"/>
          <w:szCs w:val="18"/>
          <w:lang w:val="fr-FR"/>
        </w:rPr>
      </w:pPr>
      <w:r w:rsidRPr="00535DD9">
        <w:rPr>
          <w:rFonts w:ascii="Verdana" w:hAnsi="Verdana"/>
          <w:sz w:val="18"/>
          <w:szCs w:val="18"/>
          <w:lang w:val="fr-FR"/>
        </w:rPr>
        <w:t>types de</w:t>
      </w:r>
      <w:r w:rsidR="00A34D0A" w:rsidRPr="00535DD9">
        <w:rPr>
          <w:rFonts w:ascii="Verdana" w:hAnsi="Verdana"/>
          <w:sz w:val="18"/>
          <w:szCs w:val="18"/>
          <w:lang w:val="fr-FR"/>
        </w:rPr>
        <w:t xml:space="preserve"> </w:t>
      </w:r>
      <w:r w:rsidR="00DE0D93" w:rsidRPr="00535DD9">
        <w:rPr>
          <w:rFonts w:ascii="Verdana" w:hAnsi="Verdana"/>
          <w:sz w:val="18"/>
          <w:szCs w:val="18"/>
          <w:lang w:val="fr-FR"/>
        </w:rPr>
        <w:t>procédures</w:t>
      </w:r>
      <w:r w:rsidR="000F3BD0" w:rsidRPr="00535DD9">
        <w:rPr>
          <w:rFonts w:ascii="Verdana" w:hAnsi="Verdana"/>
          <w:sz w:val="18"/>
          <w:szCs w:val="18"/>
          <w:lang w:val="fr-FR"/>
        </w:rPr>
        <w:t xml:space="preserve"> </w:t>
      </w:r>
      <w:r w:rsidR="00A34D0A" w:rsidRPr="00535DD9">
        <w:rPr>
          <w:rFonts w:ascii="Verdana" w:hAnsi="Verdana"/>
          <w:sz w:val="18"/>
          <w:szCs w:val="18"/>
          <w:lang w:val="fr-FR"/>
        </w:rPr>
        <w:t>d’insolvabilité</w:t>
      </w:r>
      <w:r w:rsidR="00DE0D93" w:rsidRPr="00535DD9">
        <w:rPr>
          <w:rFonts w:ascii="Verdana" w:hAnsi="Verdana"/>
          <w:sz w:val="18"/>
          <w:szCs w:val="18"/>
          <w:lang w:val="fr-FR"/>
        </w:rPr>
        <w:tab/>
      </w:r>
      <w:r w:rsidR="0054221A">
        <w:rPr>
          <w:rFonts w:ascii="Verdana" w:hAnsi="Verdana"/>
          <w:sz w:val="18"/>
          <w:szCs w:val="18"/>
          <w:lang w:val="fr-FR"/>
        </w:rPr>
        <w:t>30</w:t>
      </w:r>
    </w:p>
    <w:p w14:paraId="2C02233E" w14:textId="77777777" w:rsidR="00DE0D93" w:rsidRPr="00535DD9" w:rsidRDefault="00DE0D93" w:rsidP="003D1F06">
      <w:pPr>
        <w:tabs>
          <w:tab w:val="left" w:pos="1134"/>
          <w:tab w:val="left" w:pos="1276"/>
          <w:tab w:val="left" w:pos="1701"/>
          <w:tab w:val="left" w:pos="1985"/>
          <w:tab w:val="left" w:pos="9214"/>
        </w:tabs>
        <w:spacing w:line="240" w:lineRule="exact"/>
        <w:ind w:left="851" w:right="-285"/>
        <w:jc w:val="both"/>
        <w:rPr>
          <w:rFonts w:ascii="Verdana" w:hAnsi="Verdana"/>
          <w:sz w:val="18"/>
          <w:szCs w:val="18"/>
          <w:lang w:val="fr-FR"/>
        </w:rPr>
      </w:pPr>
      <w:r w:rsidRPr="00535DD9">
        <w:rPr>
          <w:rFonts w:ascii="Verdana" w:hAnsi="Verdana"/>
          <w:sz w:val="18"/>
          <w:szCs w:val="18"/>
          <w:lang w:val="fr-FR"/>
        </w:rPr>
        <w:t xml:space="preserve">Formulaire N° 25 </w:t>
      </w:r>
      <w:r w:rsidR="005337C3" w:rsidRPr="00535DD9">
        <w:rPr>
          <w:rFonts w:ascii="Verdana" w:hAnsi="Verdana"/>
          <w:sz w:val="18"/>
          <w:szCs w:val="18"/>
          <w:lang w:val="fr-FR"/>
        </w:rPr>
        <w:t>– D</w:t>
      </w:r>
      <w:r w:rsidRPr="00535DD9">
        <w:rPr>
          <w:rFonts w:ascii="Verdana" w:hAnsi="Verdana"/>
          <w:sz w:val="18"/>
          <w:szCs w:val="18"/>
          <w:lang w:val="fr-FR"/>
        </w:rPr>
        <w:t xml:space="preserve">éclaration générale en vertu de </w:t>
      </w:r>
      <w:r w:rsidR="000F3BD0" w:rsidRPr="00535DD9">
        <w:rPr>
          <w:rFonts w:ascii="Verdana" w:hAnsi="Verdana"/>
          <w:sz w:val="18"/>
          <w:szCs w:val="18"/>
          <w:lang w:val="fr-FR"/>
        </w:rPr>
        <w:t>l’article XX</w:t>
      </w:r>
      <w:r w:rsidR="00535DD9" w:rsidRPr="00535DD9">
        <w:rPr>
          <w:rFonts w:ascii="Verdana" w:hAnsi="Verdana"/>
          <w:sz w:val="18"/>
          <w:szCs w:val="18"/>
          <w:lang w:val="fr-FR"/>
        </w:rPr>
        <w:t>VII</w:t>
      </w:r>
      <w:r w:rsidR="000F3BD0" w:rsidRPr="00535DD9">
        <w:rPr>
          <w:rFonts w:ascii="Verdana" w:hAnsi="Verdana"/>
          <w:sz w:val="18"/>
          <w:szCs w:val="18"/>
          <w:lang w:val="fr-FR"/>
        </w:rPr>
        <w:t>(3)</w:t>
      </w:r>
      <w:r w:rsidR="00814663" w:rsidRPr="00535DD9">
        <w:rPr>
          <w:rFonts w:ascii="Verdana" w:hAnsi="Verdana"/>
          <w:sz w:val="18"/>
          <w:szCs w:val="18"/>
          <w:lang w:val="fr-FR"/>
        </w:rPr>
        <w:t xml:space="preserve"> se</w:t>
      </w:r>
      <w:r w:rsidR="00A34D0A" w:rsidRPr="00535DD9">
        <w:rPr>
          <w:rFonts w:ascii="Verdana" w:hAnsi="Verdana"/>
          <w:sz w:val="18"/>
          <w:szCs w:val="18"/>
          <w:lang w:val="fr-FR"/>
        </w:rPr>
        <w:t xml:space="preserve"> rapportant</w:t>
      </w:r>
    </w:p>
    <w:p w14:paraId="690EB9CB" w14:textId="77777777" w:rsidR="00DE0D93" w:rsidRPr="00535DD9" w:rsidRDefault="00DE0D93" w:rsidP="003D1F06">
      <w:pPr>
        <w:tabs>
          <w:tab w:val="left" w:pos="1134"/>
          <w:tab w:val="left" w:pos="1701"/>
          <w:tab w:val="left" w:pos="1985"/>
          <w:tab w:val="left" w:pos="9214"/>
        </w:tabs>
        <w:spacing w:line="240" w:lineRule="exact"/>
        <w:ind w:left="2694" w:right="-285"/>
        <w:jc w:val="both"/>
        <w:rPr>
          <w:rFonts w:ascii="Verdana" w:hAnsi="Verdana"/>
          <w:sz w:val="18"/>
          <w:szCs w:val="18"/>
          <w:lang w:val="fr-FR"/>
        </w:rPr>
      </w:pPr>
      <w:r w:rsidRPr="00535DD9">
        <w:rPr>
          <w:rFonts w:ascii="Verdana" w:hAnsi="Verdana"/>
          <w:sz w:val="18"/>
          <w:szCs w:val="18"/>
          <w:lang w:val="fr-FR"/>
        </w:rPr>
        <w:t xml:space="preserve">à l’article </w:t>
      </w:r>
      <w:r w:rsidR="00535DD9" w:rsidRPr="00535DD9">
        <w:rPr>
          <w:rFonts w:ascii="Verdana" w:hAnsi="Verdana"/>
          <w:sz w:val="18"/>
          <w:szCs w:val="18"/>
          <w:lang w:val="fr-FR"/>
        </w:rPr>
        <w:t>I</w:t>
      </w:r>
      <w:r w:rsidRPr="00535DD9">
        <w:rPr>
          <w:rFonts w:ascii="Verdana" w:hAnsi="Verdana"/>
          <w:sz w:val="18"/>
          <w:szCs w:val="18"/>
          <w:lang w:val="fr-FR"/>
        </w:rPr>
        <w:t>X</w:t>
      </w:r>
      <w:r w:rsidR="00693DA8" w:rsidRPr="00535DD9">
        <w:rPr>
          <w:rFonts w:ascii="Verdana" w:hAnsi="Verdana"/>
          <w:sz w:val="18"/>
          <w:szCs w:val="18"/>
          <w:lang w:val="fr-FR"/>
        </w:rPr>
        <w:t xml:space="preserve"> et prévoyant l’application de</w:t>
      </w:r>
      <w:r w:rsidR="00814663" w:rsidRPr="00535DD9">
        <w:rPr>
          <w:rFonts w:ascii="Verdana" w:hAnsi="Verdana"/>
          <w:sz w:val="18"/>
          <w:szCs w:val="18"/>
          <w:lang w:val="fr-FR"/>
        </w:rPr>
        <w:t xml:space="preserve"> </w:t>
      </w:r>
      <w:smartTag w:uri="urn:schemas-microsoft-com:office:smarttags" w:element="PersonName">
        <w:smartTagPr>
          <w:attr w:name="ProductID" w:val="la Variante B"/>
        </w:smartTagPr>
        <w:r w:rsidR="00814663" w:rsidRPr="00535DD9">
          <w:rPr>
            <w:rFonts w:ascii="Verdana" w:hAnsi="Verdana"/>
            <w:sz w:val="18"/>
            <w:szCs w:val="18"/>
            <w:lang w:val="fr-FR"/>
          </w:rPr>
          <w:t>la</w:t>
        </w:r>
        <w:r w:rsidR="00A34D0A" w:rsidRPr="00535DD9">
          <w:rPr>
            <w:rFonts w:ascii="Verdana" w:hAnsi="Verdana"/>
            <w:sz w:val="18"/>
            <w:szCs w:val="18"/>
            <w:lang w:val="fr-FR"/>
          </w:rPr>
          <w:t xml:space="preserve"> Variante B</w:t>
        </w:r>
      </w:smartTag>
      <w:r w:rsidR="00A34D0A" w:rsidRPr="00535DD9">
        <w:rPr>
          <w:rFonts w:ascii="Verdana" w:hAnsi="Verdana"/>
          <w:sz w:val="18"/>
          <w:szCs w:val="18"/>
          <w:lang w:val="fr-FR"/>
        </w:rPr>
        <w:t xml:space="preserve"> </w:t>
      </w:r>
      <w:r w:rsidR="00535DD9" w:rsidRPr="00535DD9">
        <w:rPr>
          <w:rFonts w:ascii="Verdana" w:hAnsi="Verdana"/>
          <w:sz w:val="18"/>
          <w:szCs w:val="18"/>
          <w:lang w:val="fr-FR"/>
        </w:rPr>
        <w:t>à tous les</w:t>
      </w:r>
    </w:p>
    <w:p w14:paraId="74FA8A64" w14:textId="77777777" w:rsidR="00DE0D93" w:rsidRPr="00535DD9" w:rsidRDefault="00814663" w:rsidP="003D1F06">
      <w:pPr>
        <w:tabs>
          <w:tab w:val="left" w:pos="1134"/>
          <w:tab w:val="left" w:pos="1701"/>
          <w:tab w:val="left" w:pos="1985"/>
          <w:tab w:val="left" w:pos="9214"/>
        </w:tabs>
        <w:spacing w:after="40" w:line="240" w:lineRule="exact"/>
        <w:ind w:left="2693" w:right="-285"/>
        <w:jc w:val="both"/>
        <w:rPr>
          <w:rFonts w:ascii="Verdana" w:hAnsi="Verdana"/>
          <w:sz w:val="18"/>
          <w:szCs w:val="18"/>
          <w:lang w:val="fr-FR"/>
        </w:rPr>
      </w:pPr>
      <w:r w:rsidRPr="00535DD9">
        <w:rPr>
          <w:rFonts w:ascii="Verdana" w:hAnsi="Verdana"/>
          <w:sz w:val="18"/>
          <w:szCs w:val="18"/>
          <w:lang w:val="fr-FR"/>
        </w:rPr>
        <w:t xml:space="preserve">types de </w:t>
      </w:r>
      <w:r w:rsidR="00DE0D93" w:rsidRPr="00535DD9">
        <w:rPr>
          <w:rFonts w:ascii="Verdana" w:hAnsi="Verdana"/>
          <w:sz w:val="18"/>
          <w:szCs w:val="18"/>
          <w:lang w:val="fr-FR"/>
        </w:rPr>
        <w:t>procédures</w:t>
      </w:r>
      <w:r w:rsidR="000F3BD0" w:rsidRPr="00535DD9">
        <w:rPr>
          <w:rFonts w:ascii="Verdana" w:hAnsi="Verdana"/>
          <w:sz w:val="18"/>
          <w:szCs w:val="18"/>
          <w:lang w:val="fr-FR"/>
        </w:rPr>
        <w:t xml:space="preserve"> </w:t>
      </w:r>
      <w:r w:rsidR="00A34D0A" w:rsidRPr="00535DD9">
        <w:rPr>
          <w:rFonts w:ascii="Verdana" w:hAnsi="Verdana"/>
          <w:sz w:val="18"/>
          <w:szCs w:val="18"/>
          <w:lang w:val="fr-FR"/>
        </w:rPr>
        <w:t>d’insolvabilité</w:t>
      </w:r>
      <w:r w:rsidR="00DE0D93" w:rsidRPr="00535DD9">
        <w:rPr>
          <w:rFonts w:ascii="Verdana" w:hAnsi="Verdana"/>
          <w:sz w:val="18"/>
          <w:szCs w:val="18"/>
          <w:lang w:val="fr-FR"/>
        </w:rPr>
        <w:tab/>
      </w:r>
      <w:r w:rsidR="0054221A">
        <w:rPr>
          <w:rFonts w:ascii="Verdana" w:hAnsi="Verdana"/>
          <w:sz w:val="18"/>
          <w:szCs w:val="18"/>
          <w:lang w:val="fr-FR"/>
        </w:rPr>
        <w:t>31</w:t>
      </w:r>
    </w:p>
    <w:p w14:paraId="4A9C22E0" w14:textId="77777777" w:rsidR="00535DD9" w:rsidRPr="00535DD9" w:rsidRDefault="00535DD9" w:rsidP="003D1F06">
      <w:pPr>
        <w:tabs>
          <w:tab w:val="left" w:pos="1134"/>
          <w:tab w:val="left" w:pos="1276"/>
          <w:tab w:val="left" w:pos="1701"/>
          <w:tab w:val="left" w:pos="1985"/>
          <w:tab w:val="left" w:pos="9214"/>
        </w:tabs>
        <w:spacing w:line="240" w:lineRule="exact"/>
        <w:ind w:left="851" w:right="-285"/>
        <w:jc w:val="both"/>
        <w:rPr>
          <w:rFonts w:ascii="Verdana" w:hAnsi="Verdana"/>
          <w:sz w:val="18"/>
          <w:szCs w:val="18"/>
          <w:lang w:val="fr-FR"/>
        </w:rPr>
      </w:pPr>
      <w:r>
        <w:rPr>
          <w:rFonts w:ascii="Verdana" w:hAnsi="Verdana"/>
          <w:sz w:val="18"/>
          <w:szCs w:val="18"/>
          <w:lang w:val="fr-FR"/>
        </w:rPr>
        <w:t>Formulaire N° 26</w:t>
      </w:r>
      <w:r w:rsidRPr="00535DD9">
        <w:rPr>
          <w:rFonts w:ascii="Verdana" w:hAnsi="Verdana"/>
          <w:sz w:val="18"/>
          <w:szCs w:val="18"/>
          <w:lang w:val="fr-FR"/>
        </w:rPr>
        <w:t xml:space="preserve"> – Déclaration générale en vertu de l’article XXVII(3) se rapportant</w:t>
      </w:r>
    </w:p>
    <w:p w14:paraId="62F2D1A6" w14:textId="77777777" w:rsidR="00535DD9" w:rsidRPr="00535DD9" w:rsidRDefault="00535DD9" w:rsidP="003D1F06">
      <w:pPr>
        <w:tabs>
          <w:tab w:val="left" w:pos="1134"/>
          <w:tab w:val="left" w:pos="1701"/>
          <w:tab w:val="left" w:pos="1985"/>
          <w:tab w:val="left" w:pos="9214"/>
        </w:tabs>
        <w:spacing w:line="240" w:lineRule="exact"/>
        <w:ind w:left="2694" w:right="-285"/>
        <w:jc w:val="both"/>
        <w:rPr>
          <w:rFonts w:ascii="Verdana" w:hAnsi="Verdana"/>
          <w:sz w:val="18"/>
          <w:szCs w:val="18"/>
          <w:lang w:val="fr-FR"/>
        </w:rPr>
      </w:pPr>
      <w:r w:rsidRPr="00535DD9">
        <w:rPr>
          <w:rFonts w:ascii="Verdana" w:hAnsi="Verdana"/>
          <w:sz w:val="18"/>
          <w:szCs w:val="18"/>
          <w:lang w:val="fr-FR"/>
        </w:rPr>
        <w:t xml:space="preserve">à l’article IX et prévoyant l’application de la Variante </w:t>
      </w:r>
      <w:r w:rsidR="0054221A">
        <w:rPr>
          <w:rFonts w:ascii="Verdana" w:hAnsi="Verdana"/>
          <w:sz w:val="18"/>
          <w:szCs w:val="18"/>
          <w:lang w:val="fr-FR"/>
        </w:rPr>
        <w:t>C</w:t>
      </w:r>
      <w:r w:rsidRPr="00535DD9">
        <w:rPr>
          <w:rFonts w:ascii="Verdana" w:hAnsi="Verdana"/>
          <w:sz w:val="18"/>
          <w:szCs w:val="18"/>
          <w:lang w:val="fr-FR"/>
        </w:rPr>
        <w:t xml:space="preserve"> à</w:t>
      </w:r>
      <w:r>
        <w:rPr>
          <w:rFonts w:ascii="Verdana" w:hAnsi="Verdana"/>
          <w:sz w:val="18"/>
          <w:szCs w:val="18"/>
          <w:lang w:val="fr-FR"/>
        </w:rPr>
        <w:t xml:space="preserve"> certains</w:t>
      </w:r>
    </w:p>
    <w:p w14:paraId="1861CB30" w14:textId="77777777" w:rsidR="00535DD9" w:rsidRPr="00535DD9" w:rsidRDefault="00535DD9" w:rsidP="003D1F06">
      <w:pPr>
        <w:tabs>
          <w:tab w:val="left" w:pos="1134"/>
          <w:tab w:val="left" w:pos="1701"/>
          <w:tab w:val="left" w:pos="1985"/>
          <w:tab w:val="left" w:pos="9214"/>
        </w:tabs>
        <w:spacing w:after="40" w:line="240" w:lineRule="exact"/>
        <w:ind w:left="2693" w:right="-285"/>
        <w:jc w:val="both"/>
        <w:rPr>
          <w:rFonts w:ascii="Verdana" w:hAnsi="Verdana"/>
          <w:sz w:val="18"/>
          <w:szCs w:val="18"/>
          <w:lang w:val="fr-FR"/>
        </w:rPr>
      </w:pPr>
      <w:r w:rsidRPr="00535DD9">
        <w:rPr>
          <w:rFonts w:ascii="Verdana" w:hAnsi="Verdana"/>
          <w:sz w:val="18"/>
          <w:szCs w:val="18"/>
          <w:lang w:val="fr-FR"/>
        </w:rPr>
        <w:t>types de procédures d’insolvabilité</w:t>
      </w:r>
      <w:r w:rsidRPr="00535DD9">
        <w:rPr>
          <w:rFonts w:ascii="Verdana" w:hAnsi="Verdana"/>
          <w:sz w:val="18"/>
          <w:szCs w:val="18"/>
          <w:lang w:val="fr-FR"/>
        </w:rPr>
        <w:tab/>
      </w:r>
      <w:r w:rsidR="0054221A">
        <w:rPr>
          <w:rFonts w:ascii="Verdana" w:hAnsi="Verdana"/>
          <w:sz w:val="18"/>
          <w:szCs w:val="18"/>
          <w:lang w:val="fr-FR"/>
        </w:rPr>
        <w:t>32</w:t>
      </w:r>
    </w:p>
    <w:p w14:paraId="7ABCA9E7" w14:textId="77777777" w:rsidR="00535DD9" w:rsidRPr="00535DD9" w:rsidRDefault="00535DD9" w:rsidP="003D1F06">
      <w:pPr>
        <w:tabs>
          <w:tab w:val="left" w:pos="1134"/>
          <w:tab w:val="left" w:pos="1276"/>
          <w:tab w:val="left" w:pos="1701"/>
          <w:tab w:val="left" w:pos="1985"/>
          <w:tab w:val="left" w:pos="9214"/>
        </w:tabs>
        <w:spacing w:line="240" w:lineRule="exact"/>
        <w:ind w:left="851" w:right="-285"/>
        <w:jc w:val="both"/>
        <w:rPr>
          <w:rFonts w:ascii="Verdana" w:hAnsi="Verdana"/>
          <w:sz w:val="18"/>
          <w:szCs w:val="18"/>
          <w:lang w:val="fr-FR"/>
        </w:rPr>
      </w:pPr>
      <w:r w:rsidRPr="00535DD9">
        <w:rPr>
          <w:rFonts w:ascii="Verdana" w:hAnsi="Verdana"/>
          <w:sz w:val="18"/>
          <w:szCs w:val="18"/>
          <w:lang w:val="fr-FR"/>
        </w:rPr>
        <w:t>Formulaire N° 2</w:t>
      </w:r>
      <w:r>
        <w:rPr>
          <w:rFonts w:ascii="Verdana" w:hAnsi="Verdana"/>
          <w:sz w:val="18"/>
          <w:szCs w:val="18"/>
          <w:lang w:val="fr-FR"/>
        </w:rPr>
        <w:t>7</w:t>
      </w:r>
      <w:r w:rsidRPr="00535DD9">
        <w:rPr>
          <w:rFonts w:ascii="Verdana" w:hAnsi="Verdana"/>
          <w:sz w:val="18"/>
          <w:szCs w:val="18"/>
          <w:lang w:val="fr-FR"/>
        </w:rPr>
        <w:t xml:space="preserve"> – Déclaration générale en vertu de l’article XXVII(3) se rapportant</w:t>
      </w:r>
    </w:p>
    <w:p w14:paraId="32CF0F56" w14:textId="77777777" w:rsidR="00535DD9" w:rsidRPr="00535DD9" w:rsidRDefault="00535DD9" w:rsidP="003D1F06">
      <w:pPr>
        <w:tabs>
          <w:tab w:val="left" w:pos="1134"/>
          <w:tab w:val="left" w:pos="1701"/>
          <w:tab w:val="left" w:pos="1985"/>
          <w:tab w:val="left" w:pos="9214"/>
        </w:tabs>
        <w:spacing w:line="240" w:lineRule="exact"/>
        <w:ind w:left="2694" w:right="-285"/>
        <w:jc w:val="both"/>
        <w:rPr>
          <w:rFonts w:ascii="Verdana" w:hAnsi="Verdana"/>
          <w:sz w:val="18"/>
          <w:szCs w:val="18"/>
          <w:lang w:val="fr-FR"/>
        </w:rPr>
      </w:pPr>
      <w:r w:rsidRPr="00535DD9">
        <w:rPr>
          <w:rFonts w:ascii="Verdana" w:hAnsi="Verdana"/>
          <w:sz w:val="18"/>
          <w:szCs w:val="18"/>
          <w:lang w:val="fr-FR"/>
        </w:rPr>
        <w:t xml:space="preserve">à l’article IX et prévoyant l’application de la Variante </w:t>
      </w:r>
      <w:r>
        <w:rPr>
          <w:rFonts w:ascii="Verdana" w:hAnsi="Verdana"/>
          <w:sz w:val="18"/>
          <w:szCs w:val="18"/>
          <w:lang w:val="fr-FR"/>
        </w:rPr>
        <w:t>C</w:t>
      </w:r>
      <w:r w:rsidRPr="00535DD9">
        <w:rPr>
          <w:rFonts w:ascii="Verdana" w:hAnsi="Verdana"/>
          <w:sz w:val="18"/>
          <w:szCs w:val="18"/>
          <w:lang w:val="fr-FR"/>
        </w:rPr>
        <w:t xml:space="preserve"> à tous les</w:t>
      </w:r>
    </w:p>
    <w:p w14:paraId="4C8C1901" w14:textId="77777777" w:rsidR="00535DD9" w:rsidRPr="00535DD9" w:rsidRDefault="00535DD9" w:rsidP="003D1F06">
      <w:pPr>
        <w:tabs>
          <w:tab w:val="left" w:pos="1134"/>
          <w:tab w:val="left" w:pos="1701"/>
          <w:tab w:val="left" w:pos="1985"/>
          <w:tab w:val="left" w:pos="9214"/>
        </w:tabs>
        <w:spacing w:after="40" w:line="240" w:lineRule="exact"/>
        <w:ind w:left="2693" w:right="-285"/>
        <w:jc w:val="both"/>
        <w:rPr>
          <w:rFonts w:ascii="Verdana" w:hAnsi="Verdana"/>
          <w:sz w:val="18"/>
          <w:szCs w:val="18"/>
          <w:lang w:val="fr-FR"/>
        </w:rPr>
      </w:pPr>
      <w:r w:rsidRPr="00535DD9">
        <w:rPr>
          <w:rFonts w:ascii="Verdana" w:hAnsi="Verdana"/>
          <w:sz w:val="18"/>
          <w:szCs w:val="18"/>
          <w:lang w:val="fr-FR"/>
        </w:rPr>
        <w:t>types de procédures d’insolvabilité</w:t>
      </w:r>
      <w:r w:rsidRPr="00535DD9">
        <w:rPr>
          <w:rFonts w:ascii="Verdana" w:hAnsi="Verdana"/>
          <w:sz w:val="18"/>
          <w:szCs w:val="18"/>
          <w:lang w:val="fr-FR"/>
        </w:rPr>
        <w:tab/>
      </w:r>
      <w:r w:rsidR="0054221A">
        <w:rPr>
          <w:rFonts w:ascii="Verdana" w:hAnsi="Verdana"/>
          <w:sz w:val="18"/>
          <w:szCs w:val="18"/>
          <w:lang w:val="fr-FR"/>
        </w:rPr>
        <w:t>33</w:t>
      </w:r>
    </w:p>
    <w:p w14:paraId="35A80F22" w14:textId="77777777" w:rsidR="00DE0D93" w:rsidRPr="00661141" w:rsidRDefault="00DE0D93" w:rsidP="003D1F06">
      <w:pPr>
        <w:tabs>
          <w:tab w:val="left" w:pos="1134"/>
          <w:tab w:val="left" w:pos="1276"/>
          <w:tab w:val="left" w:pos="1701"/>
          <w:tab w:val="left" w:pos="1985"/>
          <w:tab w:val="left" w:pos="9214"/>
        </w:tabs>
        <w:spacing w:after="40" w:line="240" w:lineRule="exact"/>
        <w:ind w:left="851" w:right="-285"/>
        <w:jc w:val="both"/>
        <w:rPr>
          <w:rFonts w:ascii="Verdana" w:hAnsi="Verdana"/>
          <w:sz w:val="18"/>
          <w:szCs w:val="18"/>
          <w:lang w:val="fr-FR"/>
        </w:rPr>
      </w:pPr>
      <w:r w:rsidRPr="00535DD9">
        <w:rPr>
          <w:rFonts w:ascii="Verdana" w:hAnsi="Verdana"/>
          <w:sz w:val="18"/>
          <w:szCs w:val="18"/>
          <w:lang w:val="fr-FR"/>
        </w:rPr>
        <w:t>Formulaire N° 2</w:t>
      </w:r>
      <w:r w:rsidR="00535DD9" w:rsidRPr="00535DD9">
        <w:rPr>
          <w:rFonts w:ascii="Verdana" w:hAnsi="Verdana"/>
          <w:sz w:val="18"/>
          <w:szCs w:val="18"/>
          <w:lang w:val="fr-FR"/>
        </w:rPr>
        <w:t>8</w:t>
      </w:r>
      <w:r w:rsidRPr="00535DD9">
        <w:rPr>
          <w:rFonts w:ascii="Verdana" w:hAnsi="Verdana"/>
          <w:sz w:val="18"/>
          <w:szCs w:val="18"/>
          <w:lang w:val="fr-FR"/>
        </w:rPr>
        <w:t xml:space="preserve"> </w:t>
      </w:r>
      <w:r w:rsidR="005337C3" w:rsidRPr="00535DD9">
        <w:rPr>
          <w:rFonts w:ascii="Verdana" w:hAnsi="Verdana"/>
          <w:sz w:val="18"/>
          <w:szCs w:val="18"/>
          <w:lang w:val="fr-FR"/>
        </w:rPr>
        <w:t>– D</w:t>
      </w:r>
      <w:r w:rsidRPr="00535DD9">
        <w:rPr>
          <w:rFonts w:ascii="Verdana" w:hAnsi="Verdana"/>
          <w:sz w:val="18"/>
          <w:szCs w:val="18"/>
          <w:lang w:val="fr-FR"/>
        </w:rPr>
        <w:t>éclaration en vertu de l’article XX</w:t>
      </w:r>
      <w:r w:rsidR="00535DD9" w:rsidRPr="00535DD9">
        <w:rPr>
          <w:rFonts w:ascii="Verdana" w:hAnsi="Verdana"/>
          <w:sz w:val="18"/>
          <w:szCs w:val="18"/>
          <w:lang w:val="fr-FR"/>
        </w:rPr>
        <w:t>VII</w:t>
      </w:r>
      <w:r w:rsidRPr="00535DD9">
        <w:rPr>
          <w:rFonts w:ascii="Verdana" w:hAnsi="Verdana"/>
          <w:sz w:val="18"/>
          <w:szCs w:val="18"/>
          <w:lang w:val="fr-FR"/>
        </w:rPr>
        <w:t>(</w:t>
      </w:r>
      <w:r w:rsidR="00535DD9" w:rsidRPr="00535DD9">
        <w:rPr>
          <w:rFonts w:ascii="Verdana" w:hAnsi="Verdana"/>
          <w:sz w:val="18"/>
          <w:szCs w:val="18"/>
          <w:lang w:val="fr-FR"/>
        </w:rPr>
        <w:t>1</w:t>
      </w:r>
      <w:r w:rsidRPr="00535DD9">
        <w:rPr>
          <w:rFonts w:ascii="Verdana" w:hAnsi="Verdana"/>
          <w:sz w:val="18"/>
          <w:szCs w:val="18"/>
          <w:lang w:val="fr-FR"/>
        </w:rPr>
        <w:t xml:space="preserve">) </w:t>
      </w:r>
      <w:r w:rsidR="00A34D0A" w:rsidRPr="00535DD9">
        <w:rPr>
          <w:rFonts w:ascii="Verdana" w:hAnsi="Verdana"/>
          <w:sz w:val="18"/>
          <w:szCs w:val="18"/>
          <w:lang w:val="fr-FR"/>
        </w:rPr>
        <w:t>se rapportant à l’article X</w:t>
      </w:r>
      <w:r w:rsidRPr="00661141">
        <w:rPr>
          <w:rFonts w:ascii="Verdana" w:hAnsi="Verdana"/>
          <w:sz w:val="18"/>
          <w:szCs w:val="18"/>
          <w:lang w:val="fr-FR"/>
        </w:rPr>
        <w:tab/>
      </w:r>
      <w:r w:rsidR="0054221A">
        <w:rPr>
          <w:rFonts w:ascii="Verdana" w:hAnsi="Verdana"/>
          <w:sz w:val="18"/>
          <w:szCs w:val="18"/>
          <w:lang w:val="fr-FR"/>
        </w:rPr>
        <w:t>34</w:t>
      </w:r>
    </w:p>
    <w:p w14:paraId="0B59680B" w14:textId="77777777" w:rsidR="00DE0D93" w:rsidRPr="00DB0405" w:rsidRDefault="005337C3" w:rsidP="003D1F06">
      <w:pPr>
        <w:tabs>
          <w:tab w:val="left" w:pos="1134"/>
          <w:tab w:val="left" w:pos="1276"/>
          <w:tab w:val="left" w:pos="1701"/>
          <w:tab w:val="left" w:pos="1985"/>
          <w:tab w:val="left" w:pos="9214"/>
        </w:tabs>
        <w:spacing w:line="240" w:lineRule="exact"/>
        <w:ind w:left="851" w:right="-285"/>
        <w:jc w:val="both"/>
        <w:rPr>
          <w:rFonts w:ascii="Verdana" w:hAnsi="Verdana"/>
          <w:sz w:val="18"/>
          <w:szCs w:val="18"/>
          <w:lang w:val="fr-FR"/>
        </w:rPr>
      </w:pPr>
      <w:r w:rsidRPr="00DB0405">
        <w:rPr>
          <w:rFonts w:ascii="Verdana" w:hAnsi="Verdana"/>
          <w:sz w:val="18"/>
          <w:szCs w:val="18"/>
          <w:lang w:val="fr-FR"/>
        </w:rPr>
        <w:t>F</w:t>
      </w:r>
      <w:r w:rsidR="00DE0D93" w:rsidRPr="00DB0405">
        <w:rPr>
          <w:rFonts w:ascii="Verdana" w:hAnsi="Verdana"/>
          <w:sz w:val="18"/>
          <w:szCs w:val="18"/>
          <w:lang w:val="fr-FR"/>
        </w:rPr>
        <w:t>ormulaire N° 2</w:t>
      </w:r>
      <w:r w:rsidR="00DB0405" w:rsidRPr="00DB0405">
        <w:rPr>
          <w:rFonts w:ascii="Verdana" w:hAnsi="Verdana"/>
          <w:sz w:val="18"/>
          <w:szCs w:val="18"/>
          <w:lang w:val="fr-FR"/>
        </w:rPr>
        <w:t>9</w:t>
      </w:r>
      <w:r w:rsidR="00931EF2" w:rsidRPr="00DB0405">
        <w:rPr>
          <w:rFonts w:ascii="Verdana" w:hAnsi="Verdana"/>
          <w:sz w:val="18"/>
          <w:szCs w:val="18"/>
          <w:lang w:val="fr-FR"/>
        </w:rPr>
        <w:t xml:space="preserve"> </w:t>
      </w:r>
      <w:r w:rsidRPr="00DB0405">
        <w:rPr>
          <w:rFonts w:ascii="Verdana" w:hAnsi="Verdana"/>
          <w:sz w:val="18"/>
          <w:szCs w:val="18"/>
          <w:lang w:val="fr-FR"/>
        </w:rPr>
        <w:t>– D</w:t>
      </w:r>
      <w:r w:rsidR="00DE0D93" w:rsidRPr="00DB0405">
        <w:rPr>
          <w:rFonts w:ascii="Verdana" w:hAnsi="Verdana"/>
          <w:sz w:val="18"/>
          <w:szCs w:val="18"/>
          <w:lang w:val="fr-FR"/>
        </w:rPr>
        <w:t>éclaration en vertu de l’article X</w:t>
      </w:r>
      <w:r w:rsidR="00DB0405" w:rsidRPr="00DB0405">
        <w:rPr>
          <w:rFonts w:ascii="Verdana" w:hAnsi="Verdana"/>
          <w:sz w:val="18"/>
          <w:szCs w:val="18"/>
          <w:lang w:val="fr-FR"/>
        </w:rPr>
        <w:t>III</w:t>
      </w:r>
      <w:r w:rsidR="00DE0D93" w:rsidRPr="00DB0405">
        <w:rPr>
          <w:rFonts w:ascii="Verdana" w:hAnsi="Verdana"/>
          <w:sz w:val="18"/>
          <w:szCs w:val="18"/>
          <w:lang w:val="fr-FR"/>
        </w:rPr>
        <w:t>(1) prévoyant</w:t>
      </w:r>
      <w:r w:rsidR="00A34D0A" w:rsidRPr="00DB0405">
        <w:rPr>
          <w:rFonts w:ascii="Verdana" w:hAnsi="Verdana"/>
          <w:sz w:val="18"/>
          <w:szCs w:val="18"/>
          <w:lang w:val="fr-FR"/>
        </w:rPr>
        <w:t xml:space="preserve"> la désignation de</w:t>
      </w:r>
    </w:p>
    <w:p w14:paraId="7FF9158E" w14:textId="77777777" w:rsidR="000F3BD0" w:rsidRPr="00DB0405" w:rsidRDefault="00DE0D93" w:rsidP="003D1F06">
      <w:pPr>
        <w:tabs>
          <w:tab w:val="left" w:pos="567"/>
          <w:tab w:val="left" w:pos="1134"/>
          <w:tab w:val="left" w:pos="1701"/>
          <w:tab w:val="left" w:pos="1985"/>
          <w:tab w:val="left" w:pos="9214"/>
        </w:tabs>
        <w:spacing w:line="240" w:lineRule="exact"/>
        <w:ind w:left="2694" w:right="-285"/>
        <w:jc w:val="both"/>
        <w:rPr>
          <w:rFonts w:ascii="Verdana" w:hAnsi="Verdana"/>
          <w:sz w:val="18"/>
          <w:szCs w:val="18"/>
          <w:lang w:val="fr-FR"/>
        </w:rPr>
      </w:pPr>
      <w:r w:rsidRPr="00DB0405">
        <w:rPr>
          <w:rFonts w:ascii="Verdana" w:hAnsi="Verdana"/>
          <w:sz w:val="18"/>
          <w:szCs w:val="18"/>
          <w:lang w:val="fr-FR"/>
        </w:rPr>
        <w:t>points d’entrée et leur utilisation</w:t>
      </w:r>
      <w:r w:rsidR="00A34D0A" w:rsidRPr="00DB0405">
        <w:rPr>
          <w:rFonts w:ascii="Verdana" w:hAnsi="Verdana"/>
          <w:sz w:val="18"/>
          <w:szCs w:val="18"/>
          <w:lang w:val="fr-FR"/>
        </w:rPr>
        <w:t xml:space="preserve"> obligatoire pour transmettre</w:t>
      </w:r>
    </w:p>
    <w:p w14:paraId="11BCE532" w14:textId="77777777" w:rsidR="00CF71B2" w:rsidRPr="00DB0405" w:rsidRDefault="00CF71B2" w:rsidP="003D1F06">
      <w:pPr>
        <w:tabs>
          <w:tab w:val="left" w:pos="567"/>
          <w:tab w:val="left" w:pos="1134"/>
          <w:tab w:val="left" w:pos="1701"/>
          <w:tab w:val="left" w:pos="1985"/>
          <w:tab w:val="left" w:pos="9214"/>
        </w:tabs>
        <w:spacing w:after="40" w:line="240" w:lineRule="exact"/>
        <w:ind w:left="2694" w:right="-285"/>
        <w:jc w:val="both"/>
        <w:rPr>
          <w:rFonts w:ascii="Verdana" w:hAnsi="Verdana"/>
          <w:sz w:val="18"/>
          <w:szCs w:val="18"/>
          <w:lang w:val="fr-FR"/>
        </w:rPr>
      </w:pPr>
      <w:r w:rsidRPr="00DB0405">
        <w:rPr>
          <w:rFonts w:ascii="Verdana" w:hAnsi="Verdana"/>
          <w:sz w:val="18"/>
          <w:szCs w:val="18"/>
          <w:lang w:val="fr-FR"/>
        </w:rPr>
        <w:t>les</w:t>
      </w:r>
      <w:r w:rsidR="00A34D0A" w:rsidRPr="00DB0405">
        <w:rPr>
          <w:rFonts w:ascii="Verdana" w:hAnsi="Verdana"/>
          <w:sz w:val="18"/>
          <w:szCs w:val="18"/>
          <w:lang w:val="fr-FR"/>
        </w:rPr>
        <w:t xml:space="preserve"> informations relatives à l’inscription</w:t>
      </w:r>
      <w:r w:rsidR="001D52FF">
        <w:rPr>
          <w:rFonts w:ascii="Verdana" w:hAnsi="Verdana"/>
          <w:sz w:val="18"/>
          <w:szCs w:val="18"/>
          <w:lang w:val="fr-FR"/>
        </w:rPr>
        <w:tab/>
      </w:r>
      <w:r w:rsidR="0054221A">
        <w:rPr>
          <w:rFonts w:ascii="Verdana" w:hAnsi="Verdana"/>
          <w:sz w:val="18"/>
          <w:szCs w:val="18"/>
          <w:lang w:val="fr-FR"/>
        </w:rPr>
        <w:t>35</w:t>
      </w:r>
    </w:p>
    <w:p w14:paraId="16B16557" w14:textId="77777777" w:rsidR="00CF71B2" w:rsidRPr="0031765B" w:rsidRDefault="00931EF2" w:rsidP="003D1F06">
      <w:pPr>
        <w:tabs>
          <w:tab w:val="left" w:pos="1134"/>
          <w:tab w:val="left" w:pos="1276"/>
          <w:tab w:val="left" w:pos="1701"/>
          <w:tab w:val="left" w:pos="1985"/>
          <w:tab w:val="left" w:pos="9214"/>
        </w:tabs>
        <w:spacing w:line="240" w:lineRule="exact"/>
        <w:ind w:left="851" w:right="-285"/>
        <w:jc w:val="both"/>
        <w:rPr>
          <w:rFonts w:ascii="Verdana" w:hAnsi="Verdana"/>
          <w:sz w:val="18"/>
          <w:szCs w:val="18"/>
          <w:lang w:val="fr-FR"/>
        </w:rPr>
      </w:pPr>
      <w:r w:rsidRPr="0031765B">
        <w:rPr>
          <w:rFonts w:ascii="Verdana" w:hAnsi="Verdana"/>
          <w:sz w:val="18"/>
          <w:szCs w:val="18"/>
          <w:lang w:val="fr-FR"/>
        </w:rPr>
        <w:t xml:space="preserve">Formulaire N° </w:t>
      </w:r>
      <w:r w:rsidR="00DB0405" w:rsidRPr="0031765B">
        <w:rPr>
          <w:rFonts w:ascii="Verdana" w:hAnsi="Verdana"/>
          <w:sz w:val="18"/>
          <w:szCs w:val="18"/>
          <w:lang w:val="fr-FR"/>
        </w:rPr>
        <w:t>30</w:t>
      </w:r>
      <w:r w:rsidRPr="0031765B">
        <w:rPr>
          <w:rFonts w:ascii="Verdana" w:hAnsi="Verdana"/>
          <w:sz w:val="18"/>
          <w:szCs w:val="18"/>
          <w:lang w:val="fr-FR"/>
        </w:rPr>
        <w:t xml:space="preserve"> </w:t>
      </w:r>
      <w:r w:rsidR="005337C3" w:rsidRPr="0031765B">
        <w:rPr>
          <w:rFonts w:ascii="Verdana" w:hAnsi="Verdana"/>
          <w:sz w:val="18"/>
          <w:szCs w:val="18"/>
          <w:lang w:val="fr-FR"/>
        </w:rPr>
        <w:t>– D</w:t>
      </w:r>
      <w:r w:rsidR="00CF71B2" w:rsidRPr="0031765B">
        <w:rPr>
          <w:rFonts w:ascii="Verdana" w:hAnsi="Verdana"/>
          <w:sz w:val="18"/>
          <w:szCs w:val="18"/>
          <w:lang w:val="fr-FR"/>
        </w:rPr>
        <w:t xml:space="preserve">éclaration en vertu de </w:t>
      </w:r>
      <w:r w:rsidR="00CF71B2" w:rsidRPr="002A0586">
        <w:rPr>
          <w:rFonts w:ascii="Verdana" w:hAnsi="Verdana"/>
          <w:sz w:val="18"/>
          <w:szCs w:val="18"/>
          <w:lang w:val="fr-FR"/>
        </w:rPr>
        <w:t>l’article X</w:t>
      </w:r>
      <w:r w:rsidR="00DB0405" w:rsidRPr="002A0586">
        <w:rPr>
          <w:rFonts w:ascii="Verdana" w:hAnsi="Verdana"/>
          <w:sz w:val="18"/>
          <w:szCs w:val="18"/>
          <w:lang w:val="fr-FR"/>
        </w:rPr>
        <w:t>III</w:t>
      </w:r>
      <w:r w:rsidR="00CF71B2" w:rsidRPr="002A0586">
        <w:rPr>
          <w:rFonts w:ascii="Verdana" w:hAnsi="Verdana"/>
          <w:sz w:val="18"/>
          <w:szCs w:val="18"/>
          <w:lang w:val="fr-FR"/>
        </w:rPr>
        <w:t>(1) prévoyant</w:t>
      </w:r>
      <w:r w:rsidR="00A34D0A" w:rsidRPr="0031765B">
        <w:rPr>
          <w:rFonts w:ascii="Verdana" w:hAnsi="Verdana"/>
          <w:sz w:val="18"/>
          <w:szCs w:val="18"/>
          <w:lang w:val="fr-FR"/>
        </w:rPr>
        <w:t xml:space="preserve"> la désignation de</w:t>
      </w:r>
    </w:p>
    <w:p w14:paraId="2E897A98" w14:textId="77777777" w:rsidR="00CF71B2" w:rsidRPr="0031765B" w:rsidRDefault="00CF71B2" w:rsidP="003D1F06">
      <w:pPr>
        <w:tabs>
          <w:tab w:val="left" w:pos="567"/>
          <w:tab w:val="left" w:pos="1134"/>
          <w:tab w:val="left" w:pos="1701"/>
          <w:tab w:val="left" w:pos="1985"/>
          <w:tab w:val="left" w:pos="9214"/>
        </w:tabs>
        <w:spacing w:line="240" w:lineRule="exact"/>
        <w:ind w:left="2694" w:right="-285"/>
        <w:jc w:val="both"/>
        <w:rPr>
          <w:rFonts w:ascii="Verdana" w:hAnsi="Verdana"/>
          <w:sz w:val="18"/>
          <w:szCs w:val="18"/>
          <w:lang w:val="fr-FR"/>
        </w:rPr>
      </w:pPr>
      <w:r w:rsidRPr="0031765B">
        <w:rPr>
          <w:rFonts w:ascii="Verdana" w:hAnsi="Verdana"/>
          <w:sz w:val="18"/>
          <w:szCs w:val="18"/>
          <w:lang w:val="fr-FR"/>
        </w:rPr>
        <w:t>points d’entrée et leur utilisation</w:t>
      </w:r>
      <w:r w:rsidR="00A34D0A" w:rsidRPr="0031765B">
        <w:rPr>
          <w:rFonts w:ascii="Verdana" w:hAnsi="Verdana"/>
          <w:sz w:val="18"/>
          <w:szCs w:val="18"/>
          <w:lang w:val="fr-FR"/>
        </w:rPr>
        <w:t xml:space="preserve"> obligatoire pour transmettre</w:t>
      </w:r>
      <w:r w:rsidR="001D52FF">
        <w:rPr>
          <w:rFonts w:ascii="Verdana" w:hAnsi="Verdana"/>
          <w:sz w:val="18"/>
          <w:szCs w:val="18"/>
          <w:lang w:val="fr-FR"/>
        </w:rPr>
        <w:t xml:space="preserve"> les</w:t>
      </w:r>
    </w:p>
    <w:p w14:paraId="6B30F7B3" w14:textId="77777777" w:rsidR="00CF71B2" w:rsidRPr="0031765B" w:rsidRDefault="00A34D0A" w:rsidP="003D1F06">
      <w:pPr>
        <w:tabs>
          <w:tab w:val="left" w:pos="567"/>
          <w:tab w:val="left" w:pos="1134"/>
          <w:tab w:val="left" w:pos="1701"/>
          <w:tab w:val="left" w:pos="1985"/>
          <w:tab w:val="left" w:pos="9214"/>
        </w:tabs>
        <w:spacing w:line="240" w:lineRule="exact"/>
        <w:ind w:left="2694" w:right="-285"/>
        <w:jc w:val="both"/>
        <w:rPr>
          <w:rFonts w:ascii="Verdana" w:hAnsi="Verdana"/>
          <w:sz w:val="18"/>
          <w:szCs w:val="18"/>
          <w:lang w:val="fr-FR"/>
        </w:rPr>
      </w:pPr>
      <w:r w:rsidRPr="0031765B">
        <w:rPr>
          <w:rFonts w:ascii="Verdana" w:hAnsi="Verdana"/>
          <w:sz w:val="18"/>
          <w:szCs w:val="18"/>
          <w:lang w:val="fr-FR"/>
        </w:rPr>
        <w:t>informations relatives à l’inscription</w:t>
      </w:r>
      <w:r w:rsidR="00833186">
        <w:rPr>
          <w:rFonts w:ascii="Verdana" w:hAnsi="Verdana"/>
          <w:sz w:val="18"/>
          <w:szCs w:val="18"/>
          <w:lang w:val="fr-FR"/>
        </w:rPr>
        <w:t xml:space="preserve"> et leur utilisation</w:t>
      </w:r>
      <w:r w:rsidR="001D52FF">
        <w:rPr>
          <w:rFonts w:ascii="Verdana" w:hAnsi="Verdana"/>
          <w:sz w:val="18"/>
          <w:szCs w:val="18"/>
          <w:lang w:val="fr-FR"/>
        </w:rPr>
        <w:t xml:space="preserve"> facultative</w:t>
      </w:r>
    </w:p>
    <w:p w14:paraId="509B901A" w14:textId="77777777" w:rsidR="00931EF2" w:rsidRPr="0031765B" w:rsidRDefault="00DB0405" w:rsidP="003D1F06">
      <w:pPr>
        <w:tabs>
          <w:tab w:val="left" w:pos="567"/>
          <w:tab w:val="left" w:pos="1134"/>
          <w:tab w:val="left" w:pos="1701"/>
          <w:tab w:val="left" w:pos="1985"/>
          <w:tab w:val="left" w:pos="9214"/>
        </w:tabs>
        <w:spacing w:after="40" w:line="240" w:lineRule="exact"/>
        <w:ind w:left="2693" w:right="-285"/>
        <w:jc w:val="both"/>
        <w:rPr>
          <w:rFonts w:ascii="Verdana" w:hAnsi="Verdana"/>
          <w:sz w:val="18"/>
          <w:szCs w:val="18"/>
          <w:lang w:val="fr-FR"/>
        </w:rPr>
      </w:pPr>
      <w:r w:rsidRPr="0031765B">
        <w:rPr>
          <w:rFonts w:ascii="Verdana" w:hAnsi="Verdana"/>
          <w:sz w:val="18"/>
          <w:szCs w:val="18"/>
          <w:lang w:val="fr-FR"/>
        </w:rPr>
        <w:t>pour les informations</w:t>
      </w:r>
      <w:r w:rsidR="0031765B" w:rsidRPr="0031765B">
        <w:rPr>
          <w:rFonts w:ascii="Verdana" w:hAnsi="Verdana"/>
          <w:sz w:val="18"/>
          <w:szCs w:val="18"/>
          <w:lang w:val="fr-FR"/>
        </w:rPr>
        <w:t xml:space="preserve"> requises pour</w:t>
      </w:r>
      <w:r w:rsidR="00833186">
        <w:rPr>
          <w:rFonts w:ascii="Verdana" w:hAnsi="Verdana"/>
          <w:sz w:val="18"/>
          <w:szCs w:val="18"/>
          <w:lang w:val="fr-FR"/>
        </w:rPr>
        <w:t xml:space="preserve"> </w:t>
      </w:r>
      <w:r w:rsidR="00833186" w:rsidRPr="0031765B">
        <w:rPr>
          <w:rFonts w:ascii="Verdana" w:hAnsi="Verdana" w:cs="Arial"/>
          <w:sz w:val="18"/>
          <w:szCs w:val="18"/>
          <w:lang w:val="fr-FR"/>
        </w:rPr>
        <w:t>l’inscription</w:t>
      </w:r>
      <w:r w:rsidR="001D52FF">
        <w:rPr>
          <w:rFonts w:ascii="Verdana" w:hAnsi="Verdana" w:cs="Arial"/>
          <w:sz w:val="18"/>
          <w:szCs w:val="18"/>
          <w:lang w:val="fr-FR"/>
        </w:rPr>
        <w:t xml:space="preserve"> des avis de vente</w:t>
      </w:r>
      <w:r w:rsidR="00CF71B2" w:rsidRPr="0031765B">
        <w:rPr>
          <w:rFonts w:ascii="Verdana" w:hAnsi="Verdana"/>
          <w:sz w:val="18"/>
          <w:szCs w:val="18"/>
          <w:lang w:val="fr-FR"/>
        </w:rPr>
        <w:tab/>
      </w:r>
      <w:r w:rsidR="0054221A">
        <w:rPr>
          <w:rFonts w:ascii="Verdana" w:hAnsi="Verdana"/>
          <w:sz w:val="18"/>
          <w:szCs w:val="18"/>
          <w:lang w:val="fr-FR"/>
        </w:rPr>
        <w:t>36</w:t>
      </w:r>
    </w:p>
    <w:p w14:paraId="7AF41BDE" w14:textId="77777777" w:rsidR="00DE0D93" w:rsidRPr="0031765B" w:rsidRDefault="00DE0D93" w:rsidP="003D1F06">
      <w:pPr>
        <w:tabs>
          <w:tab w:val="left" w:pos="567"/>
          <w:tab w:val="left" w:pos="1134"/>
          <w:tab w:val="left" w:pos="1276"/>
          <w:tab w:val="left" w:pos="1701"/>
          <w:tab w:val="left" w:pos="1985"/>
          <w:tab w:val="left" w:pos="9214"/>
        </w:tabs>
        <w:spacing w:line="240" w:lineRule="exact"/>
        <w:ind w:left="851" w:right="-285"/>
        <w:jc w:val="both"/>
        <w:rPr>
          <w:rFonts w:ascii="Verdana" w:hAnsi="Verdana"/>
          <w:sz w:val="18"/>
          <w:szCs w:val="18"/>
          <w:lang w:val="fr-FR"/>
        </w:rPr>
      </w:pPr>
      <w:r w:rsidRPr="0031765B">
        <w:rPr>
          <w:rFonts w:ascii="Verdana" w:hAnsi="Verdana"/>
          <w:sz w:val="18"/>
          <w:szCs w:val="18"/>
          <w:lang w:val="fr-FR"/>
        </w:rPr>
        <w:t xml:space="preserve">Formulaire N° </w:t>
      </w:r>
      <w:r w:rsidR="0031765B" w:rsidRPr="0031765B">
        <w:rPr>
          <w:rFonts w:ascii="Verdana" w:hAnsi="Verdana"/>
          <w:sz w:val="18"/>
          <w:szCs w:val="18"/>
          <w:lang w:val="fr-FR"/>
        </w:rPr>
        <w:t>31</w:t>
      </w:r>
      <w:r w:rsidRPr="0031765B">
        <w:rPr>
          <w:rFonts w:ascii="Verdana" w:hAnsi="Verdana"/>
          <w:sz w:val="18"/>
          <w:szCs w:val="18"/>
          <w:lang w:val="fr-FR"/>
        </w:rPr>
        <w:t xml:space="preserve"> </w:t>
      </w:r>
      <w:r w:rsidR="005337C3" w:rsidRPr="0031765B">
        <w:rPr>
          <w:rFonts w:ascii="Verdana" w:hAnsi="Verdana"/>
          <w:sz w:val="18"/>
          <w:szCs w:val="18"/>
          <w:lang w:val="fr-FR"/>
        </w:rPr>
        <w:t>– D</w:t>
      </w:r>
      <w:r w:rsidRPr="0031765B">
        <w:rPr>
          <w:rFonts w:ascii="Verdana" w:hAnsi="Verdana"/>
          <w:sz w:val="18"/>
          <w:szCs w:val="18"/>
          <w:lang w:val="fr-FR"/>
        </w:rPr>
        <w:t>éclaration en vertu de l’article XI</w:t>
      </w:r>
      <w:r w:rsidR="0031765B" w:rsidRPr="0031765B">
        <w:rPr>
          <w:rFonts w:ascii="Verdana" w:hAnsi="Verdana"/>
          <w:sz w:val="18"/>
          <w:szCs w:val="18"/>
          <w:lang w:val="fr-FR"/>
        </w:rPr>
        <w:t>II</w:t>
      </w:r>
      <w:r w:rsidRPr="0031765B">
        <w:rPr>
          <w:rFonts w:ascii="Verdana" w:hAnsi="Verdana"/>
          <w:sz w:val="18"/>
          <w:szCs w:val="18"/>
          <w:lang w:val="fr-FR"/>
        </w:rPr>
        <w:t xml:space="preserve">(1) prévoyant </w:t>
      </w:r>
      <w:r w:rsidR="00A34D0A" w:rsidRPr="0031765B">
        <w:rPr>
          <w:rFonts w:ascii="Verdana" w:hAnsi="Verdana"/>
          <w:sz w:val="18"/>
          <w:szCs w:val="18"/>
          <w:lang w:val="fr-FR"/>
        </w:rPr>
        <w:t>la désignation de</w:t>
      </w:r>
    </w:p>
    <w:p w14:paraId="01DE1F78" w14:textId="77777777" w:rsidR="00DE0D93" w:rsidRPr="0031765B" w:rsidRDefault="00DE0D93" w:rsidP="003D1F06">
      <w:pPr>
        <w:tabs>
          <w:tab w:val="left" w:pos="567"/>
          <w:tab w:val="left" w:pos="1134"/>
          <w:tab w:val="left" w:pos="1701"/>
          <w:tab w:val="left" w:pos="1985"/>
          <w:tab w:val="left" w:pos="9214"/>
        </w:tabs>
        <w:spacing w:line="240" w:lineRule="exact"/>
        <w:ind w:left="2694" w:right="-285"/>
        <w:jc w:val="both"/>
        <w:rPr>
          <w:rFonts w:ascii="Verdana" w:hAnsi="Verdana"/>
          <w:sz w:val="18"/>
          <w:szCs w:val="18"/>
          <w:lang w:val="fr-FR"/>
        </w:rPr>
      </w:pPr>
      <w:r w:rsidRPr="0031765B">
        <w:rPr>
          <w:rFonts w:ascii="Verdana" w:hAnsi="Verdana"/>
          <w:sz w:val="18"/>
          <w:szCs w:val="18"/>
          <w:lang w:val="fr-FR"/>
        </w:rPr>
        <w:t xml:space="preserve">points d’entrée et leur utilisation </w:t>
      </w:r>
      <w:r w:rsidR="00A34D0A" w:rsidRPr="0031765B">
        <w:rPr>
          <w:rFonts w:ascii="Verdana" w:hAnsi="Verdana"/>
          <w:sz w:val="18"/>
          <w:szCs w:val="18"/>
          <w:lang w:val="fr-FR"/>
        </w:rPr>
        <w:t xml:space="preserve">facultative </w:t>
      </w:r>
      <w:r w:rsidR="00C4131F" w:rsidRPr="0031765B">
        <w:rPr>
          <w:rFonts w:ascii="Verdana" w:hAnsi="Verdana"/>
          <w:sz w:val="18"/>
          <w:szCs w:val="18"/>
          <w:lang w:val="fr-FR"/>
        </w:rPr>
        <w:t>pour transmettre</w:t>
      </w:r>
    </w:p>
    <w:p w14:paraId="4169EFF9" w14:textId="77777777" w:rsidR="00DE0D93" w:rsidRDefault="00DE0D93" w:rsidP="003D1F06">
      <w:pPr>
        <w:tabs>
          <w:tab w:val="left" w:pos="567"/>
          <w:tab w:val="left" w:pos="1134"/>
          <w:tab w:val="left" w:pos="1701"/>
          <w:tab w:val="left" w:pos="1985"/>
          <w:tab w:val="left" w:pos="9214"/>
        </w:tabs>
        <w:spacing w:after="40" w:line="240" w:lineRule="exact"/>
        <w:ind w:left="2693" w:right="-285"/>
        <w:jc w:val="both"/>
        <w:rPr>
          <w:rFonts w:ascii="Verdana" w:hAnsi="Verdana"/>
          <w:sz w:val="18"/>
          <w:szCs w:val="18"/>
          <w:lang w:val="fr-FR"/>
        </w:rPr>
      </w:pPr>
      <w:r w:rsidRPr="0031765B">
        <w:rPr>
          <w:rFonts w:ascii="Verdana" w:hAnsi="Verdana"/>
          <w:sz w:val="18"/>
          <w:szCs w:val="18"/>
          <w:lang w:val="fr-FR"/>
        </w:rPr>
        <w:t xml:space="preserve">les informations </w:t>
      </w:r>
      <w:r w:rsidR="00CF71B2" w:rsidRPr="0031765B">
        <w:rPr>
          <w:rFonts w:ascii="Verdana" w:hAnsi="Verdana"/>
          <w:sz w:val="18"/>
          <w:szCs w:val="18"/>
          <w:lang w:val="fr-FR"/>
        </w:rPr>
        <w:t>relatives à l’inscription</w:t>
      </w:r>
      <w:r w:rsidRPr="0031765B">
        <w:rPr>
          <w:rFonts w:ascii="Verdana" w:hAnsi="Verdana"/>
          <w:sz w:val="18"/>
          <w:szCs w:val="18"/>
          <w:lang w:val="fr-FR"/>
        </w:rPr>
        <w:tab/>
      </w:r>
      <w:r w:rsidR="0054221A">
        <w:rPr>
          <w:rFonts w:ascii="Verdana" w:hAnsi="Verdana"/>
          <w:sz w:val="18"/>
          <w:szCs w:val="18"/>
          <w:lang w:val="fr-FR"/>
        </w:rPr>
        <w:t>37</w:t>
      </w:r>
    </w:p>
    <w:p w14:paraId="1827F1D6" w14:textId="77777777" w:rsidR="00D048AB" w:rsidRPr="0031765B" w:rsidRDefault="00D048AB" w:rsidP="003D1F06">
      <w:pPr>
        <w:tabs>
          <w:tab w:val="left" w:pos="567"/>
          <w:tab w:val="left" w:pos="1134"/>
          <w:tab w:val="left" w:pos="1276"/>
          <w:tab w:val="left" w:pos="1701"/>
          <w:tab w:val="left" w:pos="1985"/>
          <w:tab w:val="left" w:pos="9214"/>
        </w:tabs>
        <w:spacing w:line="240" w:lineRule="exact"/>
        <w:ind w:left="851" w:right="-285"/>
        <w:jc w:val="both"/>
        <w:rPr>
          <w:rFonts w:ascii="Verdana" w:hAnsi="Verdana"/>
          <w:sz w:val="18"/>
          <w:szCs w:val="18"/>
          <w:lang w:val="fr-FR"/>
        </w:rPr>
      </w:pPr>
      <w:r w:rsidRPr="0031765B">
        <w:rPr>
          <w:rFonts w:ascii="Verdana" w:hAnsi="Verdana"/>
          <w:sz w:val="18"/>
          <w:szCs w:val="18"/>
          <w:lang w:val="fr-FR"/>
        </w:rPr>
        <w:t>Formulaire N° 3</w:t>
      </w:r>
      <w:r>
        <w:rPr>
          <w:rFonts w:ascii="Verdana" w:hAnsi="Verdana"/>
          <w:sz w:val="18"/>
          <w:szCs w:val="18"/>
          <w:lang w:val="fr-FR"/>
        </w:rPr>
        <w:t>2</w:t>
      </w:r>
      <w:r w:rsidRPr="0031765B">
        <w:rPr>
          <w:rFonts w:ascii="Verdana" w:hAnsi="Verdana"/>
          <w:sz w:val="18"/>
          <w:szCs w:val="18"/>
          <w:lang w:val="fr-FR"/>
        </w:rPr>
        <w:t xml:space="preserve"> –</w:t>
      </w:r>
      <w:r>
        <w:rPr>
          <w:rFonts w:ascii="Verdana" w:hAnsi="Verdana"/>
          <w:sz w:val="18"/>
          <w:szCs w:val="18"/>
          <w:lang w:val="fr-FR"/>
        </w:rPr>
        <w:t xml:space="preserve"> </w:t>
      </w:r>
      <w:r w:rsidRPr="0031765B">
        <w:rPr>
          <w:rFonts w:ascii="Verdana" w:hAnsi="Verdana"/>
          <w:sz w:val="18"/>
          <w:szCs w:val="18"/>
          <w:lang w:val="fr-FR"/>
        </w:rPr>
        <w:t>Déclaration en vertu de l’article XIII(1) prévoyant la désignation de</w:t>
      </w:r>
    </w:p>
    <w:p w14:paraId="4F756912" w14:textId="77777777" w:rsidR="00D048AB" w:rsidRPr="0031765B" w:rsidRDefault="00D048AB" w:rsidP="003D1F06">
      <w:pPr>
        <w:tabs>
          <w:tab w:val="left" w:pos="567"/>
          <w:tab w:val="left" w:pos="1134"/>
          <w:tab w:val="left" w:pos="1701"/>
          <w:tab w:val="left" w:pos="1985"/>
          <w:tab w:val="left" w:pos="9214"/>
        </w:tabs>
        <w:spacing w:line="240" w:lineRule="exact"/>
        <w:ind w:left="2694" w:right="-285"/>
        <w:jc w:val="both"/>
        <w:rPr>
          <w:rFonts w:ascii="Verdana" w:hAnsi="Verdana"/>
          <w:sz w:val="18"/>
          <w:szCs w:val="18"/>
          <w:lang w:val="fr-FR"/>
        </w:rPr>
      </w:pPr>
      <w:r w:rsidRPr="0031765B">
        <w:rPr>
          <w:rFonts w:ascii="Verdana" w:hAnsi="Verdana"/>
          <w:sz w:val="18"/>
          <w:szCs w:val="18"/>
          <w:lang w:val="fr-FR"/>
        </w:rPr>
        <w:t>points d’entrée et leur utilisation facultative pour transmettre</w:t>
      </w:r>
    </w:p>
    <w:p w14:paraId="664CB892" w14:textId="77777777" w:rsidR="00D048AB" w:rsidRDefault="00D048AB" w:rsidP="003D1F06">
      <w:pPr>
        <w:tabs>
          <w:tab w:val="left" w:pos="567"/>
          <w:tab w:val="left" w:pos="1134"/>
          <w:tab w:val="left" w:pos="1701"/>
          <w:tab w:val="left" w:pos="1985"/>
          <w:tab w:val="left" w:pos="9214"/>
        </w:tabs>
        <w:spacing w:line="240" w:lineRule="exact"/>
        <w:ind w:left="2694" w:right="-285"/>
        <w:jc w:val="both"/>
        <w:rPr>
          <w:rFonts w:ascii="Verdana" w:hAnsi="Verdana"/>
          <w:sz w:val="18"/>
          <w:szCs w:val="18"/>
          <w:lang w:val="fr-FR"/>
        </w:rPr>
      </w:pPr>
      <w:r w:rsidRPr="0031765B">
        <w:rPr>
          <w:rFonts w:ascii="Verdana" w:hAnsi="Verdana"/>
          <w:sz w:val="18"/>
          <w:szCs w:val="18"/>
          <w:lang w:val="fr-FR"/>
        </w:rPr>
        <w:t xml:space="preserve">les informations relatives à l’inscription </w:t>
      </w:r>
      <w:r w:rsidR="00DA3D3E" w:rsidRPr="0031765B">
        <w:rPr>
          <w:rFonts w:ascii="Verdana" w:hAnsi="Verdana"/>
          <w:sz w:val="18"/>
          <w:szCs w:val="18"/>
          <w:lang w:val="fr-FR"/>
        </w:rPr>
        <w:t>et leur utilisation</w:t>
      </w:r>
    </w:p>
    <w:p w14:paraId="28519B7F" w14:textId="77777777" w:rsidR="00D048AB" w:rsidRPr="0031765B" w:rsidRDefault="00D048AB" w:rsidP="003D1F06">
      <w:pPr>
        <w:tabs>
          <w:tab w:val="left" w:pos="567"/>
          <w:tab w:val="left" w:pos="1134"/>
          <w:tab w:val="left" w:pos="1701"/>
          <w:tab w:val="left" w:pos="1985"/>
          <w:tab w:val="left" w:pos="9214"/>
        </w:tabs>
        <w:spacing w:line="240" w:lineRule="exact"/>
        <w:ind w:left="2694" w:right="-285"/>
        <w:jc w:val="both"/>
        <w:rPr>
          <w:rFonts w:ascii="Verdana" w:hAnsi="Verdana"/>
          <w:sz w:val="18"/>
          <w:szCs w:val="18"/>
          <w:lang w:val="fr-FR"/>
        </w:rPr>
      </w:pPr>
      <w:r w:rsidRPr="0031765B">
        <w:rPr>
          <w:rFonts w:ascii="Verdana" w:hAnsi="Verdana"/>
          <w:sz w:val="18"/>
          <w:szCs w:val="18"/>
          <w:lang w:val="fr-FR"/>
        </w:rPr>
        <w:t>facultative pour les informations requises pour</w:t>
      </w:r>
      <w:r w:rsidR="00DA3D3E" w:rsidRPr="00DA3D3E">
        <w:rPr>
          <w:rFonts w:ascii="Verdana" w:hAnsi="Verdana" w:cs="Arial"/>
          <w:sz w:val="18"/>
          <w:szCs w:val="18"/>
          <w:lang w:val="fr-FR"/>
        </w:rPr>
        <w:t xml:space="preserve"> </w:t>
      </w:r>
      <w:r w:rsidR="00DA3D3E" w:rsidRPr="0031765B">
        <w:rPr>
          <w:rFonts w:ascii="Verdana" w:hAnsi="Verdana" w:cs="Arial"/>
          <w:sz w:val="18"/>
          <w:szCs w:val="18"/>
          <w:lang w:val="fr-FR"/>
        </w:rPr>
        <w:t>l’inscription</w:t>
      </w:r>
    </w:p>
    <w:p w14:paraId="5DC72489" w14:textId="77777777" w:rsidR="00D048AB" w:rsidRDefault="00D048AB" w:rsidP="003D1F06">
      <w:pPr>
        <w:tabs>
          <w:tab w:val="left" w:pos="567"/>
          <w:tab w:val="left" w:pos="1134"/>
          <w:tab w:val="left" w:pos="1701"/>
          <w:tab w:val="left" w:pos="1985"/>
          <w:tab w:val="left" w:pos="9214"/>
        </w:tabs>
        <w:spacing w:after="40" w:line="240" w:lineRule="exact"/>
        <w:ind w:left="2693" w:right="-285"/>
        <w:jc w:val="both"/>
        <w:rPr>
          <w:rFonts w:ascii="Verdana" w:hAnsi="Verdana"/>
          <w:sz w:val="18"/>
          <w:szCs w:val="18"/>
          <w:lang w:val="fr-FR"/>
        </w:rPr>
      </w:pPr>
      <w:r w:rsidRPr="0031765B">
        <w:rPr>
          <w:rFonts w:ascii="Verdana" w:hAnsi="Verdana" w:cs="Arial"/>
          <w:sz w:val="18"/>
          <w:szCs w:val="18"/>
          <w:lang w:val="fr-FR"/>
        </w:rPr>
        <w:t>des avis de vente</w:t>
      </w:r>
      <w:r w:rsidRPr="0031765B">
        <w:rPr>
          <w:rFonts w:ascii="Verdana" w:hAnsi="Verdana"/>
          <w:sz w:val="18"/>
          <w:szCs w:val="18"/>
          <w:lang w:val="fr-FR"/>
        </w:rPr>
        <w:tab/>
      </w:r>
      <w:r w:rsidR="0054221A">
        <w:rPr>
          <w:rFonts w:ascii="Verdana" w:hAnsi="Verdana"/>
          <w:sz w:val="18"/>
          <w:szCs w:val="18"/>
          <w:lang w:val="fr-FR"/>
        </w:rPr>
        <w:t>38</w:t>
      </w:r>
    </w:p>
    <w:p w14:paraId="3BD18DF6" w14:textId="77777777" w:rsidR="00DE0D93" w:rsidRPr="00DA3D3E" w:rsidRDefault="00DE0D93" w:rsidP="003D1F06">
      <w:pPr>
        <w:tabs>
          <w:tab w:val="left" w:pos="567"/>
          <w:tab w:val="left" w:pos="1134"/>
          <w:tab w:val="left" w:pos="1276"/>
          <w:tab w:val="left" w:pos="1701"/>
          <w:tab w:val="left" w:pos="1985"/>
          <w:tab w:val="left" w:pos="9214"/>
        </w:tabs>
        <w:spacing w:after="40" w:line="240" w:lineRule="exact"/>
        <w:ind w:left="851" w:right="-285"/>
        <w:jc w:val="both"/>
        <w:rPr>
          <w:rFonts w:ascii="Verdana" w:hAnsi="Verdana"/>
          <w:sz w:val="18"/>
          <w:szCs w:val="18"/>
          <w:lang w:val="fr-FR"/>
        </w:rPr>
      </w:pPr>
      <w:r w:rsidRPr="00DA3D3E">
        <w:rPr>
          <w:rFonts w:ascii="Verdana" w:hAnsi="Verdana"/>
          <w:sz w:val="18"/>
          <w:szCs w:val="18"/>
          <w:lang w:val="fr-FR"/>
        </w:rPr>
        <w:t>Formulaire N° 3</w:t>
      </w:r>
      <w:r w:rsidR="00DA3D3E" w:rsidRPr="00DA3D3E">
        <w:rPr>
          <w:rFonts w:ascii="Verdana" w:hAnsi="Verdana"/>
          <w:sz w:val="18"/>
          <w:szCs w:val="18"/>
          <w:lang w:val="fr-FR"/>
        </w:rPr>
        <w:t>3</w:t>
      </w:r>
      <w:r w:rsidRPr="00DA3D3E">
        <w:rPr>
          <w:rFonts w:ascii="Verdana" w:hAnsi="Verdana"/>
          <w:sz w:val="18"/>
          <w:szCs w:val="18"/>
          <w:lang w:val="fr-FR"/>
        </w:rPr>
        <w:t xml:space="preserve"> </w:t>
      </w:r>
      <w:r w:rsidR="005337C3" w:rsidRPr="00DA3D3E">
        <w:rPr>
          <w:rFonts w:ascii="Verdana" w:hAnsi="Verdana"/>
          <w:sz w:val="18"/>
          <w:szCs w:val="18"/>
          <w:lang w:val="fr-FR"/>
        </w:rPr>
        <w:t>– D</w:t>
      </w:r>
      <w:r w:rsidRPr="00DA3D3E">
        <w:rPr>
          <w:rFonts w:ascii="Verdana" w:hAnsi="Verdana"/>
          <w:sz w:val="18"/>
          <w:szCs w:val="18"/>
          <w:lang w:val="fr-FR"/>
        </w:rPr>
        <w:t>éclaration en vertu de l’article X</w:t>
      </w:r>
      <w:r w:rsidR="00DA3D3E" w:rsidRPr="00DA3D3E">
        <w:rPr>
          <w:rFonts w:ascii="Verdana" w:hAnsi="Verdana"/>
          <w:sz w:val="18"/>
          <w:szCs w:val="18"/>
          <w:lang w:val="fr-FR"/>
        </w:rPr>
        <w:t>IV</w:t>
      </w:r>
      <w:r w:rsidRPr="00DA3D3E">
        <w:rPr>
          <w:rFonts w:ascii="Verdana" w:hAnsi="Verdana"/>
          <w:sz w:val="18"/>
          <w:szCs w:val="18"/>
          <w:lang w:val="fr-FR"/>
        </w:rPr>
        <w:t>(</w:t>
      </w:r>
      <w:r w:rsidR="00DA3D3E" w:rsidRPr="00DA3D3E">
        <w:rPr>
          <w:rFonts w:ascii="Verdana" w:hAnsi="Verdana"/>
          <w:sz w:val="18"/>
          <w:szCs w:val="18"/>
          <w:lang w:val="fr-FR"/>
        </w:rPr>
        <w:t>2</w:t>
      </w:r>
      <w:r w:rsidRPr="00DA3D3E">
        <w:rPr>
          <w:rFonts w:ascii="Verdana" w:hAnsi="Verdana"/>
          <w:sz w:val="18"/>
          <w:szCs w:val="18"/>
          <w:lang w:val="fr-FR"/>
        </w:rPr>
        <w:t>)</w:t>
      </w:r>
      <w:r w:rsidR="00FE48F9" w:rsidRPr="00DA3D3E">
        <w:rPr>
          <w:rFonts w:ascii="Verdana" w:hAnsi="Verdana"/>
          <w:sz w:val="18"/>
          <w:szCs w:val="18"/>
          <w:lang w:val="fr-FR"/>
        </w:rPr>
        <w:tab/>
      </w:r>
      <w:r w:rsidR="0054221A">
        <w:rPr>
          <w:rFonts w:ascii="Verdana" w:hAnsi="Verdana"/>
          <w:sz w:val="18"/>
          <w:szCs w:val="18"/>
          <w:lang w:val="fr-FR"/>
        </w:rPr>
        <w:t>39</w:t>
      </w:r>
    </w:p>
    <w:p w14:paraId="713FE94F" w14:textId="77777777" w:rsidR="00DE0D93" w:rsidRPr="00DA3D3E" w:rsidRDefault="00DE0D93" w:rsidP="003D1F06">
      <w:pPr>
        <w:tabs>
          <w:tab w:val="left" w:pos="567"/>
          <w:tab w:val="left" w:pos="1134"/>
          <w:tab w:val="left" w:pos="1276"/>
          <w:tab w:val="left" w:pos="1701"/>
          <w:tab w:val="left" w:pos="1985"/>
          <w:tab w:val="left" w:pos="9214"/>
        </w:tabs>
        <w:spacing w:after="40" w:line="240" w:lineRule="exact"/>
        <w:ind w:left="851" w:right="-285"/>
        <w:jc w:val="both"/>
        <w:rPr>
          <w:rFonts w:ascii="Verdana" w:hAnsi="Verdana"/>
          <w:sz w:val="18"/>
          <w:szCs w:val="18"/>
          <w:lang w:val="fr-FR"/>
        </w:rPr>
      </w:pPr>
      <w:r w:rsidRPr="00DA3D3E">
        <w:rPr>
          <w:rFonts w:ascii="Verdana" w:hAnsi="Verdana"/>
          <w:sz w:val="18"/>
          <w:szCs w:val="18"/>
          <w:lang w:val="fr-FR"/>
        </w:rPr>
        <w:t>Formulaire N° 3</w:t>
      </w:r>
      <w:r w:rsidR="00DA3D3E" w:rsidRPr="00DA3D3E">
        <w:rPr>
          <w:rFonts w:ascii="Verdana" w:hAnsi="Verdana"/>
          <w:sz w:val="18"/>
          <w:szCs w:val="18"/>
          <w:lang w:val="fr-FR"/>
        </w:rPr>
        <w:t>4</w:t>
      </w:r>
      <w:r w:rsidRPr="00DA3D3E">
        <w:rPr>
          <w:rFonts w:ascii="Verdana" w:hAnsi="Verdana"/>
          <w:sz w:val="18"/>
          <w:szCs w:val="18"/>
          <w:lang w:val="fr-FR"/>
        </w:rPr>
        <w:t xml:space="preserve"> </w:t>
      </w:r>
      <w:r w:rsidR="005337C3" w:rsidRPr="00DA3D3E">
        <w:rPr>
          <w:rFonts w:ascii="Verdana" w:hAnsi="Verdana"/>
          <w:sz w:val="18"/>
          <w:szCs w:val="18"/>
          <w:lang w:val="fr-FR"/>
        </w:rPr>
        <w:t xml:space="preserve">– </w:t>
      </w:r>
      <w:r w:rsidR="00DA3D3E" w:rsidRPr="00DA3D3E">
        <w:rPr>
          <w:rFonts w:ascii="Verdana" w:hAnsi="Verdana"/>
          <w:sz w:val="18"/>
          <w:szCs w:val="18"/>
          <w:lang w:val="fr-FR"/>
        </w:rPr>
        <w:t>Déclaration spécifique en vertu de l’article XXIV</w:t>
      </w:r>
      <w:r w:rsidR="00FE48F9" w:rsidRPr="00DA3D3E">
        <w:rPr>
          <w:rFonts w:ascii="Verdana" w:hAnsi="Verdana"/>
          <w:sz w:val="18"/>
          <w:szCs w:val="18"/>
          <w:lang w:val="fr-FR"/>
        </w:rPr>
        <w:tab/>
      </w:r>
      <w:r w:rsidR="0054221A">
        <w:rPr>
          <w:rFonts w:ascii="Verdana" w:hAnsi="Verdana"/>
          <w:sz w:val="18"/>
          <w:szCs w:val="18"/>
          <w:lang w:val="fr-FR"/>
        </w:rPr>
        <w:t>40</w:t>
      </w:r>
    </w:p>
    <w:p w14:paraId="3BE67ED3" w14:textId="77777777" w:rsidR="00DE0D93" w:rsidRPr="00DA3D3E" w:rsidRDefault="00DE0D93" w:rsidP="003D1F06">
      <w:pPr>
        <w:tabs>
          <w:tab w:val="left" w:pos="567"/>
          <w:tab w:val="left" w:pos="1134"/>
          <w:tab w:val="left" w:pos="1276"/>
          <w:tab w:val="left" w:pos="1701"/>
          <w:tab w:val="left" w:pos="1985"/>
          <w:tab w:val="left" w:pos="9214"/>
        </w:tabs>
        <w:spacing w:after="40" w:line="240" w:lineRule="exact"/>
        <w:ind w:left="851" w:right="-285"/>
        <w:jc w:val="both"/>
        <w:rPr>
          <w:rFonts w:ascii="Verdana" w:hAnsi="Verdana"/>
          <w:sz w:val="18"/>
          <w:szCs w:val="18"/>
          <w:lang w:val="fr-FR"/>
        </w:rPr>
      </w:pPr>
      <w:r w:rsidRPr="00DA3D3E">
        <w:rPr>
          <w:rFonts w:ascii="Verdana" w:hAnsi="Verdana"/>
          <w:sz w:val="18"/>
          <w:szCs w:val="18"/>
          <w:lang w:val="fr-FR"/>
        </w:rPr>
        <w:t>Formulaire N° 3</w:t>
      </w:r>
      <w:r w:rsidR="00DA3D3E" w:rsidRPr="00DA3D3E">
        <w:rPr>
          <w:rFonts w:ascii="Verdana" w:hAnsi="Verdana"/>
          <w:sz w:val="18"/>
          <w:szCs w:val="18"/>
          <w:lang w:val="fr-FR"/>
        </w:rPr>
        <w:t>5</w:t>
      </w:r>
      <w:r w:rsidRPr="00DA3D3E">
        <w:rPr>
          <w:rFonts w:ascii="Verdana" w:hAnsi="Verdana"/>
          <w:sz w:val="18"/>
          <w:szCs w:val="18"/>
          <w:lang w:val="fr-FR"/>
        </w:rPr>
        <w:t xml:space="preserve"> </w:t>
      </w:r>
      <w:r w:rsidR="005337C3" w:rsidRPr="00DA3D3E">
        <w:rPr>
          <w:rFonts w:ascii="Verdana" w:hAnsi="Verdana"/>
          <w:sz w:val="18"/>
          <w:szCs w:val="18"/>
          <w:lang w:val="fr-FR"/>
        </w:rPr>
        <w:t>– D</w:t>
      </w:r>
      <w:r w:rsidRPr="00DA3D3E">
        <w:rPr>
          <w:rFonts w:ascii="Verdana" w:hAnsi="Verdana"/>
          <w:sz w:val="18"/>
          <w:szCs w:val="18"/>
          <w:lang w:val="fr-FR"/>
        </w:rPr>
        <w:t xml:space="preserve">éclaration </w:t>
      </w:r>
      <w:r w:rsidR="00DA3D3E" w:rsidRPr="00DA3D3E">
        <w:rPr>
          <w:rFonts w:ascii="Verdana" w:hAnsi="Verdana"/>
          <w:sz w:val="18"/>
          <w:szCs w:val="18"/>
          <w:lang w:val="fr-FR"/>
        </w:rPr>
        <w:t xml:space="preserve">générale </w:t>
      </w:r>
      <w:r w:rsidR="005337C3" w:rsidRPr="00DA3D3E">
        <w:rPr>
          <w:rFonts w:ascii="Verdana" w:hAnsi="Verdana"/>
          <w:sz w:val="18"/>
          <w:szCs w:val="18"/>
          <w:lang w:val="fr-FR"/>
        </w:rPr>
        <w:t xml:space="preserve">en vertu de l’article </w:t>
      </w:r>
      <w:r w:rsidR="00DA3D3E" w:rsidRPr="00DA3D3E">
        <w:rPr>
          <w:rFonts w:ascii="Verdana" w:hAnsi="Verdana"/>
          <w:sz w:val="18"/>
          <w:szCs w:val="18"/>
          <w:lang w:val="fr-FR"/>
        </w:rPr>
        <w:t xml:space="preserve">XXIV </w:t>
      </w:r>
      <w:r w:rsidRPr="00DA3D3E">
        <w:rPr>
          <w:rFonts w:ascii="Verdana" w:hAnsi="Verdana"/>
          <w:sz w:val="18"/>
          <w:szCs w:val="18"/>
          <w:lang w:val="fr-FR"/>
        </w:rPr>
        <w:tab/>
      </w:r>
      <w:r w:rsidR="0054221A">
        <w:rPr>
          <w:rFonts w:ascii="Verdana" w:hAnsi="Verdana"/>
          <w:sz w:val="18"/>
          <w:szCs w:val="18"/>
          <w:lang w:val="fr-FR"/>
        </w:rPr>
        <w:t>41</w:t>
      </w:r>
    </w:p>
    <w:p w14:paraId="149C39B3" w14:textId="77777777" w:rsidR="00DA3D3E" w:rsidRPr="004F555F" w:rsidRDefault="00DE0D93" w:rsidP="003D1F06">
      <w:pPr>
        <w:tabs>
          <w:tab w:val="left" w:pos="567"/>
          <w:tab w:val="left" w:pos="1134"/>
          <w:tab w:val="left" w:pos="1276"/>
          <w:tab w:val="left" w:pos="1701"/>
          <w:tab w:val="left" w:pos="1985"/>
          <w:tab w:val="left" w:pos="9214"/>
        </w:tabs>
        <w:spacing w:line="240" w:lineRule="exact"/>
        <w:ind w:left="851" w:right="-285"/>
        <w:jc w:val="both"/>
        <w:rPr>
          <w:rFonts w:ascii="Verdana" w:hAnsi="Verdana"/>
          <w:sz w:val="18"/>
          <w:szCs w:val="18"/>
          <w:lang w:val="fr-FR"/>
        </w:rPr>
      </w:pPr>
      <w:r w:rsidRPr="004F555F">
        <w:rPr>
          <w:rFonts w:ascii="Verdana" w:hAnsi="Verdana"/>
          <w:sz w:val="18"/>
          <w:szCs w:val="18"/>
          <w:lang w:val="fr-FR"/>
        </w:rPr>
        <w:t>Formulaire N° 3</w:t>
      </w:r>
      <w:r w:rsidR="00DA3D3E" w:rsidRPr="004F555F">
        <w:rPr>
          <w:rFonts w:ascii="Verdana" w:hAnsi="Verdana"/>
          <w:sz w:val="18"/>
          <w:szCs w:val="18"/>
          <w:lang w:val="fr-FR"/>
        </w:rPr>
        <w:t>6</w:t>
      </w:r>
      <w:r w:rsidRPr="004F555F">
        <w:rPr>
          <w:rFonts w:ascii="Verdana" w:hAnsi="Verdana"/>
          <w:sz w:val="18"/>
          <w:szCs w:val="18"/>
          <w:lang w:val="fr-FR"/>
        </w:rPr>
        <w:t xml:space="preserve"> </w:t>
      </w:r>
      <w:r w:rsidR="005337C3" w:rsidRPr="004F555F">
        <w:rPr>
          <w:rFonts w:ascii="Verdana" w:hAnsi="Verdana"/>
          <w:sz w:val="18"/>
          <w:szCs w:val="18"/>
          <w:lang w:val="fr-FR"/>
        </w:rPr>
        <w:t>–</w:t>
      </w:r>
      <w:r w:rsidR="00DA3D3E" w:rsidRPr="004F555F">
        <w:rPr>
          <w:rFonts w:ascii="Verdana" w:hAnsi="Verdana"/>
          <w:sz w:val="18"/>
          <w:szCs w:val="18"/>
          <w:lang w:val="fr-FR"/>
        </w:rPr>
        <w:t xml:space="preserve"> Déclaration spécifique en vertu de l’article XXV(1) concernant le</w:t>
      </w:r>
    </w:p>
    <w:p w14:paraId="485E41B9" w14:textId="77777777" w:rsidR="00DE0D93" w:rsidRPr="004F555F" w:rsidRDefault="00DA3D3E" w:rsidP="003D1F06">
      <w:pPr>
        <w:tabs>
          <w:tab w:val="left" w:pos="567"/>
          <w:tab w:val="left" w:pos="1134"/>
          <w:tab w:val="left" w:pos="1276"/>
          <w:tab w:val="left" w:pos="1701"/>
          <w:tab w:val="left" w:pos="1985"/>
          <w:tab w:val="left" w:pos="9214"/>
        </w:tabs>
        <w:spacing w:after="40" w:line="240" w:lineRule="exact"/>
        <w:ind w:left="2694" w:right="-285"/>
        <w:jc w:val="both"/>
        <w:rPr>
          <w:rFonts w:ascii="Verdana" w:hAnsi="Verdana"/>
          <w:sz w:val="18"/>
          <w:szCs w:val="18"/>
          <w:lang w:val="fr-FR"/>
        </w:rPr>
      </w:pPr>
      <w:r w:rsidRPr="004F555F">
        <w:rPr>
          <w:rFonts w:ascii="Verdana" w:hAnsi="Verdana" w:cs="Arial"/>
          <w:sz w:val="18"/>
          <w:szCs w:val="18"/>
          <w:lang w:val="fr-FR"/>
        </w:rPr>
        <w:t>matériel roulant ferroviaire affecté au service public</w:t>
      </w:r>
      <w:r w:rsidR="00DE0D93" w:rsidRPr="004F555F">
        <w:rPr>
          <w:rFonts w:ascii="Verdana" w:hAnsi="Verdana"/>
          <w:sz w:val="18"/>
          <w:szCs w:val="18"/>
          <w:lang w:val="fr-FR"/>
        </w:rPr>
        <w:tab/>
      </w:r>
      <w:r w:rsidR="0054221A">
        <w:rPr>
          <w:rFonts w:ascii="Verdana" w:hAnsi="Verdana"/>
          <w:sz w:val="18"/>
          <w:szCs w:val="18"/>
          <w:lang w:val="fr-FR"/>
        </w:rPr>
        <w:t>42</w:t>
      </w:r>
    </w:p>
    <w:p w14:paraId="630C2ACD" w14:textId="77777777" w:rsidR="004F555F" w:rsidRDefault="00DE0D93" w:rsidP="003D1F06">
      <w:pPr>
        <w:tabs>
          <w:tab w:val="left" w:pos="567"/>
          <w:tab w:val="left" w:pos="1134"/>
          <w:tab w:val="left" w:pos="1276"/>
          <w:tab w:val="left" w:pos="1701"/>
          <w:tab w:val="left" w:pos="9214"/>
        </w:tabs>
        <w:spacing w:line="240" w:lineRule="exact"/>
        <w:ind w:left="851" w:right="-285"/>
        <w:jc w:val="both"/>
        <w:rPr>
          <w:rFonts w:ascii="Verdana" w:hAnsi="Verdana"/>
          <w:sz w:val="18"/>
          <w:szCs w:val="18"/>
          <w:lang w:val="fr-FR"/>
        </w:rPr>
      </w:pPr>
      <w:r w:rsidRPr="004F555F">
        <w:rPr>
          <w:rFonts w:ascii="Verdana" w:hAnsi="Verdana"/>
          <w:sz w:val="18"/>
          <w:szCs w:val="18"/>
          <w:lang w:val="fr-FR"/>
        </w:rPr>
        <w:t>Formulaire N° 3</w:t>
      </w:r>
      <w:r w:rsidR="004F555F" w:rsidRPr="004F555F">
        <w:rPr>
          <w:rFonts w:ascii="Verdana" w:hAnsi="Verdana"/>
          <w:sz w:val="18"/>
          <w:szCs w:val="18"/>
          <w:lang w:val="fr-FR"/>
        </w:rPr>
        <w:t>7</w:t>
      </w:r>
      <w:r w:rsidRPr="004F555F">
        <w:rPr>
          <w:rFonts w:ascii="Verdana" w:hAnsi="Verdana"/>
          <w:sz w:val="18"/>
          <w:szCs w:val="18"/>
          <w:lang w:val="fr-FR"/>
        </w:rPr>
        <w:t xml:space="preserve"> </w:t>
      </w:r>
      <w:r w:rsidR="005337C3" w:rsidRPr="004F555F">
        <w:rPr>
          <w:rFonts w:ascii="Verdana" w:hAnsi="Verdana"/>
          <w:sz w:val="18"/>
          <w:szCs w:val="18"/>
          <w:lang w:val="fr-FR"/>
        </w:rPr>
        <w:t>– D</w:t>
      </w:r>
      <w:r w:rsidRPr="004F555F">
        <w:rPr>
          <w:rFonts w:ascii="Verdana" w:hAnsi="Verdana"/>
          <w:sz w:val="18"/>
          <w:szCs w:val="18"/>
          <w:lang w:val="fr-FR"/>
        </w:rPr>
        <w:t>éclaration géné</w:t>
      </w:r>
      <w:r w:rsidR="005337C3" w:rsidRPr="004F555F">
        <w:rPr>
          <w:rFonts w:ascii="Verdana" w:hAnsi="Verdana"/>
          <w:sz w:val="18"/>
          <w:szCs w:val="18"/>
          <w:lang w:val="fr-FR"/>
        </w:rPr>
        <w:t xml:space="preserve">rale en vertu de l’article </w:t>
      </w:r>
      <w:r w:rsidR="004F555F" w:rsidRPr="004F555F">
        <w:rPr>
          <w:rFonts w:ascii="Verdana" w:hAnsi="Verdana"/>
          <w:sz w:val="18"/>
          <w:szCs w:val="18"/>
          <w:lang w:val="fr-FR"/>
        </w:rPr>
        <w:t>XXV(1)</w:t>
      </w:r>
      <w:r w:rsidR="004F555F">
        <w:rPr>
          <w:rFonts w:ascii="Verdana" w:hAnsi="Verdana"/>
          <w:sz w:val="18"/>
          <w:szCs w:val="18"/>
          <w:lang w:val="fr-FR"/>
        </w:rPr>
        <w:t xml:space="preserve"> concernant tout</w:t>
      </w:r>
    </w:p>
    <w:p w14:paraId="64D2D715" w14:textId="77777777" w:rsidR="004F555F" w:rsidRDefault="004F555F" w:rsidP="003D1F06">
      <w:pPr>
        <w:tabs>
          <w:tab w:val="left" w:pos="567"/>
          <w:tab w:val="left" w:pos="1134"/>
          <w:tab w:val="left" w:pos="1276"/>
          <w:tab w:val="left" w:pos="1701"/>
          <w:tab w:val="left" w:pos="9214"/>
        </w:tabs>
        <w:spacing w:after="40" w:line="240" w:lineRule="exact"/>
        <w:ind w:left="2693" w:right="-285"/>
        <w:jc w:val="both"/>
        <w:rPr>
          <w:rFonts w:ascii="Verdana" w:hAnsi="Verdana"/>
          <w:sz w:val="18"/>
          <w:szCs w:val="18"/>
          <w:lang w:val="fr-FR"/>
        </w:rPr>
      </w:pPr>
      <w:r>
        <w:rPr>
          <w:rFonts w:ascii="Verdana" w:hAnsi="Verdana"/>
          <w:sz w:val="18"/>
          <w:szCs w:val="18"/>
          <w:lang w:val="fr-FR"/>
        </w:rPr>
        <w:t xml:space="preserve">le </w:t>
      </w:r>
      <w:r w:rsidRPr="004F555F">
        <w:rPr>
          <w:rFonts w:ascii="Verdana" w:hAnsi="Verdana" w:cs="Arial"/>
          <w:sz w:val="18"/>
          <w:szCs w:val="18"/>
          <w:lang w:val="fr-FR"/>
        </w:rPr>
        <w:t>matériel roulant ferroviaire affecté au service public</w:t>
      </w:r>
      <w:r w:rsidR="00A4352B">
        <w:rPr>
          <w:rFonts w:ascii="Verdana" w:hAnsi="Verdana" w:cs="Arial"/>
          <w:sz w:val="18"/>
          <w:szCs w:val="18"/>
          <w:lang w:val="fr-FR"/>
        </w:rPr>
        <w:tab/>
      </w:r>
      <w:r w:rsidR="0054221A">
        <w:rPr>
          <w:rFonts w:ascii="Verdana" w:hAnsi="Verdana" w:cs="Arial"/>
          <w:sz w:val="18"/>
          <w:szCs w:val="18"/>
          <w:lang w:val="fr-FR"/>
        </w:rPr>
        <w:t>43</w:t>
      </w:r>
    </w:p>
    <w:p w14:paraId="07922DF4" w14:textId="77777777" w:rsidR="002978E8" w:rsidRDefault="004F555F" w:rsidP="003D1F06">
      <w:pPr>
        <w:tabs>
          <w:tab w:val="left" w:pos="567"/>
          <w:tab w:val="left" w:pos="1134"/>
          <w:tab w:val="left" w:pos="1276"/>
          <w:tab w:val="left" w:pos="1701"/>
          <w:tab w:val="left" w:pos="9214"/>
        </w:tabs>
        <w:spacing w:line="240" w:lineRule="exact"/>
        <w:ind w:left="851" w:right="-285"/>
        <w:jc w:val="both"/>
        <w:rPr>
          <w:rFonts w:ascii="Verdana" w:hAnsi="Verdana"/>
          <w:sz w:val="18"/>
          <w:szCs w:val="18"/>
          <w:lang w:val="fr-FR"/>
        </w:rPr>
      </w:pPr>
      <w:r w:rsidRPr="004F555F">
        <w:rPr>
          <w:rFonts w:ascii="Verdana" w:hAnsi="Verdana"/>
          <w:sz w:val="18"/>
          <w:szCs w:val="18"/>
          <w:lang w:val="fr-FR"/>
        </w:rPr>
        <w:t>Formulaire N° 3</w:t>
      </w:r>
      <w:r>
        <w:rPr>
          <w:rFonts w:ascii="Verdana" w:hAnsi="Verdana"/>
          <w:sz w:val="18"/>
          <w:szCs w:val="18"/>
          <w:lang w:val="fr-FR"/>
        </w:rPr>
        <w:t>8</w:t>
      </w:r>
      <w:r w:rsidRPr="004F555F">
        <w:rPr>
          <w:rFonts w:ascii="Verdana" w:hAnsi="Verdana"/>
          <w:sz w:val="18"/>
          <w:szCs w:val="18"/>
          <w:lang w:val="fr-FR"/>
        </w:rPr>
        <w:t xml:space="preserve"> – Déclaration </w:t>
      </w:r>
      <w:r>
        <w:rPr>
          <w:rFonts w:ascii="Verdana" w:hAnsi="Verdana"/>
          <w:sz w:val="18"/>
          <w:szCs w:val="18"/>
          <w:lang w:val="fr-FR"/>
        </w:rPr>
        <w:t>spécifique</w:t>
      </w:r>
      <w:r w:rsidRPr="004F555F">
        <w:rPr>
          <w:rFonts w:ascii="Verdana" w:hAnsi="Verdana"/>
          <w:sz w:val="18"/>
          <w:szCs w:val="18"/>
          <w:lang w:val="fr-FR"/>
        </w:rPr>
        <w:t xml:space="preserve"> en vertu de l’article XXV(</w:t>
      </w:r>
      <w:r>
        <w:rPr>
          <w:rFonts w:ascii="Verdana" w:hAnsi="Verdana"/>
          <w:sz w:val="18"/>
          <w:szCs w:val="18"/>
          <w:lang w:val="fr-FR"/>
        </w:rPr>
        <w:t>4</w:t>
      </w:r>
      <w:r w:rsidRPr="004F555F">
        <w:rPr>
          <w:rFonts w:ascii="Verdana" w:hAnsi="Verdana"/>
          <w:sz w:val="18"/>
          <w:szCs w:val="18"/>
          <w:lang w:val="fr-FR"/>
        </w:rPr>
        <w:t>)</w:t>
      </w:r>
      <w:r>
        <w:rPr>
          <w:rFonts w:ascii="Verdana" w:hAnsi="Verdana"/>
          <w:sz w:val="18"/>
          <w:szCs w:val="18"/>
          <w:lang w:val="fr-FR"/>
        </w:rPr>
        <w:t xml:space="preserve"> concernant</w:t>
      </w:r>
    </w:p>
    <w:p w14:paraId="0DF99DA5" w14:textId="77777777" w:rsidR="004F555F" w:rsidRDefault="002978E8" w:rsidP="003D1F06">
      <w:pPr>
        <w:tabs>
          <w:tab w:val="left" w:pos="567"/>
          <w:tab w:val="left" w:pos="1134"/>
          <w:tab w:val="left" w:pos="1276"/>
          <w:tab w:val="left" w:pos="1701"/>
          <w:tab w:val="left" w:pos="9214"/>
        </w:tabs>
        <w:spacing w:after="40" w:line="240" w:lineRule="exact"/>
        <w:ind w:left="2693" w:right="-285"/>
        <w:jc w:val="both"/>
        <w:rPr>
          <w:rFonts w:ascii="Verdana" w:hAnsi="Verdana"/>
          <w:sz w:val="18"/>
          <w:szCs w:val="18"/>
          <w:lang w:val="fr-FR"/>
        </w:rPr>
      </w:pPr>
      <w:r>
        <w:rPr>
          <w:rFonts w:ascii="Verdana" w:hAnsi="Verdana"/>
          <w:sz w:val="18"/>
          <w:szCs w:val="18"/>
          <w:lang w:val="fr-FR"/>
        </w:rPr>
        <w:t>l’application des obligations en vertu de l’article XXV(2) et (3)</w:t>
      </w:r>
      <w:r>
        <w:rPr>
          <w:rFonts w:ascii="Verdana" w:hAnsi="Verdana"/>
          <w:sz w:val="18"/>
          <w:szCs w:val="18"/>
          <w:lang w:val="fr-FR"/>
        </w:rPr>
        <w:tab/>
      </w:r>
      <w:r w:rsidR="0054221A">
        <w:rPr>
          <w:rFonts w:ascii="Verdana" w:hAnsi="Verdana"/>
          <w:sz w:val="18"/>
          <w:szCs w:val="18"/>
          <w:lang w:val="fr-FR"/>
        </w:rPr>
        <w:t>44</w:t>
      </w:r>
    </w:p>
    <w:p w14:paraId="3C2178AA" w14:textId="77777777" w:rsidR="002978E8" w:rsidRDefault="002978E8" w:rsidP="003D1F06">
      <w:pPr>
        <w:tabs>
          <w:tab w:val="left" w:pos="567"/>
          <w:tab w:val="left" w:pos="1134"/>
          <w:tab w:val="left" w:pos="1276"/>
          <w:tab w:val="left" w:pos="1701"/>
          <w:tab w:val="left" w:pos="9214"/>
        </w:tabs>
        <w:spacing w:line="240" w:lineRule="exact"/>
        <w:ind w:left="851" w:right="-285"/>
        <w:jc w:val="both"/>
        <w:rPr>
          <w:rFonts w:ascii="Verdana" w:hAnsi="Verdana"/>
          <w:sz w:val="18"/>
          <w:szCs w:val="18"/>
          <w:lang w:val="fr-FR"/>
        </w:rPr>
      </w:pPr>
      <w:r w:rsidRPr="004F555F">
        <w:rPr>
          <w:rFonts w:ascii="Verdana" w:hAnsi="Verdana"/>
          <w:sz w:val="18"/>
          <w:szCs w:val="18"/>
          <w:lang w:val="fr-FR"/>
        </w:rPr>
        <w:t>Formulaire N° 3</w:t>
      </w:r>
      <w:r>
        <w:rPr>
          <w:rFonts w:ascii="Verdana" w:hAnsi="Verdana"/>
          <w:sz w:val="18"/>
          <w:szCs w:val="18"/>
          <w:lang w:val="fr-FR"/>
        </w:rPr>
        <w:t>9</w:t>
      </w:r>
      <w:r w:rsidRPr="004F555F">
        <w:rPr>
          <w:rFonts w:ascii="Verdana" w:hAnsi="Verdana"/>
          <w:sz w:val="18"/>
          <w:szCs w:val="18"/>
          <w:lang w:val="fr-FR"/>
        </w:rPr>
        <w:t xml:space="preserve"> – Déclaration </w:t>
      </w:r>
      <w:r>
        <w:rPr>
          <w:rFonts w:ascii="Verdana" w:hAnsi="Verdana"/>
          <w:sz w:val="18"/>
          <w:szCs w:val="18"/>
          <w:lang w:val="fr-FR"/>
        </w:rPr>
        <w:t>générale e</w:t>
      </w:r>
      <w:r w:rsidRPr="004F555F">
        <w:rPr>
          <w:rFonts w:ascii="Verdana" w:hAnsi="Verdana"/>
          <w:sz w:val="18"/>
          <w:szCs w:val="18"/>
          <w:lang w:val="fr-FR"/>
        </w:rPr>
        <w:t>n vertu de l’article XXV(</w:t>
      </w:r>
      <w:r>
        <w:rPr>
          <w:rFonts w:ascii="Verdana" w:hAnsi="Verdana"/>
          <w:sz w:val="18"/>
          <w:szCs w:val="18"/>
          <w:lang w:val="fr-FR"/>
        </w:rPr>
        <w:t>4</w:t>
      </w:r>
      <w:r w:rsidRPr="004F555F">
        <w:rPr>
          <w:rFonts w:ascii="Verdana" w:hAnsi="Verdana"/>
          <w:sz w:val="18"/>
          <w:szCs w:val="18"/>
          <w:lang w:val="fr-FR"/>
        </w:rPr>
        <w:t>)</w:t>
      </w:r>
      <w:r>
        <w:rPr>
          <w:rFonts w:ascii="Verdana" w:hAnsi="Verdana"/>
          <w:sz w:val="18"/>
          <w:szCs w:val="18"/>
          <w:lang w:val="fr-FR"/>
        </w:rPr>
        <w:t xml:space="preserve"> concernant</w:t>
      </w:r>
    </w:p>
    <w:p w14:paraId="6B1EF4A9" w14:textId="77777777" w:rsidR="002978E8" w:rsidRDefault="002978E8" w:rsidP="003D1F06">
      <w:pPr>
        <w:tabs>
          <w:tab w:val="left" w:pos="567"/>
          <w:tab w:val="left" w:pos="1134"/>
          <w:tab w:val="left" w:pos="1276"/>
          <w:tab w:val="left" w:pos="1701"/>
          <w:tab w:val="left" w:pos="9214"/>
        </w:tabs>
        <w:spacing w:line="240" w:lineRule="exact"/>
        <w:ind w:left="2694" w:right="-285"/>
        <w:jc w:val="both"/>
        <w:rPr>
          <w:rFonts w:ascii="Verdana" w:hAnsi="Verdana"/>
          <w:sz w:val="18"/>
          <w:szCs w:val="18"/>
          <w:lang w:val="fr-FR"/>
        </w:rPr>
      </w:pPr>
      <w:r>
        <w:rPr>
          <w:rFonts w:ascii="Verdana" w:hAnsi="Verdana"/>
          <w:sz w:val="18"/>
          <w:szCs w:val="18"/>
          <w:lang w:val="fr-FR"/>
        </w:rPr>
        <w:t>l’application des obligations en vertu de l’article XXV(2) et (3)</w:t>
      </w:r>
      <w:r>
        <w:rPr>
          <w:rFonts w:ascii="Verdana" w:hAnsi="Verdana"/>
          <w:sz w:val="18"/>
          <w:szCs w:val="18"/>
          <w:lang w:val="fr-FR"/>
        </w:rPr>
        <w:tab/>
      </w:r>
      <w:r w:rsidR="0054221A">
        <w:rPr>
          <w:rFonts w:ascii="Verdana" w:hAnsi="Verdana"/>
          <w:sz w:val="18"/>
          <w:szCs w:val="18"/>
          <w:lang w:val="fr-FR"/>
        </w:rPr>
        <w:t>45</w:t>
      </w:r>
    </w:p>
    <w:p w14:paraId="1D9CEE9C" w14:textId="77777777" w:rsidR="00DE0D93" w:rsidRDefault="00DE0D93" w:rsidP="003D1F06">
      <w:pPr>
        <w:tabs>
          <w:tab w:val="left" w:pos="1276"/>
          <w:tab w:val="left" w:pos="1985"/>
          <w:tab w:val="left" w:pos="9214"/>
        </w:tabs>
        <w:spacing w:line="240" w:lineRule="exact"/>
        <w:ind w:right="-285"/>
        <w:jc w:val="both"/>
        <w:rPr>
          <w:rFonts w:ascii="Verdana" w:hAnsi="Verdana"/>
          <w:sz w:val="18"/>
          <w:szCs w:val="18"/>
          <w:lang w:val="fr-FR"/>
        </w:rPr>
      </w:pPr>
    </w:p>
    <w:p w14:paraId="287A89DA" w14:textId="77777777" w:rsidR="005337C3" w:rsidRDefault="005337C3" w:rsidP="003D1F06">
      <w:pPr>
        <w:tabs>
          <w:tab w:val="left" w:pos="1276"/>
          <w:tab w:val="left" w:pos="1985"/>
          <w:tab w:val="left" w:pos="9214"/>
        </w:tabs>
        <w:spacing w:line="240" w:lineRule="exact"/>
        <w:ind w:right="-285"/>
        <w:jc w:val="both"/>
        <w:rPr>
          <w:rFonts w:ascii="Verdana" w:hAnsi="Verdana"/>
          <w:sz w:val="18"/>
          <w:szCs w:val="18"/>
          <w:lang w:val="fr-FR"/>
        </w:rPr>
      </w:pPr>
    </w:p>
    <w:p w14:paraId="00072600" w14:textId="04C2C85B" w:rsidR="00A5713A" w:rsidRDefault="00583CAC" w:rsidP="003D1F06">
      <w:pPr>
        <w:spacing w:line="240" w:lineRule="exact"/>
        <w:ind w:left="1701" w:right="-285" w:hanging="1701"/>
        <w:jc w:val="both"/>
        <w:rPr>
          <w:rFonts w:ascii="Verdana" w:hAnsi="Verdana"/>
          <w:b/>
          <w:sz w:val="18"/>
          <w:szCs w:val="18"/>
          <w:lang w:val="fr-FR"/>
        </w:rPr>
      </w:pPr>
      <w:r>
        <w:rPr>
          <w:rFonts w:ascii="Verdana" w:hAnsi="Verdana"/>
          <w:b/>
          <w:sz w:val="18"/>
          <w:szCs w:val="18"/>
          <w:lang w:val="fr-FR"/>
        </w:rPr>
        <w:t>IV</w:t>
      </w:r>
      <w:r w:rsidRPr="00661141">
        <w:rPr>
          <w:rFonts w:ascii="Verdana" w:hAnsi="Verdana"/>
          <w:b/>
          <w:sz w:val="18"/>
          <w:szCs w:val="18"/>
          <w:vertAlign w:val="superscript"/>
          <w:lang w:val="fr-FR"/>
        </w:rPr>
        <w:t>è</w:t>
      </w:r>
      <w:r>
        <w:rPr>
          <w:rFonts w:ascii="Verdana" w:hAnsi="Verdana"/>
          <w:b/>
          <w:sz w:val="18"/>
          <w:szCs w:val="18"/>
          <w:vertAlign w:val="superscript"/>
          <w:lang w:val="fr-FR"/>
        </w:rPr>
        <w:t>m</w:t>
      </w:r>
      <w:r w:rsidRPr="00661141">
        <w:rPr>
          <w:rFonts w:ascii="Verdana" w:hAnsi="Verdana"/>
          <w:b/>
          <w:sz w:val="18"/>
          <w:szCs w:val="18"/>
          <w:vertAlign w:val="superscript"/>
          <w:lang w:val="fr-FR"/>
        </w:rPr>
        <w:t>e</w:t>
      </w:r>
      <w:r>
        <w:rPr>
          <w:rFonts w:ascii="Verdana" w:hAnsi="Verdana"/>
          <w:b/>
          <w:sz w:val="18"/>
          <w:szCs w:val="18"/>
          <w:lang w:val="fr-FR"/>
        </w:rPr>
        <w:t xml:space="preserve"> PARTIE – FORMULAIRES TYPES DES </w:t>
      </w:r>
      <w:r w:rsidR="004E3D81">
        <w:rPr>
          <w:rFonts w:ascii="Verdana" w:hAnsi="Verdana"/>
          <w:b/>
          <w:sz w:val="18"/>
          <w:szCs w:val="18"/>
          <w:lang w:val="fr-FR"/>
        </w:rPr>
        <w:t>DÉCLARATIONS</w:t>
      </w:r>
      <w:r>
        <w:rPr>
          <w:rFonts w:ascii="Verdana" w:hAnsi="Verdana"/>
          <w:b/>
          <w:sz w:val="18"/>
          <w:szCs w:val="18"/>
          <w:lang w:val="fr-FR"/>
        </w:rPr>
        <w:t xml:space="preserve"> </w:t>
      </w:r>
      <w:r w:rsidR="004E3D81">
        <w:rPr>
          <w:rFonts w:ascii="Verdana" w:hAnsi="Verdana"/>
          <w:b/>
          <w:sz w:val="18"/>
          <w:szCs w:val="18"/>
          <w:lang w:val="fr-FR"/>
        </w:rPr>
        <w:t>À</w:t>
      </w:r>
      <w:r>
        <w:rPr>
          <w:rFonts w:ascii="Verdana" w:hAnsi="Verdana"/>
          <w:b/>
          <w:sz w:val="18"/>
          <w:szCs w:val="18"/>
          <w:lang w:val="fr-FR"/>
        </w:rPr>
        <w:t xml:space="preserve"> L’USAGE DES</w:t>
      </w:r>
      <w:r w:rsidR="00A5713A">
        <w:rPr>
          <w:rFonts w:ascii="Verdana" w:hAnsi="Verdana"/>
          <w:b/>
          <w:sz w:val="18"/>
          <w:szCs w:val="18"/>
          <w:lang w:val="fr-FR"/>
        </w:rPr>
        <w:t xml:space="preserve"> </w:t>
      </w:r>
      <w:r w:rsidR="001D52FF">
        <w:rPr>
          <w:rFonts w:ascii="Verdana" w:hAnsi="Verdana"/>
          <w:b/>
          <w:sz w:val="18"/>
          <w:szCs w:val="18"/>
          <w:lang w:val="fr-FR"/>
        </w:rPr>
        <w:t>ORGANISATIONS</w:t>
      </w:r>
    </w:p>
    <w:p w14:paraId="2D496B26" w14:textId="7981B5B8" w:rsidR="00A5713A" w:rsidRDefault="004E3D81" w:rsidP="003D1F06">
      <w:pPr>
        <w:spacing w:line="240" w:lineRule="exact"/>
        <w:ind w:left="1701" w:right="-285" w:hanging="141"/>
        <w:jc w:val="both"/>
        <w:rPr>
          <w:rFonts w:ascii="Verdana" w:hAnsi="Verdana"/>
          <w:b/>
          <w:sz w:val="18"/>
          <w:szCs w:val="18"/>
          <w:lang w:val="fr-FR"/>
        </w:rPr>
      </w:pPr>
      <w:r>
        <w:rPr>
          <w:rFonts w:ascii="Verdana" w:hAnsi="Verdana"/>
          <w:b/>
          <w:sz w:val="18"/>
          <w:szCs w:val="18"/>
          <w:lang w:val="fr-FR"/>
        </w:rPr>
        <w:t>RÉGIONALES</w:t>
      </w:r>
      <w:r w:rsidR="00583CAC">
        <w:rPr>
          <w:rFonts w:ascii="Verdana" w:hAnsi="Verdana"/>
          <w:b/>
          <w:sz w:val="18"/>
          <w:szCs w:val="18"/>
          <w:lang w:val="fr-FR"/>
        </w:rPr>
        <w:t xml:space="preserve"> D’</w:t>
      </w:r>
      <w:r>
        <w:rPr>
          <w:rFonts w:ascii="Verdana" w:hAnsi="Verdana"/>
          <w:b/>
          <w:sz w:val="18"/>
          <w:szCs w:val="18"/>
          <w:lang w:val="fr-FR"/>
        </w:rPr>
        <w:t>INTÉGRATION</w:t>
      </w:r>
      <w:r w:rsidR="00583CAC">
        <w:rPr>
          <w:rFonts w:ascii="Verdana" w:hAnsi="Verdana"/>
          <w:b/>
          <w:sz w:val="18"/>
          <w:szCs w:val="18"/>
          <w:lang w:val="fr-FR"/>
        </w:rPr>
        <w:t xml:space="preserve"> </w:t>
      </w:r>
      <w:r>
        <w:rPr>
          <w:rFonts w:ascii="Verdana" w:hAnsi="Verdana"/>
          <w:b/>
          <w:sz w:val="18"/>
          <w:szCs w:val="18"/>
          <w:lang w:val="fr-FR"/>
        </w:rPr>
        <w:t>ÉCONOMIQUE</w:t>
      </w:r>
      <w:r w:rsidR="001D52FF">
        <w:rPr>
          <w:rFonts w:ascii="Verdana" w:hAnsi="Verdana"/>
          <w:b/>
          <w:sz w:val="18"/>
          <w:szCs w:val="18"/>
          <w:lang w:val="fr-FR"/>
        </w:rPr>
        <w:t xml:space="preserve"> EN VERTU DE LA</w:t>
      </w:r>
    </w:p>
    <w:p w14:paraId="74A05D88" w14:textId="77777777" w:rsidR="00583CAC" w:rsidRPr="00F10A90" w:rsidRDefault="00583CAC" w:rsidP="003D1F06">
      <w:pPr>
        <w:spacing w:line="240" w:lineRule="exact"/>
        <w:ind w:left="1701" w:right="-285" w:hanging="141"/>
        <w:jc w:val="both"/>
        <w:rPr>
          <w:rFonts w:ascii="Verdana" w:hAnsi="Verdana"/>
          <w:sz w:val="18"/>
          <w:szCs w:val="18"/>
          <w:lang w:val="fr-FR"/>
        </w:rPr>
      </w:pPr>
      <w:r>
        <w:rPr>
          <w:rFonts w:ascii="Verdana" w:hAnsi="Verdana"/>
          <w:b/>
          <w:sz w:val="18"/>
          <w:szCs w:val="18"/>
          <w:lang w:val="fr-FR"/>
        </w:rPr>
        <w:t xml:space="preserve">CONVENTION ET DU PROTOCOLE </w:t>
      </w:r>
      <w:r w:rsidR="00F10A90">
        <w:rPr>
          <w:rFonts w:ascii="Verdana" w:hAnsi="Verdana"/>
          <w:b/>
          <w:sz w:val="18"/>
          <w:szCs w:val="18"/>
          <w:lang w:val="fr-FR"/>
        </w:rPr>
        <w:t>FERROVIAIRE DE</w:t>
      </w:r>
      <w:r w:rsidR="001D52FF">
        <w:rPr>
          <w:rFonts w:ascii="Verdana" w:hAnsi="Verdana"/>
          <w:b/>
          <w:sz w:val="18"/>
          <w:szCs w:val="18"/>
          <w:lang w:val="fr-FR"/>
        </w:rPr>
        <w:t xml:space="preserve"> LUXEMBOURG</w:t>
      </w:r>
      <w:r w:rsidR="00F10A90">
        <w:rPr>
          <w:rFonts w:ascii="Verdana" w:hAnsi="Verdana"/>
          <w:sz w:val="18"/>
          <w:szCs w:val="18"/>
          <w:lang w:val="fr-FR"/>
        </w:rPr>
        <w:tab/>
      </w:r>
      <w:r w:rsidR="00F10A90">
        <w:rPr>
          <w:rFonts w:ascii="Verdana" w:hAnsi="Verdana"/>
          <w:sz w:val="18"/>
          <w:szCs w:val="18"/>
          <w:lang w:val="fr-FR"/>
        </w:rPr>
        <w:tab/>
      </w:r>
    </w:p>
    <w:p w14:paraId="473111E2" w14:textId="77777777" w:rsidR="005337C3" w:rsidRDefault="005337C3" w:rsidP="003D1F06">
      <w:pPr>
        <w:tabs>
          <w:tab w:val="left" w:pos="1276"/>
          <w:tab w:val="left" w:pos="1985"/>
          <w:tab w:val="left" w:pos="9214"/>
        </w:tabs>
        <w:spacing w:line="240" w:lineRule="exact"/>
        <w:ind w:right="-285"/>
        <w:jc w:val="both"/>
        <w:rPr>
          <w:rFonts w:ascii="Verdana" w:hAnsi="Verdana"/>
          <w:sz w:val="18"/>
          <w:szCs w:val="18"/>
          <w:lang w:val="fr-FR"/>
        </w:rPr>
      </w:pPr>
    </w:p>
    <w:p w14:paraId="4087DF19" w14:textId="77777777" w:rsidR="00DE0D93" w:rsidRPr="00661141" w:rsidRDefault="00DE0D93" w:rsidP="003D1F06">
      <w:pPr>
        <w:tabs>
          <w:tab w:val="left" w:pos="567"/>
          <w:tab w:val="left" w:pos="1134"/>
          <w:tab w:val="left" w:pos="9214"/>
        </w:tabs>
        <w:spacing w:after="40" w:line="240" w:lineRule="exact"/>
        <w:ind w:left="851" w:right="-285"/>
        <w:jc w:val="both"/>
        <w:rPr>
          <w:rFonts w:ascii="Verdana" w:hAnsi="Verdana"/>
          <w:sz w:val="18"/>
          <w:szCs w:val="18"/>
          <w:lang w:val="fr-FR"/>
        </w:rPr>
      </w:pPr>
      <w:r w:rsidRPr="00661141">
        <w:rPr>
          <w:rFonts w:ascii="Verdana" w:hAnsi="Verdana"/>
          <w:sz w:val="18"/>
          <w:szCs w:val="18"/>
          <w:lang w:val="fr-FR"/>
        </w:rPr>
        <w:t xml:space="preserve">Formulaire N° </w:t>
      </w:r>
      <w:r w:rsidR="00F10A90">
        <w:rPr>
          <w:rFonts w:ascii="Verdana" w:hAnsi="Verdana"/>
          <w:sz w:val="18"/>
          <w:szCs w:val="18"/>
          <w:lang w:val="fr-FR"/>
        </w:rPr>
        <w:t>40</w:t>
      </w:r>
      <w:r w:rsidRPr="00661141">
        <w:rPr>
          <w:rFonts w:ascii="Verdana" w:hAnsi="Verdana"/>
          <w:sz w:val="18"/>
          <w:szCs w:val="18"/>
          <w:lang w:val="fr-FR"/>
        </w:rPr>
        <w:t xml:space="preserve"> </w:t>
      </w:r>
      <w:r w:rsidR="00583CAC">
        <w:rPr>
          <w:rFonts w:ascii="Verdana" w:hAnsi="Verdana"/>
          <w:sz w:val="18"/>
          <w:szCs w:val="18"/>
          <w:lang w:val="fr-FR"/>
        </w:rPr>
        <w:t>– D</w:t>
      </w:r>
      <w:r w:rsidR="00583CAC" w:rsidRPr="00661141">
        <w:rPr>
          <w:rFonts w:ascii="Verdana" w:hAnsi="Verdana"/>
          <w:sz w:val="18"/>
          <w:szCs w:val="18"/>
          <w:lang w:val="fr-FR"/>
        </w:rPr>
        <w:t xml:space="preserve">éclaration </w:t>
      </w:r>
      <w:r w:rsidR="00FE48F9" w:rsidRPr="00661141">
        <w:rPr>
          <w:rFonts w:ascii="Verdana" w:hAnsi="Verdana"/>
          <w:sz w:val="18"/>
          <w:szCs w:val="18"/>
          <w:lang w:val="fr-FR"/>
        </w:rPr>
        <w:t xml:space="preserve">obligatoire </w:t>
      </w:r>
      <w:r w:rsidR="00583CAC">
        <w:rPr>
          <w:rFonts w:ascii="Verdana" w:hAnsi="Verdana"/>
          <w:sz w:val="18"/>
          <w:szCs w:val="18"/>
          <w:lang w:val="fr-FR"/>
        </w:rPr>
        <w:t>en vertu de l’article 48(2)</w:t>
      </w:r>
      <w:r w:rsidRPr="00661141">
        <w:rPr>
          <w:rFonts w:ascii="Verdana" w:hAnsi="Verdana"/>
          <w:sz w:val="18"/>
          <w:szCs w:val="18"/>
          <w:lang w:val="fr-FR"/>
        </w:rPr>
        <w:tab/>
      </w:r>
      <w:r w:rsidR="0054221A">
        <w:rPr>
          <w:rFonts w:ascii="Verdana" w:hAnsi="Verdana"/>
          <w:sz w:val="18"/>
          <w:szCs w:val="18"/>
          <w:lang w:val="fr-FR"/>
        </w:rPr>
        <w:t>46</w:t>
      </w:r>
    </w:p>
    <w:p w14:paraId="37868D50" w14:textId="77777777" w:rsidR="00DE0D93" w:rsidRPr="00661141" w:rsidRDefault="00DE0D93" w:rsidP="003D1F06">
      <w:pPr>
        <w:tabs>
          <w:tab w:val="left" w:pos="1134"/>
          <w:tab w:val="left" w:pos="9214"/>
        </w:tabs>
        <w:spacing w:line="240" w:lineRule="exact"/>
        <w:ind w:left="851" w:right="-285"/>
        <w:jc w:val="both"/>
        <w:rPr>
          <w:rFonts w:ascii="Verdana" w:hAnsi="Verdana"/>
          <w:sz w:val="18"/>
          <w:szCs w:val="18"/>
          <w:lang w:val="fr-FR"/>
        </w:rPr>
      </w:pPr>
      <w:r w:rsidRPr="00661141">
        <w:rPr>
          <w:rFonts w:ascii="Verdana" w:hAnsi="Verdana"/>
          <w:sz w:val="18"/>
          <w:szCs w:val="18"/>
          <w:lang w:val="fr-FR"/>
        </w:rPr>
        <w:t xml:space="preserve">Formulaire N° </w:t>
      </w:r>
      <w:r w:rsidR="00F10A90">
        <w:rPr>
          <w:rFonts w:ascii="Verdana" w:hAnsi="Verdana"/>
          <w:sz w:val="18"/>
          <w:szCs w:val="18"/>
          <w:lang w:val="fr-FR"/>
        </w:rPr>
        <w:t>41</w:t>
      </w:r>
      <w:r w:rsidRPr="00661141">
        <w:rPr>
          <w:rFonts w:ascii="Verdana" w:hAnsi="Verdana"/>
          <w:sz w:val="18"/>
          <w:szCs w:val="18"/>
          <w:lang w:val="fr-FR"/>
        </w:rPr>
        <w:t xml:space="preserve"> </w:t>
      </w:r>
      <w:r w:rsidR="00583CAC">
        <w:rPr>
          <w:rFonts w:ascii="Verdana" w:hAnsi="Verdana"/>
          <w:sz w:val="18"/>
          <w:szCs w:val="18"/>
          <w:lang w:val="fr-FR"/>
        </w:rPr>
        <w:t>– D</w:t>
      </w:r>
      <w:r w:rsidR="00583CAC" w:rsidRPr="00661141">
        <w:rPr>
          <w:rFonts w:ascii="Verdana" w:hAnsi="Verdana"/>
          <w:sz w:val="18"/>
          <w:szCs w:val="18"/>
          <w:lang w:val="fr-FR"/>
        </w:rPr>
        <w:t xml:space="preserve">éclaration </w:t>
      </w:r>
      <w:r w:rsidR="00FE48F9" w:rsidRPr="00661141">
        <w:rPr>
          <w:rFonts w:ascii="Verdana" w:hAnsi="Verdana"/>
          <w:sz w:val="18"/>
          <w:szCs w:val="18"/>
          <w:lang w:val="fr-FR"/>
        </w:rPr>
        <w:t xml:space="preserve">obligatoire </w:t>
      </w:r>
      <w:r w:rsidR="00F10A90">
        <w:rPr>
          <w:rFonts w:ascii="Verdana" w:hAnsi="Verdana"/>
          <w:sz w:val="18"/>
          <w:szCs w:val="18"/>
          <w:lang w:val="fr-FR"/>
        </w:rPr>
        <w:t>en vertu de l’article XX</w:t>
      </w:r>
      <w:r w:rsidR="00583CAC">
        <w:rPr>
          <w:rFonts w:ascii="Verdana" w:hAnsi="Verdana"/>
          <w:sz w:val="18"/>
          <w:szCs w:val="18"/>
          <w:lang w:val="fr-FR"/>
        </w:rPr>
        <w:t>II(2)</w:t>
      </w:r>
      <w:r w:rsidRPr="00661141">
        <w:rPr>
          <w:rFonts w:ascii="Verdana" w:hAnsi="Verdana"/>
          <w:sz w:val="18"/>
          <w:szCs w:val="18"/>
          <w:lang w:val="fr-FR"/>
        </w:rPr>
        <w:tab/>
      </w:r>
      <w:r w:rsidR="0054221A">
        <w:rPr>
          <w:rFonts w:ascii="Verdana" w:hAnsi="Verdana"/>
          <w:sz w:val="18"/>
          <w:szCs w:val="18"/>
          <w:lang w:val="fr-FR"/>
        </w:rPr>
        <w:t>47</w:t>
      </w:r>
    </w:p>
    <w:p w14:paraId="3FE7F7A0" w14:textId="77777777" w:rsidR="00063C19" w:rsidRPr="00661141" w:rsidRDefault="00063C19" w:rsidP="003D1F06">
      <w:pPr>
        <w:tabs>
          <w:tab w:val="left" w:pos="1134"/>
          <w:tab w:val="left" w:pos="9214"/>
        </w:tabs>
        <w:spacing w:line="240" w:lineRule="exact"/>
        <w:ind w:right="-285"/>
        <w:jc w:val="both"/>
        <w:rPr>
          <w:rFonts w:ascii="Verdana" w:hAnsi="Verdana"/>
          <w:b/>
          <w:sz w:val="18"/>
          <w:szCs w:val="18"/>
          <w:lang w:val="fr-FR"/>
        </w:rPr>
      </w:pPr>
    </w:p>
    <w:p w14:paraId="41138C7E" w14:textId="6306571F" w:rsidR="00E82C67" w:rsidRDefault="00063C19" w:rsidP="003D1F06">
      <w:pPr>
        <w:spacing w:line="240" w:lineRule="exact"/>
        <w:ind w:left="1276" w:right="-285" w:hanging="1276"/>
        <w:jc w:val="both"/>
        <w:rPr>
          <w:rFonts w:ascii="Verdana" w:hAnsi="Verdana"/>
          <w:sz w:val="18"/>
          <w:szCs w:val="18"/>
          <w:lang w:val="fr-FR"/>
        </w:rPr>
      </w:pPr>
      <w:r w:rsidRPr="00661141">
        <w:rPr>
          <w:rFonts w:ascii="Verdana" w:hAnsi="Verdana"/>
          <w:b/>
          <w:sz w:val="18"/>
          <w:szCs w:val="18"/>
          <w:lang w:val="fr-FR"/>
        </w:rPr>
        <w:t>ANNEXE</w:t>
      </w:r>
      <w:r w:rsidR="00583CAC">
        <w:rPr>
          <w:rFonts w:ascii="Verdana" w:hAnsi="Verdana"/>
          <w:b/>
          <w:sz w:val="18"/>
          <w:szCs w:val="18"/>
          <w:lang w:val="fr-FR"/>
        </w:rPr>
        <w:t xml:space="preserve"> 1 </w:t>
      </w:r>
      <w:r w:rsidR="00583CAC">
        <w:rPr>
          <w:rFonts w:ascii="Verdana" w:hAnsi="Verdana"/>
          <w:sz w:val="18"/>
          <w:szCs w:val="18"/>
          <w:lang w:val="fr-FR"/>
        </w:rPr>
        <w:t xml:space="preserve">– TABLEAU DES </w:t>
      </w:r>
      <w:r w:rsidR="004E3D81">
        <w:rPr>
          <w:rFonts w:ascii="Verdana" w:hAnsi="Verdana"/>
          <w:sz w:val="18"/>
          <w:szCs w:val="18"/>
          <w:lang w:val="fr-FR"/>
        </w:rPr>
        <w:t>DÉCLARATIONS</w:t>
      </w:r>
      <w:r w:rsidR="00583CAC">
        <w:rPr>
          <w:rFonts w:ascii="Verdana" w:hAnsi="Verdana"/>
          <w:sz w:val="18"/>
          <w:szCs w:val="18"/>
          <w:lang w:val="fr-FR"/>
        </w:rPr>
        <w:t xml:space="preserve"> </w:t>
      </w:r>
      <w:r w:rsidR="00416300">
        <w:rPr>
          <w:rFonts w:ascii="Verdana" w:hAnsi="Verdana"/>
          <w:sz w:val="18"/>
          <w:szCs w:val="18"/>
          <w:lang w:val="fr-FR"/>
        </w:rPr>
        <w:t>SUSCEPTIBLES D’</w:t>
      </w:r>
      <w:r w:rsidR="004E3D81">
        <w:rPr>
          <w:rFonts w:ascii="Verdana" w:hAnsi="Verdana"/>
          <w:sz w:val="18"/>
          <w:szCs w:val="18"/>
          <w:lang w:val="fr-FR"/>
        </w:rPr>
        <w:t>ÊTRE</w:t>
      </w:r>
      <w:r w:rsidR="00583CAC">
        <w:rPr>
          <w:rFonts w:ascii="Verdana" w:hAnsi="Verdana"/>
          <w:sz w:val="18"/>
          <w:szCs w:val="18"/>
          <w:lang w:val="fr-FR"/>
        </w:rPr>
        <w:t xml:space="preserve"> FAITES EN VERTU DE</w:t>
      </w:r>
    </w:p>
    <w:p w14:paraId="26018FAC" w14:textId="77777777" w:rsidR="00063C19" w:rsidRPr="00661141" w:rsidRDefault="00583CAC" w:rsidP="003D1F06">
      <w:pPr>
        <w:spacing w:line="240" w:lineRule="exact"/>
        <w:ind w:left="1276" w:right="-285"/>
        <w:jc w:val="both"/>
        <w:rPr>
          <w:rFonts w:ascii="Verdana" w:hAnsi="Verdana"/>
          <w:sz w:val="18"/>
          <w:szCs w:val="18"/>
          <w:lang w:val="fr-FR"/>
        </w:rPr>
      </w:pPr>
      <w:smartTag w:uri="urn:schemas-microsoft-com:office:smarttags" w:element="PersonName">
        <w:smartTagPr>
          <w:attr w:name="ProductID" w:val="LA CONVENTION ET"/>
        </w:smartTagPr>
        <w:r>
          <w:rPr>
            <w:rFonts w:ascii="Verdana" w:hAnsi="Verdana"/>
            <w:sz w:val="18"/>
            <w:szCs w:val="18"/>
            <w:lang w:val="fr-FR"/>
          </w:rPr>
          <w:t>LA CONVENTION ET</w:t>
        </w:r>
      </w:smartTag>
      <w:r>
        <w:rPr>
          <w:rFonts w:ascii="Verdana" w:hAnsi="Verdana"/>
          <w:sz w:val="18"/>
          <w:szCs w:val="18"/>
          <w:lang w:val="fr-FR"/>
        </w:rPr>
        <w:t xml:space="preserve"> DU PROTOCOLE </w:t>
      </w:r>
      <w:r w:rsidR="00F10A90">
        <w:rPr>
          <w:rFonts w:ascii="Verdana" w:hAnsi="Verdana"/>
          <w:sz w:val="18"/>
          <w:szCs w:val="18"/>
          <w:lang w:val="fr-FR"/>
        </w:rPr>
        <w:t>FERROVIAIRE DE LUXEMBOU</w:t>
      </w:r>
      <w:r w:rsidR="002A0586">
        <w:rPr>
          <w:rFonts w:ascii="Verdana" w:hAnsi="Verdana"/>
          <w:sz w:val="18"/>
          <w:szCs w:val="18"/>
          <w:lang w:val="fr-FR"/>
        </w:rPr>
        <w:t>R</w:t>
      </w:r>
      <w:r w:rsidR="00F10A90">
        <w:rPr>
          <w:rFonts w:ascii="Verdana" w:hAnsi="Verdana"/>
          <w:sz w:val="18"/>
          <w:szCs w:val="18"/>
          <w:lang w:val="fr-FR"/>
        </w:rPr>
        <w:t>G</w:t>
      </w:r>
      <w:r w:rsidR="00F10A90">
        <w:rPr>
          <w:rFonts w:ascii="Verdana" w:hAnsi="Verdana"/>
          <w:sz w:val="18"/>
          <w:szCs w:val="18"/>
          <w:lang w:val="fr-FR"/>
        </w:rPr>
        <w:tab/>
      </w:r>
      <w:r w:rsidR="00E82C67">
        <w:rPr>
          <w:rFonts w:ascii="Verdana" w:hAnsi="Verdana"/>
          <w:sz w:val="18"/>
          <w:szCs w:val="18"/>
          <w:lang w:val="fr-FR"/>
        </w:rPr>
        <w:tab/>
      </w:r>
      <w:r w:rsidR="00E82C67">
        <w:rPr>
          <w:rFonts w:ascii="Verdana" w:hAnsi="Verdana"/>
          <w:sz w:val="18"/>
          <w:szCs w:val="18"/>
          <w:lang w:val="fr-FR"/>
        </w:rPr>
        <w:tab/>
      </w:r>
      <w:r w:rsidR="0054221A">
        <w:rPr>
          <w:rFonts w:ascii="Verdana" w:hAnsi="Verdana"/>
          <w:sz w:val="18"/>
          <w:szCs w:val="18"/>
          <w:lang w:val="fr-FR"/>
        </w:rPr>
        <w:t>48</w:t>
      </w:r>
    </w:p>
    <w:p w14:paraId="24F1816B" w14:textId="77777777" w:rsidR="00DE0D93" w:rsidRPr="00661141" w:rsidRDefault="00DE0D93" w:rsidP="003D1F06">
      <w:pPr>
        <w:spacing w:line="240" w:lineRule="exact"/>
        <w:ind w:right="-285"/>
        <w:jc w:val="center"/>
        <w:rPr>
          <w:rFonts w:ascii="Verdana" w:hAnsi="Verdana"/>
          <w:sz w:val="18"/>
          <w:szCs w:val="18"/>
          <w:lang w:val="fr-FR"/>
        </w:rPr>
        <w:sectPr w:rsidR="00DE0D93" w:rsidRPr="00661141" w:rsidSect="00063C19">
          <w:type w:val="continuous"/>
          <w:pgSz w:w="11906" w:h="16838" w:code="9"/>
          <w:pgMar w:top="1134" w:right="1134" w:bottom="851" w:left="1134" w:header="720" w:footer="720" w:gutter="0"/>
          <w:pgNumType w:fmt="lowerRoman" w:start="1"/>
          <w:cols w:space="720"/>
          <w:titlePg/>
        </w:sectPr>
      </w:pPr>
    </w:p>
    <w:p w14:paraId="5FFEA7BB" w14:textId="77777777" w:rsidR="00DE19AB" w:rsidRPr="00115722" w:rsidRDefault="00DE19AB" w:rsidP="00115722">
      <w:pPr>
        <w:spacing w:line="260" w:lineRule="exact"/>
        <w:jc w:val="center"/>
        <w:rPr>
          <w:rFonts w:ascii="Verdana" w:hAnsi="Verdana"/>
          <w:b/>
          <w:caps/>
          <w:sz w:val="22"/>
          <w:szCs w:val="22"/>
          <w:lang w:val="fr-FR"/>
        </w:rPr>
      </w:pPr>
      <w:r w:rsidRPr="00115722">
        <w:rPr>
          <w:rFonts w:ascii="Verdana" w:hAnsi="Verdana"/>
          <w:b/>
          <w:sz w:val="22"/>
          <w:szCs w:val="22"/>
          <w:lang w:val="fr-FR"/>
        </w:rPr>
        <w:t>I</w:t>
      </w:r>
      <w:r w:rsidRPr="00115722">
        <w:rPr>
          <w:rFonts w:ascii="Verdana" w:hAnsi="Verdana"/>
          <w:b/>
          <w:sz w:val="22"/>
          <w:szCs w:val="22"/>
          <w:vertAlign w:val="superscript"/>
          <w:lang w:val="fr-FR"/>
        </w:rPr>
        <w:t>ère</w:t>
      </w:r>
      <w:r w:rsidRPr="00115722">
        <w:rPr>
          <w:rFonts w:ascii="Verdana" w:hAnsi="Verdana"/>
          <w:b/>
          <w:sz w:val="22"/>
          <w:szCs w:val="22"/>
          <w:lang w:val="fr-FR"/>
        </w:rPr>
        <w:t xml:space="preserve"> PARTIE </w:t>
      </w:r>
      <w:r w:rsidR="00115722" w:rsidRPr="00115722">
        <w:rPr>
          <w:rFonts w:ascii="Verdana" w:hAnsi="Verdana"/>
          <w:b/>
          <w:sz w:val="22"/>
          <w:szCs w:val="22"/>
          <w:lang w:val="fr-FR"/>
        </w:rPr>
        <w:t>–</w:t>
      </w:r>
      <w:r w:rsidRPr="00115722">
        <w:rPr>
          <w:rFonts w:ascii="Verdana" w:hAnsi="Verdana"/>
          <w:b/>
          <w:sz w:val="22"/>
          <w:szCs w:val="22"/>
          <w:lang w:val="fr-FR"/>
        </w:rPr>
        <w:t xml:space="preserve"> </w:t>
      </w:r>
      <w:r w:rsidRPr="00115722">
        <w:rPr>
          <w:rFonts w:ascii="Verdana" w:hAnsi="Verdana"/>
          <w:b/>
          <w:caps/>
          <w:sz w:val="22"/>
          <w:szCs w:val="22"/>
          <w:lang w:val="fr-FR"/>
        </w:rPr>
        <w:t>COMMENTAIRE</w:t>
      </w:r>
    </w:p>
    <w:p w14:paraId="4775A42C" w14:textId="77777777" w:rsidR="00115722" w:rsidRPr="00115722" w:rsidRDefault="00115722" w:rsidP="00115722">
      <w:pPr>
        <w:spacing w:line="260" w:lineRule="exact"/>
        <w:jc w:val="center"/>
        <w:rPr>
          <w:rFonts w:ascii="Verdana" w:hAnsi="Verdana"/>
          <w:b/>
          <w:caps/>
          <w:sz w:val="22"/>
          <w:szCs w:val="22"/>
          <w:lang w:val="fr-FR"/>
        </w:rPr>
      </w:pPr>
    </w:p>
    <w:p w14:paraId="072813C4" w14:textId="77777777" w:rsidR="00115722" w:rsidRDefault="00115722" w:rsidP="00115722">
      <w:pPr>
        <w:spacing w:line="260" w:lineRule="exact"/>
        <w:jc w:val="center"/>
        <w:rPr>
          <w:rFonts w:ascii="Verdana" w:hAnsi="Verdana"/>
          <w:b/>
          <w:sz w:val="22"/>
          <w:szCs w:val="22"/>
          <w:lang w:val="fr-FR"/>
        </w:rPr>
      </w:pPr>
    </w:p>
    <w:p w14:paraId="278AE945" w14:textId="77777777" w:rsidR="005262D5" w:rsidRPr="00115722" w:rsidRDefault="005262D5" w:rsidP="00115722">
      <w:pPr>
        <w:spacing w:line="260" w:lineRule="exact"/>
        <w:jc w:val="center"/>
        <w:rPr>
          <w:rFonts w:ascii="Verdana" w:hAnsi="Verdana"/>
          <w:b/>
          <w:sz w:val="22"/>
          <w:szCs w:val="22"/>
          <w:lang w:val="fr-FR"/>
        </w:rPr>
      </w:pPr>
    </w:p>
    <w:p w14:paraId="1723D635" w14:textId="77777777" w:rsidR="00DE19AB" w:rsidRPr="00590710" w:rsidRDefault="00DE19AB" w:rsidP="00115722">
      <w:pPr>
        <w:spacing w:line="260" w:lineRule="exact"/>
        <w:rPr>
          <w:rFonts w:ascii="Verdana" w:hAnsi="Verdana"/>
          <w:b/>
          <w:lang w:val="fr-FR"/>
        </w:rPr>
      </w:pPr>
      <w:r w:rsidRPr="00590710">
        <w:rPr>
          <w:rFonts w:ascii="Verdana" w:hAnsi="Verdana"/>
          <w:b/>
          <w:lang w:val="fr-FR"/>
        </w:rPr>
        <w:t>Introduction</w:t>
      </w:r>
    </w:p>
    <w:p w14:paraId="54DD766F" w14:textId="77777777" w:rsidR="00115722" w:rsidRPr="00115722" w:rsidRDefault="00115722" w:rsidP="00115722">
      <w:pPr>
        <w:spacing w:line="260" w:lineRule="exact"/>
        <w:rPr>
          <w:rFonts w:ascii="Verdana" w:hAnsi="Verdana"/>
          <w:b/>
          <w:sz w:val="18"/>
          <w:szCs w:val="18"/>
          <w:lang w:val="fr-FR"/>
        </w:rPr>
      </w:pPr>
    </w:p>
    <w:p w14:paraId="4F156F98" w14:textId="3A062EF2" w:rsidR="00DE19AB" w:rsidRPr="00115722" w:rsidRDefault="00115722" w:rsidP="00975631">
      <w:pPr>
        <w:pStyle w:val="Corpotesto"/>
        <w:numPr>
          <w:ilvl w:val="0"/>
          <w:numId w:val="25"/>
        </w:numPr>
        <w:tabs>
          <w:tab w:val="clear" w:pos="567"/>
        </w:tabs>
        <w:spacing w:line="260" w:lineRule="exact"/>
        <w:jc w:val="both"/>
        <w:rPr>
          <w:rFonts w:ascii="Verdana" w:hAnsi="Verdana"/>
          <w:sz w:val="18"/>
          <w:szCs w:val="18"/>
          <w:lang w:val="fr-FR"/>
        </w:rPr>
      </w:pPr>
      <w:r w:rsidRPr="00115722">
        <w:rPr>
          <w:rFonts w:ascii="Verdana" w:hAnsi="Verdana"/>
          <w:sz w:val="18"/>
          <w:szCs w:val="18"/>
          <w:lang w:val="fr-FR"/>
        </w:rPr>
        <w:t xml:space="preserve">Le présent </w:t>
      </w:r>
      <w:r>
        <w:rPr>
          <w:rFonts w:ascii="Verdana" w:hAnsi="Verdana"/>
          <w:sz w:val="18"/>
          <w:szCs w:val="18"/>
          <w:lang w:val="fr-FR"/>
        </w:rPr>
        <w:t>M</w:t>
      </w:r>
      <w:r w:rsidRPr="00115722">
        <w:rPr>
          <w:rFonts w:ascii="Verdana" w:hAnsi="Verdana"/>
          <w:sz w:val="18"/>
          <w:szCs w:val="18"/>
          <w:lang w:val="fr-FR"/>
        </w:rPr>
        <w:t xml:space="preserve">émorandum </w:t>
      </w:r>
      <w:r>
        <w:rPr>
          <w:rFonts w:ascii="Verdana" w:hAnsi="Verdana"/>
          <w:sz w:val="18"/>
          <w:szCs w:val="18"/>
          <w:lang w:val="fr-FR"/>
        </w:rPr>
        <w:t>a été préparé par le Secrétariat d’U</w:t>
      </w:r>
      <w:r w:rsidRPr="00416300">
        <w:rPr>
          <w:rFonts w:ascii="Verdana" w:hAnsi="Verdana"/>
          <w:smallCaps/>
          <w:sz w:val="18"/>
          <w:szCs w:val="18"/>
          <w:lang w:val="fr-FR"/>
        </w:rPr>
        <w:t>nidroit</w:t>
      </w:r>
      <w:r>
        <w:rPr>
          <w:rFonts w:ascii="Verdana" w:hAnsi="Verdana"/>
          <w:sz w:val="18"/>
          <w:szCs w:val="18"/>
          <w:lang w:val="fr-FR"/>
        </w:rPr>
        <w:t xml:space="preserve"> pour aider les </w:t>
      </w:r>
      <w:r w:rsidR="004E3D81">
        <w:rPr>
          <w:rFonts w:ascii="Verdana" w:hAnsi="Verdana"/>
          <w:sz w:val="18"/>
          <w:szCs w:val="18"/>
          <w:lang w:val="fr-FR"/>
        </w:rPr>
        <w:t>États</w:t>
      </w:r>
      <w:r>
        <w:rPr>
          <w:rFonts w:ascii="Verdana" w:hAnsi="Verdana"/>
          <w:sz w:val="18"/>
          <w:szCs w:val="18"/>
          <w:lang w:val="fr-FR"/>
        </w:rPr>
        <w:t xml:space="preserve"> et les Organisations régionales d’intégration économique dans l’élaboration des déclarations qu’ils doivent ou souhaitent faire en vertu de la </w:t>
      </w:r>
      <w:r w:rsidRPr="00115722">
        <w:rPr>
          <w:rFonts w:ascii="Verdana" w:hAnsi="Verdana"/>
          <w:i/>
          <w:sz w:val="18"/>
          <w:szCs w:val="18"/>
          <w:lang w:val="fr-FR"/>
        </w:rPr>
        <w:t>Convention relative aux garanties internationales portant sur des matériels d’équipement mobiles</w:t>
      </w:r>
      <w:r>
        <w:rPr>
          <w:rFonts w:ascii="Verdana" w:hAnsi="Verdana"/>
          <w:sz w:val="18"/>
          <w:szCs w:val="18"/>
          <w:lang w:val="fr-FR"/>
        </w:rPr>
        <w:t xml:space="preserve"> (la Convention) et du </w:t>
      </w:r>
      <w:r w:rsidRPr="00115722">
        <w:rPr>
          <w:rFonts w:ascii="Verdana" w:hAnsi="Verdana"/>
          <w:i/>
          <w:sz w:val="18"/>
          <w:szCs w:val="18"/>
          <w:lang w:val="fr-FR"/>
        </w:rPr>
        <w:t xml:space="preserve">Protocole </w:t>
      </w:r>
      <w:r w:rsidR="00A4352B">
        <w:rPr>
          <w:rFonts w:ascii="Verdana" w:hAnsi="Verdana"/>
          <w:i/>
          <w:sz w:val="18"/>
          <w:szCs w:val="18"/>
          <w:lang w:val="fr-FR"/>
        </w:rPr>
        <w:t xml:space="preserve">de Luxembourg </w:t>
      </w:r>
      <w:r w:rsidRPr="00115722">
        <w:rPr>
          <w:rFonts w:ascii="Verdana" w:hAnsi="Verdana"/>
          <w:i/>
          <w:sz w:val="18"/>
          <w:szCs w:val="18"/>
          <w:lang w:val="fr-FR"/>
        </w:rPr>
        <w:t xml:space="preserve">portant sur les questions spécifiques au matériel </w:t>
      </w:r>
      <w:r w:rsidR="00A4352B">
        <w:rPr>
          <w:rFonts w:ascii="Verdana" w:hAnsi="Verdana"/>
          <w:i/>
          <w:sz w:val="18"/>
          <w:szCs w:val="18"/>
          <w:lang w:val="fr-FR"/>
        </w:rPr>
        <w:t>roulant ferroviaire</w:t>
      </w:r>
      <w:r w:rsidRPr="00115722">
        <w:rPr>
          <w:rFonts w:ascii="Verdana" w:hAnsi="Verdana"/>
          <w:i/>
          <w:sz w:val="18"/>
          <w:szCs w:val="18"/>
          <w:lang w:val="fr-FR"/>
        </w:rPr>
        <w:t xml:space="preserve"> à la Convention relative aux garanties internationales portant sur des matériels d’équipement mobiles</w:t>
      </w:r>
      <w:r>
        <w:rPr>
          <w:rFonts w:ascii="Verdana" w:hAnsi="Verdana"/>
          <w:sz w:val="18"/>
          <w:szCs w:val="18"/>
          <w:lang w:val="fr-FR"/>
        </w:rPr>
        <w:t xml:space="preserve"> (le Protocole </w:t>
      </w:r>
      <w:r w:rsidR="00A4352B">
        <w:rPr>
          <w:rFonts w:ascii="Verdana" w:hAnsi="Verdana"/>
          <w:sz w:val="18"/>
          <w:szCs w:val="18"/>
          <w:lang w:val="fr-FR"/>
        </w:rPr>
        <w:t>ferroviaire de Luxembourg</w:t>
      </w:r>
      <w:r>
        <w:rPr>
          <w:rFonts w:ascii="Verdana" w:hAnsi="Verdana"/>
          <w:sz w:val="18"/>
          <w:szCs w:val="18"/>
          <w:lang w:val="fr-FR"/>
        </w:rPr>
        <w:t>).</w:t>
      </w:r>
    </w:p>
    <w:p w14:paraId="0466E9F2" w14:textId="77777777" w:rsidR="00115722" w:rsidRPr="00115722" w:rsidRDefault="00115722" w:rsidP="00975631">
      <w:pPr>
        <w:pStyle w:val="Corpotesto"/>
        <w:spacing w:line="260" w:lineRule="exact"/>
        <w:jc w:val="both"/>
        <w:rPr>
          <w:rFonts w:ascii="Verdana" w:hAnsi="Verdana"/>
          <w:sz w:val="18"/>
          <w:szCs w:val="18"/>
          <w:lang w:val="fr-FR"/>
        </w:rPr>
      </w:pPr>
    </w:p>
    <w:p w14:paraId="7B29A694" w14:textId="1C4FC17E" w:rsidR="00115722" w:rsidRPr="00115722" w:rsidRDefault="00115722" w:rsidP="00975631">
      <w:pPr>
        <w:pStyle w:val="Corpotesto"/>
        <w:numPr>
          <w:ilvl w:val="0"/>
          <w:numId w:val="25"/>
        </w:numPr>
        <w:tabs>
          <w:tab w:val="clear" w:pos="567"/>
        </w:tabs>
        <w:spacing w:line="260" w:lineRule="exact"/>
        <w:jc w:val="both"/>
        <w:rPr>
          <w:rFonts w:ascii="Verdana" w:hAnsi="Verdana"/>
          <w:sz w:val="18"/>
          <w:szCs w:val="18"/>
          <w:lang w:val="fr-FR"/>
        </w:rPr>
      </w:pPr>
      <w:r w:rsidRPr="00115722">
        <w:rPr>
          <w:rFonts w:ascii="Verdana" w:hAnsi="Verdana"/>
          <w:sz w:val="18"/>
          <w:szCs w:val="18"/>
          <w:lang w:val="fr-FR"/>
        </w:rPr>
        <w:t xml:space="preserve">La Convention et le Protocole </w:t>
      </w:r>
      <w:r w:rsidR="00A4352B">
        <w:rPr>
          <w:rFonts w:ascii="Verdana" w:hAnsi="Verdana"/>
          <w:sz w:val="18"/>
          <w:szCs w:val="18"/>
          <w:lang w:val="fr-FR"/>
        </w:rPr>
        <w:t xml:space="preserve">ferroviaire de Luxembourg </w:t>
      </w:r>
      <w:r>
        <w:rPr>
          <w:rFonts w:ascii="Verdana" w:hAnsi="Verdana"/>
          <w:sz w:val="18"/>
          <w:szCs w:val="18"/>
          <w:lang w:val="fr-FR"/>
        </w:rPr>
        <w:t xml:space="preserve">prévoient des déclarations que font les </w:t>
      </w:r>
      <w:r w:rsidR="004E3D81">
        <w:rPr>
          <w:rFonts w:ascii="Verdana" w:hAnsi="Verdana"/>
          <w:sz w:val="18"/>
          <w:szCs w:val="18"/>
          <w:lang w:val="fr-FR"/>
        </w:rPr>
        <w:t>États</w:t>
      </w:r>
      <w:r>
        <w:rPr>
          <w:rFonts w:ascii="Verdana" w:hAnsi="Verdana"/>
          <w:sz w:val="18"/>
          <w:szCs w:val="18"/>
          <w:lang w:val="fr-FR"/>
        </w:rPr>
        <w:t xml:space="preserve"> contractants et les Organisations régionales d’intégration économique </w:t>
      </w:r>
      <w:r w:rsidRPr="0094569D">
        <w:rPr>
          <w:rStyle w:val="Rimandonotaapidipagina"/>
          <w:rFonts w:ascii="Verdana" w:hAnsi="Verdana"/>
          <w:sz w:val="18"/>
          <w:szCs w:val="18"/>
        </w:rPr>
        <w:footnoteReference w:id="1"/>
      </w:r>
      <w:r>
        <w:rPr>
          <w:rFonts w:ascii="Verdana" w:hAnsi="Verdana"/>
          <w:sz w:val="18"/>
          <w:szCs w:val="18"/>
          <w:lang w:val="fr-FR"/>
        </w:rPr>
        <w:t>.</w:t>
      </w:r>
      <w:r w:rsidR="00416300">
        <w:rPr>
          <w:rFonts w:ascii="Verdana" w:hAnsi="Verdana"/>
          <w:sz w:val="18"/>
          <w:szCs w:val="18"/>
          <w:lang w:val="fr-FR"/>
        </w:rPr>
        <w:t xml:space="preserve"> </w:t>
      </w:r>
      <w:r>
        <w:rPr>
          <w:rFonts w:ascii="Verdana" w:hAnsi="Verdana"/>
          <w:sz w:val="18"/>
          <w:szCs w:val="18"/>
          <w:lang w:val="fr-FR"/>
        </w:rPr>
        <w:t xml:space="preserve">La complexité du système des déclarations, et le fait que les déclarations affectent les droits et les obligations des </w:t>
      </w:r>
      <w:r w:rsidR="004E3D81">
        <w:rPr>
          <w:rFonts w:ascii="Verdana" w:hAnsi="Verdana"/>
          <w:sz w:val="18"/>
          <w:szCs w:val="18"/>
          <w:lang w:val="fr-FR"/>
        </w:rPr>
        <w:t>États</w:t>
      </w:r>
      <w:r>
        <w:rPr>
          <w:rFonts w:ascii="Verdana" w:hAnsi="Verdana"/>
          <w:sz w:val="18"/>
          <w:szCs w:val="18"/>
          <w:lang w:val="fr-FR"/>
        </w:rPr>
        <w:t xml:space="preserve"> contractants, </w:t>
      </w:r>
      <w:r w:rsidR="00416300">
        <w:rPr>
          <w:rFonts w:ascii="Verdana" w:hAnsi="Verdana"/>
          <w:sz w:val="18"/>
          <w:szCs w:val="18"/>
          <w:lang w:val="fr-FR"/>
        </w:rPr>
        <w:t>impliquent</w:t>
      </w:r>
      <w:r>
        <w:rPr>
          <w:rFonts w:ascii="Verdana" w:hAnsi="Verdana"/>
          <w:sz w:val="18"/>
          <w:szCs w:val="18"/>
          <w:lang w:val="fr-FR"/>
        </w:rPr>
        <w:t xml:space="preserve"> que les </w:t>
      </w:r>
      <w:r w:rsidR="004E3D81">
        <w:rPr>
          <w:rFonts w:ascii="Verdana" w:hAnsi="Verdana"/>
          <w:sz w:val="18"/>
          <w:szCs w:val="18"/>
          <w:lang w:val="fr-FR"/>
        </w:rPr>
        <w:t>États</w:t>
      </w:r>
      <w:r>
        <w:rPr>
          <w:rFonts w:ascii="Verdana" w:hAnsi="Verdana"/>
          <w:sz w:val="18"/>
          <w:szCs w:val="18"/>
          <w:lang w:val="fr-FR"/>
        </w:rPr>
        <w:t xml:space="preserve"> contractants doivent exercer la plus grande attention lorsqu’ils </w:t>
      </w:r>
      <w:r w:rsidR="00416300">
        <w:rPr>
          <w:rFonts w:ascii="Verdana" w:hAnsi="Verdana"/>
          <w:sz w:val="18"/>
          <w:szCs w:val="18"/>
          <w:lang w:val="fr-FR"/>
        </w:rPr>
        <w:t>rédigent</w:t>
      </w:r>
      <w:r>
        <w:rPr>
          <w:rFonts w:ascii="Verdana" w:hAnsi="Verdana"/>
          <w:sz w:val="18"/>
          <w:szCs w:val="18"/>
          <w:lang w:val="fr-FR"/>
        </w:rPr>
        <w:t xml:space="preserve"> leurs déclarations. Le présent Mémorandum vise à garantir que les </w:t>
      </w:r>
      <w:r w:rsidR="004E3D81">
        <w:rPr>
          <w:rFonts w:ascii="Verdana" w:hAnsi="Verdana"/>
          <w:sz w:val="18"/>
          <w:szCs w:val="18"/>
          <w:lang w:val="fr-FR"/>
        </w:rPr>
        <w:t>États</w:t>
      </w:r>
      <w:r>
        <w:rPr>
          <w:rFonts w:ascii="Verdana" w:hAnsi="Verdana"/>
          <w:sz w:val="18"/>
          <w:szCs w:val="18"/>
          <w:lang w:val="fr-FR"/>
        </w:rPr>
        <w:t xml:space="preserve"> contractants fassent leurs déclarations </w:t>
      </w:r>
      <w:r w:rsidR="00C7163C">
        <w:rPr>
          <w:rFonts w:ascii="Verdana" w:hAnsi="Verdana"/>
          <w:sz w:val="18"/>
          <w:szCs w:val="18"/>
          <w:lang w:val="fr-FR"/>
        </w:rPr>
        <w:t>en</w:t>
      </w:r>
      <w:r>
        <w:rPr>
          <w:rFonts w:ascii="Verdana" w:hAnsi="Verdana"/>
          <w:sz w:val="18"/>
          <w:szCs w:val="18"/>
          <w:lang w:val="fr-FR"/>
        </w:rPr>
        <w:t xml:space="preserve"> conform</w:t>
      </w:r>
      <w:r w:rsidR="00C7163C">
        <w:rPr>
          <w:rFonts w:ascii="Verdana" w:hAnsi="Verdana"/>
          <w:sz w:val="18"/>
          <w:szCs w:val="18"/>
          <w:lang w:val="fr-FR"/>
        </w:rPr>
        <w:t>ité avec les</w:t>
      </w:r>
      <w:r>
        <w:rPr>
          <w:rFonts w:ascii="Verdana" w:hAnsi="Verdana"/>
          <w:sz w:val="18"/>
          <w:szCs w:val="18"/>
          <w:lang w:val="fr-FR"/>
        </w:rPr>
        <w:t xml:space="preserve"> termes de </w:t>
      </w:r>
      <w:smartTag w:uri="urn:schemas-microsoft-com:office:smarttags" w:element="PersonName">
        <w:smartTagPr>
          <w:attr w:name="ProductID" w:val="la Convention"/>
        </w:smartTagPr>
        <w:r>
          <w:rPr>
            <w:rFonts w:ascii="Verdana" w:hAnsi="Verdana"/>
            <w:sz w:val="18"/>
            <w:szCs w:val="18"/>
            <w:lang w:val="fr-FR"/>
          </w:rPr>
          <w:t>la Convention</w:t>
        </w:r>
      </w:smartTag>
      <w:r>
        <w:rPr>
          <w:rFonts w:ascii="Verdana" w:hAnsi="Verdana"/>
          <w:sz w:val="18"/>
          <w:szCs w:val="18"/>
          <w:lang w:val="fr-FR"/>
        </w:rPr>
        <w:t xml:space="preserve"> et du Protocole </w:t>
      </w:r>
      <w:r w:rsidR="00A4352B">
        <w:rPr>
          <w:rFonts w:ascii="Verdana" w:hAnsi="Verdana"/>
          <w:sz w:val="18"/>
          <w:szCs w:val="18"/>
          <w:lang w:val="fr-FR"/>
        </w:rPr>
        <w:t>ferroviaire de Luxembourg</w:t>
      </w:r>
      <w:r>
        <w:rPr>
          <w:rFonts w:ascii="Verdana" w:hAnsi="Verdana"/>
          <w:sz w:val="18"/>
          <w:szCs w:val="18"/>
          <w:lang w:val="fr-FR"/>
        </w:rPr>
        <w:t xml:space="preserve">. Un tableau de toutes les déclarations que peuvent faire les </w:t>
      </w:r>
      <w:r w:rsidR="004E3D81">
        <w:rPr>
          <w:rFonts w:ascii="Verdana" w:hAnsi="Verdana"/>
          <w:sz w:val="18"/>
          <w:szCs w:val="18"/>
          <w:lang w:val="fr-FR"/>
        </w:rPr>
        <w:t>États</w:t>
      </w:r>
      <w:r>
        <w:rPr>
          <w:rFonts w:ascii="Verdana" w:hAnsi="Verdana"/>
          <w:sz w:val="18"/>
          <w:szCs w:val="18"/>
          <w:lang w:val="fr-FR"/>
        </w:rPr>
        <w:t xml:space="preserve"> contractants et les Organisations régionales d’intégration économique en vertu de </w:t>
      </w:r>
      <w:smartTag w:uri="urn:schemas-microsoft-com:office:smarttags" w:element="PersonName">
        <w:smartTagPr>
          <w:attr w:name="ProductID" w:val="la Convention"/>
        </w:smartTagPr>
        <w:r>
          <w:rPr>
            <w:rFonts w:ascii="Verdana" w:hAnsi="Verdana"/>
            <w:sz w:val="18"/>
            <w:szCs w:val="18"/>
            <w:lang w:val="fr-FR"/>
          </w:rPr>
          <w:t>la Convention</w:t>
        </w:r>
      </w:smartTag>
      <w:r>
        <w:rPr>
          <w:rFonts w:ascii="Verdana" w:hAnsi="Verdana"/>
          <w:sz w:val="18"/>
          <w:szCs w:val="18"/>
          <w:lang w:val="fr-FR"/>
        </w:rPr>
        <w:t xml:space="preserve"> et du Protocole </w:t>
      </w:r>
      <w:r w:rsidR="00A4352B">
        <w:rPr>
          <w:rFonts w:ascii="Verdana" w:hAnsi="Verdana"/>
          <w:sz w:val="18"/>
          <w:szCs w:val="18"/>
          <w:lang w:val="fr-FR"/>
        </w:rPr>
        <w:t xml:space="preserve">ferroviaire de Luxembourg </w:t>
      </w:r>
      <w:r>
        <w:rPr>
          <w:rFonts w:ascii="Verdana" w:hAnsi="Verdana"/>
          <w:sz w:val="18"/>
          <w:szCs w:val="18"/>
          <w:lang w:val="fr-FR"/>
        </w:rPr>
        <w:t xml:space="preserve">figure en </w:t>
      </w:r>
      <w:r w:rsidRPr="00115722">
        <w:rPr>
          <w:rFonts w:ascii="Verdana" w:hAnsi="Verdana"/>
          <w:b/>
          <w:sz w:val="18"/>
          <w:szCs w:val="18"/>
          <w:lang w:val="fr-FR"/>
        </w:rPr>
        <w:t>Annexe 1</w:t>
      </w:r>
      <w:r>
        <w:rPr>
          <w:rFonts w:ascii="Verdana" w:hAnsi="Verdana"/>
          <w:sz w:val="18"/>
          <w:szCs w:val="18"/>
          <w:lang w:val="fr-FR"/>
        </w:rPr>
        <w:t>.</w:t>
      </w:r>
    </w:p>
    <w:p w14:paraId="07E8686A" w14:textId="77777777" w:rsidR="00115722" w:rsidRDefault="00115722" w:rsidP="00115722">
      <w:pPr>
        <w:pStyle w:val="Corpotesto"/>
        <w:tabs>
          <w:tab w:val="left" w:pos="1134"/>
        </w:tabs>
        <w:spacing w:line="260" w:lineRule="exact"/>
        <w:jc w:val="both"/>
        <w:rPr>
          <w:rFonts w:ascii="Verdana" w:hAnsi="Verdana"/>
          <w:sz w:val="20"/>
          <w:lang w:val="fr-FR"/>
        </w:rPr>
      </w:pPr>
    </w:p>
    <w:p w14:paraId="79FA6CAB" w14:textId="77777777" w:rsidR="005262D5" w:rsidRPr="00590710" w:rsidRDefault="005262D5" w:rsidP="00115722">
      <w:pPr>
        <w:pStyle w:val="Corpotesto"/>
        <w:tabs>
          <w:tab w:val="left" w:pos="1134"/>
        </w:tabs>
        <w:spacing w:line="260" w:lineRule="exact"/>
        <w:jc w:val="both"/>
        <w:rPr>
          <w:rFonts w:ascii="Verdana" w:hAnsi="Verdana"/>
          <w:sz w:val="20"/>
          <w:lang w:val="fr-FR"/>
        </w:rPr>
      </w:pPr>
    </w:p>
    <w:p w14:paraId="1727C4E0" w14:textId="77777777" w:rsidR="00DE19AB" w:rsidRPr="00590710" w:rsidRDefault="00115722" w:rsidP="00115722">
      <w:pPr>
        <w:spacing w:line="260" w:lineRule="exact"/>
        <w:rPr>
          <w:rFonts w:ascii="Verdana" w:hAnsi="Verdana"/>
          <w:b/>
          <w:lang w:val="fr-FR"/>
        </w:rPr>
      </w:pPr>
      <w:r w:rsidRPr="00590710">
        <w:rPr>
          <w:rFonts w:ascii="Verdana" w:hAnsi="Verdana"/>
          <w:b/>
          <w:lang w:val="fr-FR"/>
        </w:rPr>
        <w:t>Historique</w:t>
      </w:r>
    </w:p>
    <w:p w14:paraId="6BB87673" w14:textId="77777777" w:rsidR="00115722" w:rsidRPr="0094569D" w:rsidRDefault="00115722" w:rsidP="00115722">
      <w:pPr>
        <w:spacing w:line="260" w:lineRule="exact"/>
        <w:rPr>
          <w:rFonts w:ascii="Verdana" w:hAnsi="Verdana"/>
          <w:sz w:val="18"/>
          <w:szCs w:val="18"/>
          <w:lang w:val="en-AU"/>
        </w:rPr>
      </w:pPr>
    </w:p>
    <w:p w14:paraId="1EA51902" w14:textId="1524CD7C" w:rsidR="00590710" w:rsidRPr="00F9756F" w:rsidRDefault="00590710" w:rsidP="00975631">
      <w:pPr>
        <w:pStyle w:val="Corpotesto"/>
        <w:numPr>
          <w:ilvl w:val="0"/>
          <w:numId w:val="25"/>
        </w:numPr>
        <w:tabs>
          <w:tab w:val="clear" w:pos="567"/>
        </w:tabs>
        <w:spacing w:line="260" w:lineRule="exact"/>
        <w:jc w:val="both"/>
        <w:rPr>
          <w:rFonts w:ascii="Verdana" w:hAnsi="Verdana"/>
          <w:sz w:val="18"/>
          <w:szCs w:val="18"/>
          <w:lang w:val="fr-FR"/>
        </w:rPr>
      </w:pPr>
      <w:r w:rsidRPr="00590710">
        <w:rPr>
          <w:rFonts w:ascii="Verdana" w:hAnsi="Verdana"/>
          <w:sz w:val="18"/>
          <w:szCs w:val="18"/>
          <w:lang w:val="fr-FR"/>
        </w:rPr>
        <w:t xml:space="preserve">Au cours de l'élaboration de </w:t>
      </w:r>
      <w:smartTag w:uri="urn:schemas-microsoft-com:office:smarttags" w:element="PersonName">
        <w:smartTagPr>
          <w:attr w:name="ProductID" w:val="la Convention"/>
        </w:smartTagPr>
        <w:r w:rsidRPr="00590710">
          <w:rPr>
            <w:rFonts w:ascii="Verdana" w:hAnsi="Verdana"/>
            <w:sz w:val="18"/>
            <w:szCs w:val="18"/>
            <w:lang w:val="fr-FR"/>
          </w:rPr>
          <w:t>la Convention</w:t>
        </w:r>
      </w:smartTag>
      <w:r w:rsidRPr="00590710">
        <w:rPr>
          <w:rFonts w:ascii="Verdana" w:hAnsi="Verdana"/>
          <w:sz w:val="18"/>
          <w:szCs w:val="18"/>
          <w:lang w:val="fr-FR"/>
        </w:rPr>
        <w:t xml:space="preserve"> et du Protocole </w:t>
      </w:r>
      <w:r w:rsidR="009B69A2">
        <w:rPr>
          <w:rFonts w:ascii="Verdana" w:hAnsi="Verdana"/>
          <w:sz w:val="18"/>
          <w:szCs w:val="18"/>
          <w:lang w:val="fr-FR"/>
        </w:rPr>
        <w:t>aéronautique</w:t>
      </w:r>
      <w:r w:rsidR="00A4352B">
        <w:rPr>
          <w:rFonts w:ascii="Verdana" w:hAnsi="Verdana"/>
          <w:sz w:val="18"/>
          <w:szCs w:val="18"/>
          <w:lang w:val="fr-FR"/>
        </w:rPr>
        <w:t xml:space="preserve"> </w:t>
      </w:r>
      <w:r w:rsidR="00A4352B">
        <w:rPr>
          <w:rStyle w:val="Rimandonotaapidipagina"/>
          <w:rFonts w:ascii="Verdana" w:hAnsi="Verdana"/>
          <w:sz w:val="18"/>
          <w:szCs w:val="18"/>
          <w:lang w:val="fr-FR"/>
        </w:rPr>
        <w:footnoteReference w:id="2"/>
      </w:r>
      <w:r w:rsidRPr="00590710">
        <w:rPr>
          <w:rFonts w:ascii="Verdana" w:hAnsi="Verdana"/>
          <w:sz w:val="18"/>
          <w:szCs w:val="18"/>
          <w:lang w:val="fr-FR"/>
        </w:rPr>
        <w:t xml:space="preserve">, </w:t>
      </w:r>
      <w:r w:rsidR="009B69A2">
        <w:rPr>
          <w:rFonts w:ascii="Verdana" w:hAnsi="Verdana"/>
          <w:sz w:val="18"/>
          <w:szCs w:val="18"/>
          <w:lang w:val="fr-FR"/>
        </w:rPr>
        <w:t xml:space="preserve">tous deux adoptés à l’issue d’une Conférence diplomatique tenue au Cap (Afrique du Sud) en novembre 2001, </w:t>
      </w:r>
      <w:r w:rsidRPr="00590710">
        <w:rPr>
          <w:rFonts w:ascii="Verdana" w:hAnsi="Verdana"/>
          <w:sz w:val="18"/>
          <w:szCs w:val="18"/>
          <w:lang w:val="fr-FR"/>
        </w:rPr>
        <w:t xml:space="preserve">il est apparu que les solutions retenues par certaines de leurs dispositions allaient à l’encontre des traditions juridiques de certains </w:t>
      </w:r>
      <w:r w:rsidR="004E3D81">
        <w:rPr>
          <w:rFonts w:ascii="Verdana" w:hAnsi="Verdana"/>
          <w:sz w:val="18"/>
          <w:szCs w:val="18"/>
          <w:lang w:val="fr-FR"/>
        </w:rPr>
        <w:t>États</w:t>
      </w:r>
      <w:r w:rsidRPr="00590710">
        <w:rPr>
          <w:rFonts w:ascii="Verdana" w:hAnsi="Verdana"/>
          <w:sz w:val="18"/>
          <w:szCs w:val="18"/>
          <w:lang w:val="fr-FR"/>
        </w:rPr>
        <w:t xml:space="preserve">, rendant ces instruments potentiellement inacceptables par ces </w:t>
      </w:r>
      <w:r w:rsidR="004E3D81">
        <w:rPr>
          <w:rFonts w:ascii="Verdana" w:hAnsi="Verdana"/>
          <w:sz w:val="18"/>
          <w:szCs w:val="18"/>
          <w:lang w:val="fr-FR"/>
        </w:rPr>
        <w:t>États</w:t>
      </w:r>
      <w:r w:rsidRPr="00590710">
        <w:rPr>
          <w:rFonts w:ascii="Verdana" w:hAnsi="Verdana"/>
          <w:sz w:val="18"/>
          <w:szCs w:val="18"/>
          <w:lang w:val="fr-FR"/>
        </w:rPr>
        <w:t xml:space="preserve">. </w:t>
      </w:r>
      <w:r w:rsidR="00416300">
        <w:rPr>
          <w:rFonts w:ascii="Verdana" w:hAnsi="Verdana"/>
          <w:sz w:val="18"/>
          <w:szCs w:val="18"/>
          <w:lang w:val="fr-FR"/>
        </w:rPr>
        <w:t xml:space="preserve">Il s’agit par </w:t>
      </w:r>
      <w:r w:rsidRPr="00590710">
        <w:rPr>
          <w:rFonts w:ascii="Verdana" w:hAnsi="Verdana"/>
          <w:sz w:val="18"/>
          <w:szCs w:val="18"/>
          <w:lang w:val="fr-FR"/>
        </w:rPr>
        <w:t>exemple des dispositions en cas d’inexécution des obligations qui autorisent l’exercice de mesures extrajudiciaires</w:t>
      </w:r>
      <w:r w:rsidR="00416300">
        <w:rPr>
          <w:rFonts w:ascii="Verdana" w:hAnsi="Verdana"/>
          <w:sz w:val="18"/>
          <w:szCs w:val="18"/>
          <w:lang w:val="fr-FR"/>
        </w:rPr>
        <w:t>. M</w:t>
      </w:r>
      <w:r>
        <w:rPr>
          <w:rFonts w:ascii="Verdana" w:hAnsi="Verdana"/>
          <w:sz w:val="18"/>
          <w:szCs w:val="18"/>
          <w:lang w:val="fr-FR"/>
        </w:rPr>
        <w:t xml:space="preserve">ais ces dispositions étaient aussi généralement considérées comme cruciales </w:t>
      </w:r>
      <w:r w:rsidRPr="00590710">
        <w:rPr>
          <w:rFonts w:ascii="Verdana" w:hAnsi="Verdana"/>
          <w:sz w:val="18"/>
          <w:szCs w:val="18"/>
          <w:lang w:val="fr-FR"/>
        </w:rPr>
        <w:t>étant donné l’importance commerciale que ces questions revêtent du point de vue des bénéfices dérivant d’un meilleur accès au financement sur actif</w:t>
      </w:r>
      <w:r>
        <w:rPr>
          <w:rFonts w:ascii="Verdana" w:hAnsi="Verdana"/>
          <w:sz w:val="18"/>
          <w:szCs w:val="18"/>
          <w:lang w:val="fr-FR"/>
        </w:rPr>
        <w:t xml:space="preserve"> en vertu du nouveau système international. La solution adoptée a été </w:t>
      </w:r>
      <w:r w:rsidRPr="00590710">
        <w:rPr>
          <w:rFonts w:ascii="Verdana" w:hAnsi="Verdana"/>
          <w:sz w:val="18"/>
          <w:szCs w:val="18"/>
          <w:lang w:val="fr-FR"/>
        </w:rPr>
        <w:t xml:space="preserve">de laisser aux </w:t>
      </w:r>
      <w:r w:rsidR="004E3D81">
        <w:rPr>
          <w:rFonts w:ascii="Verdana" w:hAnsi="Verdana"/>
          <w:sz w:val="18"/>
          <w:szCs w:val="18"/>
          <w:lang w:val="fr-FR"/>
        </w:rPr>
        <w:t>États</w:t>
      </w:r>
      <w:r w:rsidRPr="00590710">
        <w:rPr>
          <w:rFonts w:ascii="Verdana" w:hAnsi="Verdana"/>
          <w:sz w:val="18"/>
          <w:szCs w:val="18"/>
          <w:lang w:val="fr-FR"/>
        </w:rPr>
        <w:t xml:space="preserve"> contractants la possibilité de faire leur choix en ce qui concerne ces </w:t>
      </w:r>
      <w:r>
        <w:rPr>
          <w:rFonts w:ascii="Verdana" w:hAnsi="Verdana"/>
          <w:sz w:val="18"/>
          <w:szCs w:val="18"/>
          <w:lang w:val="fr-FR"/>
        </w:rPr>
        <w:t xml:space="preserve">questions en vertu de </w:t>
      </w:r>
      <w:smartTag w:uri="urn:schemas-microsoft-com:office:smarttags" w:element="PersonName">
        <w:smartTagPr>
          <w:attr w:name="ProductID" w:val="la Convention"/>
        </w:smartTagPr>
        <w:r>
          <w:rPr>
            <w:rFonts w:ascii="Verdana" w:hAnsi="Verdana"/>
            <w:sz w:val="18"/>
            <w:szCs w:val="18"/>
            <w:lang w:val="fr-FR"/>
          </w:rPr>
          <w:t>la Convention</w:t>
        </w:r>
      </w:smartTag>
      <w:r>
        <w:rPr>
          <w:rFonts w:ascii="Verdana" w:hAnsi="Verdana"/>
          <w:sz w:val="18"/>
          <w:szCs w:val="18"/>
          <w:lang w:val="fr-FR"/>
        </w:rPr>
        <w:t xml:space="preserve"> et du Protocole aéronautique </w:t>
      </w:r>
      <w:r w:rsidRPr="00590710">
        <w:rPr>
          <w:rFonts w:ascii="Verdana" w:hAnsi="Verdana"/>
          <w:sz w:val="18"/>
          <w:szCs w:val="18"/>
          <w:lang w:val="fr-FR"/>
        </w:rPr>
        <w:t>à travers un système de déclarations.</w:t>
      </w:r>
      <w:r w:rsidR="009B69A2">
        <w:rPr>
          <w:rFonts w:ascii="Verdana" w:hAnsi="Verdana"/>
          <w:sz w:val="18"/>
          <w:szCs w:val="18"/>
          <w:lang w:val="fr-FR"/>
        </w:rPr>
        <w:t xml:space="preserve"> Cette même approche a été adoptée lors de l’élaboration du Protocole ferroviaire de Luxembourg, bien qu’il y ait un certain nombre de différences entre les déclarations que les </w:t>
      </w:r>
      <w:r w:rsidR="004E3D81">
        <w:rPr>
          <w:rFonts w:ascii="Verdana" w:hAnsi="Verdana"/>
          <w:sz w:val="18"/>
          <w:szCs w:val="18"/>
          <w:lang w:val="fr-FR"/>
        </w:rPr>
        <w:t>États</w:t>
      </w:r>
      <w:r w:rsidR="009B69A2">
        <w:rPr>
          <w:rFonts w:ascii="Verdana" w:hAnsi="Verdana"/>
          <w:sz w:val="18"/>
          <w:szCs w:val="18"/>
          <w:lang w:val="fr-FR"/>
        </w:rPr>
        <w:t xml:space="preserve"> contractants peuvent faire en vertu du Protocole ferroviaire de Luxembourg et celles qui peuvent être faites en vertu du Protocole aéronautique.</w:t>
      </w:r>
    </w:p>
    <w:p w14:paraId="3EBD25B0" w14:textId="77777777" w:rsidR="00590710" w:rsidRPr="00F9756F" w:rsidRDefault="00590710" w:rsidP="00590710">
      <w:pPr>
        <w:pStyle w:val="Corpotesto"/>
        <w:tabs>
          <w:tab w:val="left" w:pos="1134"/>
        </w:tabs>
        <w:spacing w:line="260" w:lineRule="exact"/>
        <w:jc w:val="both"/>
        <w:rPr>
          <w:rFonts w:ascii="Verdana" w:hAnsi="Verdana"/>
          <w:sz w:val="18"/>
          <w:szCs w:val="18"/>
          <w:lang w:val="fr-FR"/>
        </w:rPr>
      </w:pPr>
    </w:p>
    <w:p w14:paraId="795BA11C" w14:textId="562C1828" w:rsidR="00115722" w:rsidRPr="00F9756F" w:rsidRDefault="00590710" w:rsidP="00975631">
      <w:pPr>
        <w:pStyle w:val="Corpotesto"/>
        <w:numPr>
          <w:ilvl w:val="0"/>
          <w:numId w:val="25"/>
        </w:numPr>
        <w:tabs>
          <w:tab w:val="clear" w:pos="567"/>
        </w:tabs>
        <w:spacing w:line="260" w:lineRule="exact"/>
        <w:jc w:val="both"/>
        <w:rPr>
          <w:rFonts w:ascii="Verdana" w:hAnsi="Verdana"/>
          <w:sz w:val="18"/>
          <w:szCs w:val="18"/>
          <w:lang w:val="fr-FR"/>
        </w:rPr>
      </w:pPr>
      <w:r w:rsidRPr="00590710">
        <w:rPr>
          <w:rFonts w:ascii="Verdana" w:hAnsi="Verdana"/>
          <w:sz w:val="18"/>
          <w:szCs w:val="18"/>
          <w:lang w:val="fr-FR"/>
        </w:rPr>
        <w:t xml:space="preserve">Le système de déclarations prévu par </w:t>
      </w:r>
      <w:smartTag w:uri="urn:schemas-microsoft-com:office:smarttags" w:element="PersonName">
        <w:smartTagPr>
          <w:attr w:name="ProductID" w:val="la Convention"/>
        </w:smartTagPr>
        <w:r w:rsidRPr="00590710">
          <w:rPr>
            <w:rFonts w:ascii="Verdana" w:hAnsi="Verdana"/>
            <w:sz w:val="18"/>
            <w:szCs w:val="18"/>
            <w:lang w:val="fr-FR"/>
          </w:rPr>
          <w:t>la Convention</w:t>
        </w:r>
      </w:smartTag>
      <w:r w:rsidRPr="00590710">
        <w:rPr>
          <w:rFonts w:ascii="Verdana" w:hAnsi="Verdana"/>
          <w:sz w:val="18"/>
          <w:szCs w:val="18"/>
          <w:lang w:val="fr-FR"/>
        </w:rPr>
        <w:t xml:space="preserve"> et le Protocole </w:t>
      </w:r>
      <w:r w:rsidR="009B69A2">
        <w:rPr>
          <w:rFonts w:ascii="Verdana" w:hAnsi="Verdana"/>
          <w:sz w:val="18"/>
          <w:szCs w:val="18"/>
          <w:lang w:val="fr-FR"/>
        </w:rPr>
        <w:t xml:space="preserve">ferroviaire de Luxembourg </w:t>
      </w:r>
      <w:r>
        <w:rPr>
          <w:rFonts w:ascii="Verdana" w:hAnsi="Verdana"/>
          <w:sz w:val="18"/>
          <w:szCs w:val="18"/>
          <w:lang w:val="fr-FR"/>
        </w:rPr>
        <w:t xml:space="preserve">constitue </w:t>
      </w:r>
      <w:r w:rsidRPr="00590710">
        <w:rPr>
          <w:rFonts w:ascii="Verdana" w:hAnsi="Verdana"/>
          <w:sz w:val="18"/>
          <w:szCs w:val="18"/>
          <w:lang w:val="fr-FR"/>
        </w:rPr>
        <w:t xml:space="preserve">un élément essentiel du processus décisionnel des </w:t>
      </w:r>
      <w:r w:rsidR="004E3D81">
        <w:rPr>
          <w:rFonts w:ascii="Verdana" w:hAnsi="Verdana"/>
          <w:sz w:val="18"/>
          <w:szCs w:val="18"/>
          <w:lang w:val="fr-FR"/>
        </w:rPr>
        <w:t>États</w:t>
      </w:r>
      <w:r w:rsidRPr="00590710">
        <w:rPr>
          <w:rFonts w:ascii="Verdana" w:hAnsi="Verdana"/>
          <w:sz w:val="18"/>
          <w:szCs w:val="18"/>
          <w:lang w:val="fr-FR"/>
        </w:rPr>
        <w:t xml:space="preserve"> contractants quant aux objectifs politiques, et en particulier aux objectifs de politique commerciale, qu’ils </w:t>
      </w:r>
      <w:r>
        <w:rPr>
          <w:rFonts w:ascii="Verdana" w:hAnsi="Verdana"/>
          <w:sz w:val="18"/>
          <w:szCs w:val="18"/>
          <w:lang w:val="fr-FR"/>
        </w:rPr>
        <w:t xml:space="preserve">entendent </w:t>
      </w:r>
      <w:r w:rsidRPr="00590710">
        <w:rPr>
          <w:rFonts w:ascii="Verdana" w:hAnsi="Verdana"/>
          <w:sz w:val="18"/>
          <w:szCs w:val="18"/>
          <w:lang w:val="fr-FR"/>
        </w:rPr>
        <w:t xml:space="preserve">poursuivre quant à la question de l’acquisition du matériel </w:t>
      </w:r>
      <w:r w:rsidR="009B69A2">
        <w:rPr>
          <w:rFonts w:ascii="Verdana" w:hAnsi="Verdana"/>
          <w:sz w:val="18"/>
          <w:szCs w:val="18"/>
          <w:lang w:val="fr-FR"/>
        </w:rPr>
        <w:t>roulant ferroviaire</w:t>
      </w:r>
      <w:r>
        <w:rPr>
          <w:rFonts w:ascii="Verdana" w:hAnsi="Verdana"/>
          <w:sz w:val="18"/>
          <w:szCs w:val="18"/>
          <w:lang w:val="fr-FR"/>
        </w:rPr>
        <w:t>.</w:t>
      </w:r>
    </w:p>
    <w:p w14:paraId="4B4096A6" w14:textId="77777777" w:rsidR="00DE19AB" w:rsidRDefault="00DE19AB" w:rsidP="00590710">
      <w:pPr>
        <w:pStyle w:val="Corpotesto"/>
        <w:tabs>
          <w:tab w:val="left" w:pos="1134"/>
        </w:tabs>
        <w:spacing w:line="260" w:lineRule="exact"/>
        <w:jc w:val="both"/>
        <w:rPr>
          <w:rFonts w:ascii="Verdana" w:hAnsi="Verdana"/>
          <w:sz w:val="18"/>
          <w:szCs w:val="18"/>
          <w:lang w:val="fr-FR"/>
        </w:rPr>
      </w:pPr>
    </w:p>
    <w:p w14:paraId="07E0324E" w14:textId="77777777" w:rsidR="005262D5" w:rsidRDefault="005262D5" w:rsidP="00590710">
      <w:pPr>
        <w:pStyle w:val="Corpotesto"/>
        <w:tabs>
          <w:tab w:val="left" w:pos="1134"/>
        </w:tabs>
        <w:spacing w:line="260" w:lineRule="exact"/>
        <w:jc w:val="both"/>
        <w:rPr>
          <w:rFonts w:ascii="Verdana" w:hAnsi="Verdana"/>
          <w:sz w:val="18"/>
          <w:szCs w:val="18"/>
          <w:lang w:val="fr-FR"/>
        </w:rPr>
      </w:pPr>
    </w:p>
    <w:p w14:paraId="3EF67F33" w14:textId="77777777" w:rsidR="005262D5" w:rsidRDefault="005262D5" w:rsidP="00590710">
      <w:pPr>
        <w:pStyle w:val="Corpotesto"/>
        <w:tabs>
          <w:tab w:val="left" w:pos="1134"/>
        </w:tabs>
        <w:spacing w:line="260" w:lineRule="exact"/>
        <w:jc w:val="both"/>
        <w:rPr>
          <w:rFonts w:ascii="Verdana" w:hAnsi="Verdana"/>
          <w:sz w:val="18"/>
          <w:szCs w:val="18"/>
          <w:lang w:val="fr-FR"/>
        </w:rPr>
      </w:pPr>
    </w:p>
    <w:p w14:paraId="117AAF75" w14:textId="77777777" w:rsidR="00FF0AF5" w:rsidRDefault="00FF0AF5" w:rsidP="00590710">
      <w:pPr>
        <w:spacing w:line="260" w:lineRule="exact"/>
        <w:rPr>
          <w:rFonts w:ascii="Verdana" w:hAnsi="Verdana"/>
          <w:b/>
          <w:lang w:val="fr-FR"/>
        </w:rPr>
      </w:pPr>
    </w:p>
    <w:p w14:paraId="2AA9CC82" w14:textId="77777777" w:rsidR="00DE19AB" w:rsidRDefault="00DE19AB" w:rsidP="00590710">
      <w:pPr>
        <w:spacing w:line="260" w:lineRule="exact"/>
        <w:rPr>
          <w:rFonts w:ascii="Verdana" w:hAnsi="Verdana"/>
          <w:b/>
          <w:lang w:val="fr-FR"/>
        </w:rPr>
      </w:pPr>
      <w:r w:rsidRPr="00590710">
        <w:rPr>
          <w:rFonts w:ascii="Verdana" w:hAnsi="Verdana"/>
          <w:b/>
          <w:lang w:val="fr-FR"/>
        </w:rPr>
        <w:t xml:space="preserve">Types </w:t>
      </w:r>
      <w:r w:rsidR="00590710">
        <w:rPr>
          <w:rFonts w:ascii="Verdana" w:hAnsi="Verdana"/>
          <w:b/>
          <w:lang w:val="fr-FR"/>
        </w:rPr>
        <w:t>de</w:t>
      </w:r>
      <w:r w:rsidRPr="00590710">
        <w:rPr>
          <w:rFonts w:ascii="Verdana" w:hAnsi="Verdana"/>
          <w:b/>
          <w:lang w:val="fr-FR"/>
        </w:rPr>
        <w:t xml:space="preserve"> </w:t>
      </w:r>
      <w:r w:rsidR="00590710" w:rsidRPr="00590710">
        <w:rPr>
          <w:rFonts w:ascii="Verdana" w:hAnsi="Verdana"/>
          <w:b/>
          <w:lang w:val="fr-FR"/>
        </w:rPr>
        <w:t>déclarations</w:t>
      </w:r>
    </w:p>
    <w:p w14:paraId="4F17691F" w14:textId="77777777" w:rsidR="00590710" w:rsidRPr="00590710" w:rsidRDefault="00590710" w:rsidP="00590710">
      <w:pPr>
        <w:spacing w:line="260" w:lineRule="exact"/>
        <w:rPr>
          <w:rFonts w:ascii="Verdana" w:hAnsi="Verdana"/>
          <w:b/>
          <w:lang w:val="fr-FR"/>
        </w:rPr>
      </w:pPr>
    </w:p>
    <w:p w14:paraId="5028B88E" w14:textId="77777777" w:rsidR="00DE19AB" w:rsidRDefault="00DE19AB" w:rsidP="005262D5">
      <w:pPr>
        <w:numPr>
          <w:ilvl w:val="0"/>
          <w:numId w:val="35"/>
        </w:numPr>
        <w:tabs>
          <w:tab w:val="left" w:pos="709"/>
        </w:tabs>
        <w:spacing w:line="260" w:lineRule="exact"/>
        <w:ind w:hanging="720"/>
        <w:jc w:val="both"/>
        <w:rPr>
          <w:rFonts w:ascii="Verdana" w:hAnsi="Verdana"/>
          <w:i/>
          <w:sz w:val="18"/>
          <w:szCs w:val="18"/>
          <w:lang w:val="en-GB"/>
        </w:rPr>
      </w:pPr>
      <w:r w:rsidRPr="0094569D">
        <w:rPr>
          <w:rFonts w:ascii="Verdana" w:hAnsi="Verdana"/>
          <w:i/>
          <w:sz w:val="18"/>
          <w:szCs w:val="18"/>
          <w:lang w:val="en-GB"/>
        </w:rPr>
        <w:t>Introduction</w:t>
      </w:r>
    </w:p>
    <w:p w14:paraId="453D07D0" w14:textId="77777777" w:rsidR="00590710" w:rsidRPr="0094569D" w:rsidRDefault="00590710" w:rsidP="00590710">
      <w:pPr>
        <w:tabs>
          <w:tab w:val="left" w:pos="709"/>
        </w:tabs>
        <w:spacing w:line="260" w:lineRule="exact"/>
        <w:jc w:val="both"/>
        <w:rPr>
          <w:rFonts w:ascii="Verdana" w:hAnsi="Verdana"/>
          <w:sz w:val="18"/>
          <w:szCs w:val="18"/>
          <w:lang w:val="en-GB"/>
        </w:rPr>
      </w:pPr>
    </w:p>
    <w:p w14:paraId="51618370" w14:textId="77777777" w:rsidR="00DE19AB" w:rsidRPr="00590710" w:rsidRDefault="00590710" w:rsidP="00132190">
      <w:pPr>
        <w:pStyle w:val="Corpotesto"/>
        <w:numPr>
          <w:ilvl w:val="1"/>
          <w:numId w:val="25"/>
        </w:numPr>
        <w:tabs>
          <w:tab w:val="clear" w:pos="1080"/>
        </w:tabs>
        <w:spacing w:line="260" w:lineRule="exact"/>
        <w:ind w:left="0"/>
        <w:jc w:val="both"/>
        <w:rPr>
          <w:rFonts w:ascii="Verdana" w:hAnsi="Verdana"/>
          <w:sz w:val="18"/>
          <w:szCs w:val="18"/>
          <w:lang w:val="fr-FR"/>
        </w:rPr>
      </w:pPr>
      <w:r>
        <w:rPr>
          <w:rFonts w:ascii="Verdana" w:hAnsi="Verdana"/>
          <w:sz w:val="18"/>
          <w:szCs w:val="18"/>
          <w:lang w:val="fr-FR"/>
        </w:rPr>
        <w:t>Les</w:t>
      </w:r>
      <w:r w:rsidR="00DE19AB" w:rsidRPr="00590710">
        <w:rPr>
          <w:rFonts w:ascii="Verdana" w:hAnsi="Verdana"/>
          <w:sz w:val="18"/>
          <w:szCs w:val="18"/>
          <w:lang w:val="fr-FR"/>
        </w:rPr>
        <w:t xml:space="preserve"> </w:t>
      </w:r>
      <w:r w:rsidRPr="00590710">
        <w:rPr>
          <w:rFonts w:ascii="Verdana" w:hAnsi="Verdana"/>
          <w:sz w:val="18"/>
          <w:szCs w:val="18"/>
          <w:lang w:val="fr-FR"/>
        </w:rPr>
        <w:t>déclarations</w:t>
      </w:r>
      <w:r>
        <w:rPr>
          <w:rFonts w:ascii="Verdana" w:hAnsi="Verdana"/>
          <w:sz w:val="18"/>
          <w:szCs w:val="18"/>
          <w:lang w:val="fr-FR"/>
        </w:rPr>
        <w:t xml:space="preserve"> prévues par l’a</w:t>
      </w:r>
      <w:r w:rsidR="00DE19AB" w:rsidRPr="00590710">
        <w:rPr>
          <w:rFonts w:ascii="Verdana" w:hAnsi="Verdana"/>
          <w:sz w:val="18"/>
          <w:szCs w:val="18"/>
          <w:lang w:val="fr-FR"/>
        </w:rPr>
        <w:t xml:space="preserve">rticle 54(2) </w:t>
      </w:r>
      <w:r>
        <w:rPr>
          <w:rFonts w:ascii="Verdana" w:hAnsi="Verdana"/>
          <w:sz w:val="18"/>
          <w:szCs w:val="18"/>
          <w:lang w:val="fr-FR"/>
        </w:rPr>
        <w:t xml:space="preserve">de </w:t>
      </w:r>
      <w:smartTag w:uri="urn:schemas-microsoft-com:office:smarttags" w:element="PersonName">
        <w:smartTagPr>
          <w:attr w:name="ProductID" w:val="la Convention"/>
        </w:smartTagPr>
        <w:r>
          <w:rPr>
            <w:rFonts w:ascii="Verdana" w:hAnsi="Verdana"/>
            <w:sz w:val="18"/>
            <w:szCs w:val="18"/>
            <w:lang w:val="fr-FR"/>
          </w:rPr>
          <w:t xml:space="preserve">la </w:t>
        </w:r>
        <w:r w:rsidR="00DE19AB" w:rsidRPr="00590710">
          <w:rPr>
            <w:rFonts w:ascii="Verdana" w:hAnsi="Verdana"/>
            <w:sz w:val="18"/>
            <w:szCs w:val="18"/>
            <w:lang w:val="fr-FR"/>
          </w:rPr>
          <w:t>Convention</w:t>
        </w:r>
      </w:smartTag>
      <w:r w:rsidR="00DE19AB" w:rsidRPr="00590710">
        <w:rPr>
          <w:rFonts w:ascii="Verdana" w:hAnsi="Verdana"/>
          <w:sz w:val="18"/>
          <w:szCs w:val="18"/>
          <w:lang w:val="fr-FR"/>
        </w:rPr>
        <w:t xml:space="preserve">, </w:t>
      </w:r>
      <w:r>
        <w:rPr>
          <w:rFonts w:ascii="Verdana" w:hAnsi="Verdana"/>
          <w:sz w:val="18"/>
          <w:szCs w:val="18"/>
          <w:lang w:val="fr-FR"/>
        </w:rPr>
        <w:t>et par les a</w:t>
      </w:r>
      <w:r w:rsidR="00DE19AB" w:rsidRPr="00590710">
        <w:rPr>
          <w:rFonts w:ascii="Verdana" w:hAnsi="Verdana"/>
          <w:sz w:val="18"/>
          <w:szCs w:val="18"/>
          <w:lang w:val="fr-FR"/>
        </w:rPr>
        <w:t xml:space="preserve">rticles 48(2) </w:t>
      </w:r>
      <w:r>
        <w:rPr>
          <w:rFonts w:ascii="Verdana" w:hAnsi="Verdana"/>
          <w:sz w:val="18"/>
          <w:szCs w:val="18"/>
          <w:lang w:val="fr-FR"/>
        </w:rPr>
        <w:t xml:space="preserve">de </w:t>
      </w:r>
      <w:smartTag w:uri="urn:schemas-microsoft-com:office:smarttags" w:element="PersonName">
        <w:smartTagPr>
          <w:attr w:name="ProductID" w:val="la Convention"/>
        </w:smartTagPr>
        <w:r>
          <w:rPr>
            <w:rFonts w:ascii="Verdana" w:hAnsi="Verdana"/>
            <w:sz w:val="18"/>
            <w:szCs w:val="18"/>
            <w:lang w:val="fr-FR"/>
          </w:rPr>
          <w:t xml:space="preserve">la </w:t>
        </w:r>
        <w:r w:rsidR="00DE19AB" w:rsidRPr="00590710">
          <w:rPr>
            <w:rFonts w:ascii="Verdana" w:hAnsi="Verdana"/>
            <w:sz w:val="18"/>
            <w:szCs w:val="18"/>
            <w:lang w:val="fr-FR"/>
          </w:rPr>
          <w:t>Convention</w:t>
        </w:r>
      </w:smartTag>
      <w:r w:rsidR="00DE19AB" w:rsidRPr="00590710">
        <w:rPr>
          <w:rFonts w:ascii="Verdana" w:hAnsi="Verdana"/>
          <w:sz w:val="18"/>
          <w:szCs w:val="18"/>
          <w:lang w:val="fr-FR"/>
        </w:rPr>
        <w:t xml:space="preserve"> </w:t>
      </w:r>
      <w:r>
        <w:rPr>
          <w:rFonts w:ascii="Verdana" w:hAnsi="Verdana"/>
          <w:sz w:val="18"/>
          <w:szCs w:val="18"/>
          <w:lang w:val="fr-FR"/>
        </w:rPr>
        <w:t>et</w:t>
      </w:r>
      <w:r w:rsidR="005262D5">
        <w:rPr>
          <w:rFonts w:ascii="Verdana" w:hAnsi="Verdana"/>
          <w:sz w:val="18"/>
          <w:szCs w:val="18"/>
          <w:lang w:val="fr-FR"/>
        </w:rPr>
        <w:t xml:space="preserve"> XX</w:t>
      </w:r>
      <w:r w:rsidR="00DE19AB" w:rsidRPr="00590710">
        <w:rPr>
          <w:rFonts w:ascii="Verdana" w:hAnsi="Verdana"/>
          <w:sz w:val="18"/>
          <w:szCs w:val="18"/>
          <w:lang w:val="fr-FR"/>
        </w:rPr>
        <w:t xml:space="preserve">II(2) </w:t>
      </w:r>
      <w:r>
        <w:rPr>
          <w:rFonts w:ascii="Verdana" w:hAnsi="Verdana"/>
          <w:sz w:val="18"/>
          <w:szCs w:val="18"/>
          <w:lang w:val="fr-FR"/>
        </w:rPr>
        <w:t xml:space="preserve">du </w:t>
      </w:r>
      <w:r w:rsidR="00DE19AB" w:rsidRPr="00590710">
        <w:rPr>
          <w:rFonts w:ascii="Verdana" w:hAnsi="Verdana"/>
          <w:sz w:val="18"/>
          <w:szCs w:val="18"/>
          <w:lang w:val="fr-FR"/>
        </w:rPr>
        <w:t>Protocol</w:t>
      </w:r>
      <w:r>
        <w:rPr>
          <w:rFonts w:ascii="Verdana" w:hAnsi="Verdana"/>
          <w:sz w:val="18"/>
          <w:szCs w:val="18"/>
          <w:lang w:val="fr-FR"/>
        </w:rPr>
        <w:t xml:space="preserve">e </w:t>
      </w:r>
      <w:r w:rsidR="005262D5">
        <w:rPr>
          <w:rFonts w:ascii="Verdana" w:hAnsi="Verdana"/>
          <w:sz w:val="18"/>
          <w:szCs w:val="18"/>
          <w:lang w:val="fr-FR"/>
        </w:rPr>
        <w:t>ferroviaire de Luxembourg</w:t>
      </w:r>
      <w:r w:rsidR="00114BEE">
        <w:rPr>
          <w:rFonts w:ascii="Verdana" w:hAnsi="Verdana"/>
          <w:sz w:val="18"/>
          <w:szCs w:val="18"/>
          <w:lang w:val="fr-FR"/>
        </w:rPr>
        <w:t xml:space="preserve"> </w:t>
      </w:r>
      <w:r w:rsidR="00DE19AB" w:rsidRPr="00590710">
        <w:rPr>
          <w:rStyle w:val="Rimandonotaapidipagina"/>
          <w:rFonts w:ascii="Verdana" w:hAnsi="Verdana"/>
          <w:sz w:val="18"/>
          <w:szCs w:val="18"/>
          <w:lang w:val="fr-FR"/>
        </w:rPr>
        <w:footnoteReference w:id="3"/>
      </w:r>
      <w:r>
        <w:rPr>
          <w:rFonts w:ascii="Verdana" w:hAnsi="Verdana"/>
          <w:sz w:val="18"/>
          <w:szCs w:val="18"/>
          <w:lang w:val="fr-FR"/>
        </w:rPr>
        <w:t>,</w:t>
      </w:r>
      <w:r w:rsidR="00DE19AB" w:rsidRPr="00590710">
        <w:rPr>
          <w:rFonts w:ascii="Verdana" w:hAnsi="Verdana"/>
          <w:sz w:val="18"/>
          <w:szCs w:val="18"/>
          <w:lang w:val="fr-FR"/>
        </w:rPr>
        <w:t xml:space="preserve"> </w:t>
      </w:r>
      <w:r>
        <w:rPr>
          <w:rFonts w:ascii="Verdana" w:hAnsi="Verdana"/>
          <w:sz w:val="18"/>
          <w:szCs w:val="18"/>
          <w:lang w:val="fr-FR"/>
        </w:rPr>
        <w:t>sont des déclarations obligatoires</w:t>
      </w:r>
      <w:r w:rsidR="00DE19AB" w:rsidRPr="00590710">
        <w:rPr>
          <w:rFonts w:ascii="Verdana" w:hAnsi="Verdana"/>
          <w:sz w:val="18"/>
          <w:szCs w:val="18"/>
          <w:lang w:val="fr-FR"/>
        </w:rPr>
        <w:t xml:space="preserve">. </w:t>
      </w:r>
      <w:r>
        <w:rPr>
          <w:rFonts w:ascii="Verdana" w:hAnsi="Verdana"/>
          <w:sz w:val="18"/>
          <w:szCs w:val="18"/>
          <w:lang w:val="fr-FR"/>
        </w:rPr>
        <w:t xml:space="preserve">Toutes les autres déclarations </w:t>
      </w:r>
      <w:r w:rsidR="00DC5BF4">
        <w:rPr>
          <w:rFonts w:ascii="Verdana" w:hAnsi="Verdana"/>
          <w:sz w:val="18"/>
          <w:szCs w:val="18"/>
          <w:lang w:val="fr-FR"/>
        </w:rPr>
        <w:t xml:space="preserve">prévues par </w:t>
      </w:r>
      <w:smartTag w:uri="urn:schemas-microsoft-com:office:smarttags" w:element="PersonName">
        <w:smartTagPr>
          <w:attr w:name="ProductID" w:val="la Convention"/>
        </w:smartTagPr>
        <w:r w:rsidR="00DC5BF4">
          <w:rPr>
            <w:rFonts w:ascii="Verdana" w:hAnsi="Verdana"/>
            <w:sz w:val="18"/>
            <w:szCs w:val="18"/>
            <w:lang w:val="fr-FR"/>
          </w:rPr>
          <w:t>la Convention</w:t>
        </w:r>
      </w:smartTag>
      <w:r w:rsidR="00DC5BF4">
        <w:rPr>
          <w:rFonts w:ascii="Verdana" w:hAnsi="Verdana"/>
          <w:sz w:val="18"/>
          <w:szCs w:val="18"/>
          <w:lang w:val="fr-FR"/>
        </w:rPr>
        <w:t xml:space="preserve"> et le Protocole </w:t>
      </w:r>
      <w:r w:rsidR="0014196B">
        <w:rPr>
          <w:rFonts w:ascii="Verdana" w:hAnsi="Verdana"/>
          <w:sz w:val="18"/>
          <w:szCs w:val="18"/>
          <w:lang w:val="fr-FR"/>
        </w:rPr>
        <w:t xml:space="preserve">ferroviaire de Luxembourg </w:t>
      </w:r>
      <w:r w:rsidR="00DC5BF4">
        <w:rPr>
          <w:rFonts w:ascii="Verdana" w:hAnsi="Verdana"/>
          <w:sz w:val="18"/>
          <w:szCs w:val="18"/>
          <w:lang w:val="fr-FR"/>
        </w:rPr>
        <w:t>sont optionnelles par nature.</w:t>
      </w:r>
    </w:p>
    <w:p w14:paraId="24FC4777" w14:textId="77777777" w:rsidR="00590710" w:rsidRDefault="00590710" w:rsidP="00132190">
      <w:pPr>
        <w:pStyle w:val="Corpotesto"/>
        <w:spacing w:line="260" w:lineRule="exact"/>
        <w:jc w:val="both"/>
        <w:rPr>
          <w:rFonts w:ascii="Verdana" w:hAnsi="Verdana"/>
          <w:sz w:val="18"/>
          <w:szCs w:val="18"/>
          <w:lang w:val="fr-FR"/>
        </w:rPr>
      </w:pPr>
    </w:p>
    <w:p w14:paraId="7D4E69A8" w14:textId="5BFB56F1" w:rsidR="00DE19AB" w:rsidRPr="00C7163C" w:rsidRDefault="00DC5BF4" w:rsidP="005262D5">
      <w:pPr>
        <w:numPr>
          <w:ilvl w:val="0"/>
          <w:numId w:val="35"/>
        </w:numPr>
        <w:tabs>
          <w:tab w:val="left" w:pos="709"/>
        </w:tabs>
        <w:spacing w:line="260" w:lineRule="exact"/>
        <w:ind w:hanging="720"/>
        <w:jc w:val="both"/>
        <w:rPr>
          <w:rFonts w:ascii="Verdana" w:hAnsi="Verdana"/>
          <w:i/>
          <w:sz w:val="18"/>
          <w:szCs w:val="18"/>
          <w:lang w:val="fr-FR"/>
        </w:rPr>
      </w:pPr>
      <w:r w:rsidRPr="00C7163C">
        <w:rPr>
          <w:rFonts w:ascii="Verdana" w:hAnsi="Verdana"/>
          <w:i/>
          <w:sz w:val="18"/>
          <w:szCs w:val="18"/>
          <w:lang w:val="fr-FR"/>
        </w:rPr>
        <w:t>Dé</w:t>
      </w:r>
      <w:r w:rsidR="00DE19AB" w:rsidRPr="00C7163C">
        <w:rPr>
          <w:rFonts w:ascii="Verdana" w:hAnsi="Verdana"/>
          <w:i/>
          <w:sz w:val="18"/>
          <w:szCs w:val="18"/>
          <w:lang w:val="fr-FR"/>
        </w:rPr>
        <w:t xml:space="preserve">claration </w:t>
      </w:r>
      <w:r w:rsidRPr="00C7163C">
        <w:rPr>
          <w:rFonts w:ascii="Verdana" w:hAnsi="Verdana"/>
          <w:i/>
          <w:sz w:val="18"/>
          <w:szCs w:val="18"/>
          <w:lang w:val="fr-FR"/>
        </w:rPr>
        <w:t>obligatoire</w:t>
      </w:r>
      <w:r w:rsidR="00416300">
        <w:rPr>
          <w:rFonts w:ascii="Verdana" w:hAnsi="Verdana"/>
          <w:i/>
          <w:sz w:val="18"/>
          <w:szCs w:val="18"/>
          <w:lang w:val="fr-FR"/>
        </w:rPr>
        <w:t xml:space="preserve"> </w:t>
      </w:r>
      <w:r w:rsidR="00DE19AB" w:rsidRPr="00C7163C">
        <w:rPr>
          <w:rFonts w:ascii="Verdana" w:hAnsi="Verdana"/>
          <w:i/>
          <w:sz w:val="18"/>
          <w:szCs w:val="18"/>
          <w:lang w:val="fr-FR"/>
        </w:rPr>
        <w:t>(</w:t>
      </w:r>
      <w:r w:rsidR="004E3D81">
        <w:rPr>
          <w:rFonts w:ascii="Verdana" w:hAnsi="Verdana"/>
          <w:i/>
          <w:sz w:val="18"/>
          <w:szCs w:val="18"/>
          <w:lang w:val="fr-FR"/>
        </w:rPr>
        <w:t>États</w:t>
      </w:r>
      <w:r w:rsidRPr="00C7163C">
        <w:rPr>
          <w:rFonts w:ascii="Verdana" w:hAnsi="Verdana"/>
          <w:i/>
          <w:sz w:val="18"/>
          <w:szCs w:val="18"/>
          <w:lang w:val="fr-FR"/>
        </w:rPr>
        <w:t xml:space="preserve"> c</w:t>
      </w:r>
      <w:r w:rsidR="00DE19AB" w:rsidRPr="00C7163C">
        <w:rPr>
          <w:rFonts w:ascii="Verdana" w:hAnsi="Verdana"/>
          <w:i/>
          <w:sz w:val="18"/>
          <w:szCs w:val="18"/>
          <w:lang w:val="fr-FR"/>
        </w:rPr>
        <w:t>ontract</w:t>
      </w:r>
      <w:r w:rsidRPr="00C7163C">
        <w:rPr>
          <w:rFonts w:ascii="Verdana" w:hAnsi="Verdana"/>
          <w:i/>
          <w:sz w:val="18"/>
          <w:szCs w:val="18"/>
          <w:lang w:val="fr-FR"/>
        </w:rPr>
        <w:t>a</w:t>
      </w:r>
      <w:r w:rsidR="00DE19AB" w:rsidRPr="00C7163C">
        <w:rPr>
          <w:rFonts w:ascii="Verdana" w:hAnsi="Verdana"/>
          <w:i/>
          <w:sz w:val="18"/>
          <w:szCs w:val="18"/>
          <w:lang w:val="fr-FR"/>
        </w:rPr>
        <w:t>n</w:t>
      </w:r>
      <w:r w:rsidRPr="00C7163C">
        <w:rPr>
          <w:rFonts w:ascii="Verdana" w:hAnsi="Verdana"/>
          <w:i/>
          <w:sz w:val="18"/>
          <w:szCs w:val="18"/>
          <w:lang w:val="fr-FR"/>
        </w:rPr>
        <w:t>ts</w:t>
      </w:r>
      <w:r w:rsidR="00DE19AB" w:rsidRPr="00C7163C">
        <w:rPr>
          <w:rFonts w:ascii="Verdana" w:hAnsi="Verdana"/>
          <w:i/>
          <w:sz w:val="18"/>
          <w:szCs w:val="18"/>
          <w:lang w:val="fr-FR"/>
        </w:rPr>
        <w:t>)</w:t>
      </w:r>
    </w:p>
    <w:p w14:paraId="44385289" w14:textId="77777777" w:rsidR="00590710" w:rsidRPr="0012457D" w:rsidRDefault="00590710" w:rsidP="00132190">
      <w:pPr>
        <w:tabs>
          <w:tab w:val="left" w:pos="709"/>
        </w:tabs>
        <w:spacing w:line="260" w:lineRule="atLeast"/>
        <w:jc w:val="both"/>
        <w:rPr>
          <w:rFonts w:ascii="Verdana" w:hAnsi="Verdana"/>
          <w:i/>
          <w:sz w:val="18"/>
          <w:szCs w:val="18"/>
          <w:lang w:val="fr-FR"/>
        </w:rPr>
      </w:pPr>
    </w:p>
    <w:p w14:paraId="3FC31907" w14:textId="3141908E" w:rsidR="00C7163C" w:rsidRPr="0012457D" w:rsidRDefault="00C7163C" w:rsidP="00132190">
      <w:pPr>
        <w:numPr>
          <w:ilvl w:val="1"/>
          <w:numId w:val="25"/>
        </w:numPr>
        <w:tabs>
          <w:tab w:val="clear" w:pos="1080"/>
        </w:tabs>
        <w:autoSpaceDE w:val="0"/>
        <w:autoSpaceDN w:val="0"/>
        <w:adjustRightInd w:val="0"/>
        <w:spacing w:line="260" w:lineRule="atLeast"/>
        <w:ind w:left="0"/>
        <w:jc w:val="both"/>
        <w:rPr>
          <w:rFonts w:ascii="Verdana" w:hAnsi="Verdana"/>
          <w:sz w:val="18"/>
          <w:szCs w:val="18"/>
          <w:lang w:val="fr-FR"/>
        </w:rPr>
      </w:pPr>
      <w:smartTag w:uri="urn:schemas-microsoft-com:office:smarttags" w:element="PersonName">
        <w:smartTagPr>
          <w:attr w:name="ProductID" w:val="la Convention"/>
        </w:smartTagPr>
        <w:r w:rsidRPr="0012457D">
          <w:rPr>
            <w:rFonts w:ascii="Verdana" w:hAnsi="Verdana"/>
            <w:sz w:val="18"/>
            <w:szCs w:val="18"/>
            <w:lang w:val="fr-FR"/>
          </w:rPr>
          <w:t>La Convention</w:t>
        </w:r>
      </w:smartTag>
      <w:r w:rsidRPr="0012457D">
        <w:rPr>
          <w:rFonts w:ascii="Verdana" w:hAnsi="Verdana"/>
          <w:sz w:val="18"/>
          <w:szCs w:val="18"/>
          <w:lang w:val="fr-FR"/>
        </w:rPr>
        <w:t xml:space="preserve"> prévoit pour les </w:t>
      </w:r>
      <w:r w:rsidR="004E3D81">
        <w:rPr>
          <w:rFonts w:ascii="Verdana" w:hAnsi="Verdana"/>
          <w:sz w:val="18"/>
          <w:szCs w:val="18"/>
          <w:lang w:val="fr-FR"/>
        </w:rPr>
        <w:t>États</w:t>
      </w:r>
      <w:r w:rsidRPr="0012457D">
        <w:rPr>
          <w:rFonts w:ascii="Verdana" w:hAnsi="Verdana"/>
          <w:sz w:val="18"/>
          <w:szCs w:val="18"/>
          <w:lang w:val="fr-FR"/>
        </w:rPr>
        <w:t xml:space="preserve"> contractants une déclaration obligatoire. Il s’agit de la déclaration prévue par l’article 54(2) de </w:t>
      </w:r>
      <w:smartTag w:uri="urn:schemas-microsoft-com:office:smarttags" w:element="PersonName">
        <w:smartTagPr>
          <w:attr w:name="ProductID" w:val="la Convention"/>
        </w:smartTagPr>
        <w:r w:rsidRPr="0012457D">
          <w:rPr>
            <w:rFonts w:ascii="Verdana" w:hAnsi="Verdana"/>
            <w:sz w:val="18"/>
            <w:szCs w:val="18"/>
            <w:lang w:val="fr-FR"/>
          </w:rPr>
          <w:t>la Convention</w:t>
        </w:r>
      </w:smartTag>
      <w:r w:rsidR="0012457D" w:rsidRPr="0012457D">
        <w:rPr>
          <w:rFonts w:ascii="Verdana" w:hAnsi="Verdana"/>
          <w:sz w:val="18"/>
          <w:szCs w:val="18"/>
          <w:lang w:val="fr-FR"/>
        </w:rPr>
        <w:t xml:space="preserve"> qu</w:t>
      </w:r>
      <w:r w:rsidR="00416300">
        <w:rPr>
          <w:rFonts w:ascii="Verdana" w:hAnsi="Verdana"/>
          <w:sz w:val="18"/>
          <w:szCs w:val="18"/>
          <w:lang w:val="fr-FR"/>
        </w:rPr>
        <w:t xml:space="preserve">i précise </w:t>
      </w:r>
      <w:r w:rsidR="0012457D" w:rsidRPr="0012457D">
        <w:rPr>
          <w:rFonts w:ascii="Verdana" w:hAnsi="Verdana"/>
          <w:sz w:val="18"/>
          <w:szCs w:val="18"/>
          <w:lang w:val="fr-FR"/>
        </w:rPr>
        <w:t xml:space="preserve">si certaines mesures peuvent ou non être exercées seulement avec l’intervention du tribunal. L’article 54(2) de </w:t>
      </w:r>
      <w:smartTag w:uri="urn:schemas-microsoft-com:office:smarttags" w:element="PersonName">
        <w:smartTagPr>
          <w:attr w:name="ProductID" w:val="la Convention"/>
        </w:smartTagPr>
        <w:r w:rsidR="0012457D" w:rsidRPr="0012457D">
          <w:rPr>
            <w:rFonts w:ascii="Verdana" w:hAnsi="Verdana"/>
            <w:sz w:val="18"/>
            <w:szCs w:val="18"/>
            <w:lang w:val="fr-FR"/>
          </w:rPr>
          <w:t>la Convention</w:t>
        </w:r>
      </w:smartTag>
      <w:r w:rsidR="0012457D" w:rsidRPr="0012457D">
        <w:rPr>
          <w:rFonts w:ascii="Verdana" w:hAnsi="Verdana"/>
          <w:sz w:val="18"/>
          <w:szCs w:val="18"/>
          <w:lang w:val="fr-FR"/>
        </w:rPr>
        <w:t xml:space="preserve"> prévoit que cette déclaration </w:t>
      </w:r>
      <w:r w:rsidR="0012457D" w:rsidRPr="0012457D">
        <w:rPr>
          <w:rFonts w:ascii="Verdana" w:hAnsi="Verdana"/>
          <w:i/>
          <w:sz w:val="18"/>
          <w:szCs w:val="18"/>
          <w:lang w:val="fr-FR"/>
        </w:rPr>
        <w:t>doit</w:t>
      </w:r>
      <w:r w:rsidR="0012457D" w:rsidRPr="0012457D">
        <w:rPr>
          <w:rFonts w:ascii="Verdana" w:hAnsi="Verdana"/>
          <w:sz w:val="18"/>
          <w:szCs w:val="18"/>
          <w:lang w:val="fr-FR"/>
        </w:rPr>
        <w:t xml:space="preserve"> être faite au moment de la </w:t>
      </w:r>
      <w:r w:rsidR="0012457D" w:rsidRPr="0012457D">
        <w:rPr>
          <w:rFonts w:ascii="Verdana" w:hAnsi="Verdana"/>
          <w:sz w:val="18"/>
          <w:szCs w:val="18"/>
          <w:lang w:val="fr-FR" w:eastAsia="ja-JP"/>
        </w:rPr>
        <w:t>ratification, de l’acceptation, de l’approbation du Protocole</w:t>
      </w:r>
      <w:r w:rsidR="0012457D">
        <w:rPr>
          <w:rFonts w:ascii="Verdana" w:hAnsi="Verdana"/>
          <w:sz w:val="18"/>
          <w:szCs w:val="18"/>
          <w:lang w:val="fr-FR" w:eastAsia="ja-JP"/>
        </w:rPr>
        <w:t xml:space="preserve"> </w:t>
      </w:r>
      <w:r w:rsidR="0014196B">
        <w:rPr>
          <w:rFonts w:ascii="Verdana" w:hAnsi="Verdana"/>
          <w:sz w:val="18"/>
          <w:szCs w:val="18"/>
          <w:lang w:val="fr-FR"/>
        </w:rPr>
        <w:t>ferroviaire de Luxembourg</w:t>
      </w:r>
      <w:r w:rsidR="00416300">
        <w:rPr>
          <w:rFonts w:ascii="Verdana" w:hAnsi="Verdana"/>
          <w:sz w:val="18"/>
          <w:szCs w:val="18"/>
          <w:lang w:val="fr-FR" w:eastAsia="ja-JP"/>
        </w:rPr>
        <w:t>,</w:t>
      </w:r>
      <w:r w:rsidR="0012457D" w:rsidRPr="0012457D">
        <w:rPr>
          <w:rFonts w:ascii="Verdana" w:hAnsi="Verdana"/>
          <w:sz w:val="18"/>
          <w:szCs w:val="18"/>
          <w:lang w:val="fr-FR" w:eastAsia="ja-JP"/>
        </w:rPr>
        <w:t xml:space="preserve"> ou de l’adhésion.</w:t>
      </w:r>
      <w:r w:rsidR="0012457D">
        <w:rPr>
          <w:rFonts w:ascii="Verdana" w:hAnsi="Verdana"/>
          <w:sz w:val="18"/>
          <w:szCs w:val="18"/>
          <w:lang w:val="fr-FR" w:eastAsia="ja-JP"/>
        </w:rPr>
        <w:t xml:space="preserve"> Pour cette raison, les instruments de ratification, d’acceptation, d’approbation du Protocole </w:t>
      </w:r>
      <w:r w:rsidR="0014196B">
        <w:rPr>
          <w:rFonts w:ascii="Verdana" w:hAnsi="Verdana"/>
          <w:sz w:val="18"/>
          <w:szCs w:val="18"/>
          <w:lang w:val="fr-FR"/>
        </w:rPr>
        <w:t>ferroviaire de Luxembourg</w:t>
      </w:r>
      <w:r w:rsidR="0012457D">
        <w:rPr>
          <w:rFonts w:ascii="Verdana" w:hAnsi="Verdana"/>
          <w:sz w:val="18"/>
          <w:szCs w:val="18"/>
          <w:lang w:val="fr-FR" w:eastAsia="ja-JP"/>
        </w:rPr>
        <w:t xml:space="preserve">, ou d’adhésion, ne pourront être acceptés par le Dépositaire, s’ils ne sont pas accompagnés par la déclaration obligatoire en vertu de l’article 54(2) de </w:t>
      </w:r>
      <w:smartTag w:uri="urn:schemas-microsoft-com:office:smarttags" w:element="PersonName">
        <w:smartTagPr>
          <w:attr w:name="ProductID" w:val="la Convention."/>
        </w:smartTagPr>
        <w:r w:rsidR="0012457D">
          <w:rPr>
            <w:rFonts w:ascii="Verdana" w:hAnsi="Verdana"/>
            <w:sz w:val="18"/>
            <w:szCs w:val="18"/>
            <w:lang w:val="fr-FR" w:eastAsia="ja-JP"/>
          </w:rPr>
          <w:t>la Convention.</w:t>
        </w:r>
      </w:smartTag>
    </w:p>
    <w:p w14:paraId="3AA3F16B" w14:textId="77777777" w:rsidR="0012457D" w:rsidRPr="00C7163C" w:rsidRDefault="0012457D" w:rsidP="00132190">
      <w:pPr>
        <w:pStyle w:val="Corpotesto"/>
        <w:spacing w:line="260" w:lineRule="exact"/>
        <w:jc w:val="both"/>
        <w:rPr>
          <w:rFonts w:ascii="Verdana" w:hAnsi="Verdana"/>
          <w:sz w:val="18"/>
          <w:szCs w:val="18"/>
          <w:lang w:val="fr-FR"/>
        </w:rPr>
      </w:pPr>
    </w:p>
    <w:p w14:paraId="3E716179" w14:textId="5DE77677" w:rsidR="00DE19AB" w:rsidRPr="00F674FB" w:rsidRDefault="00132190" w:rsidP="00132190">
      <w:pPr>
        <w:pStyle w:val="Corpotesto"/>
        <w:numPr>
          <w:ilvl w:val="1"/>
          <w:numId w:val="25"/>
        </w:numPr>
        <w:tabs>
          <w:tab w:val="clear" w:pos="1080"/>
        </w:tabs>
        <w:spacing w:line="260" w:lineRule="exact"/>
        <w:ind w:left="0"/>
        <w:jc w:val="both"/>
        <w:rPr>
          <w:rStyle w:val="StileRimandonotaapidipagina12pt"/>
          <w:rFonts w:ascii="Verdana" w:hAnsi="Verdana"/>
          <w:sz w:val="18"/>
          <w:szCs w:val="18"/>
          <w:vertAlign w:val="baseline"/>
          <w:lang w:val="fr-FR"/>
        </w:rPr>
      </w:pPr>
      <w:r w:rsidRPr="00F674FB">
        <w:rPr>
          <w:rFonts w:ascii="Verdana" w:hAnsi="Verdana"/>
          <w:sz w:val="18"/>
          <w:szCs w:val="18"/>
          <w:lang w:val="fr-FR"/>
        </w:rPr>
        <w:t>Toutefois</w:t>
      </w:r>
      <w:r w:rsidR="00DE19AB" w:rsidRPr="00F674FB">
        <w:rPr>
          <w:rFonts w:ascii="Verdana" w:hAnsi="Verdana"/>
          <w:sz w:val="18"/>
          <w:szCs w:val="18"/>
          <w:lang w:val="fr-FR"/>
        </w:rPr>
        <w:t xml:space="preserve">, </w:t>
      </w:r>
      <w:r w:rsidR="000707E5" w:rsidRPr="00F674FB">
        <w:rPr>
          <w:rFonts w:ascii="Verdana" w:hAnsi="Verdana"/>
          <w:sz w:val="18"/>
          <w:szCs w:val="18"/>
          <w:lang w:val="fr-FR"/>
        </w:rPr>
        <w:t xml:space="preserve">un </w:t>
      </w:r>
      <w:r w:rsidR="004E3D81" w:rsidRPr="00F674FB">
        <w:rPr>
          <w:rFonts w:ascii="Verdana" w:hAnsi="Verdana"/>
          <w:sz w:val="18"/>
          <w:szCs w:val="18"/>
          <w:lang w:val="fr-FR"/>
        </w:rPr>
        <w:t>État</w:t>
      </w:r>
      <w:r w:rsidR="000707E5" w:rsidRPr="00F674FB">
        <w:rPr>
          <w:rFonts w:ascii="Verdana" w:hAnsi="Verdana"/>
          <w:sz w:val="18"/>
          <w:szCs w:val="18"/>
          <w:lang w:val="fr-FR"/>
        </w:rPr>
        <w:t xml:space="preserve"> contractant qui a pré</w:t>
      </w:r>
      <w:r w:rsidR="00F674FB" w:rsidRPr="00F674FB">
        <w:rPr>
          <w:rFonts w:ascii="Verdana" w:hAnsi="Verdana"/>
          <w:sz w:val="18"/>
          <w:szCs w:val="18"/>
          <w:lang w:val="fr-FR"/>
        </w:rPr>
        <w:t>cédemment</w:t>
      </w:r>
      <w:r w:rsidR="000707E5" w:rsidRPr="00F674FB">
        <w:rPr>
          <w:rFonts w:ascii="Verdana" w:hAnsi="Verdana"/>
          <w:sz w:val="18"/>
          <w:szCs w:val="18"/>
          <w:lang w:val="fr-FR"/>
        </w:rPr>
        <w:t xml:space="preserve"> déposé une déclaration en vertu de l’ar</w:t>
      </w:r>
      <w:r w:rsidR="00DE19AB" w:rsidRPr="00F674FB">
        <w:rPr>
          <w:rFonts w:ascii="Verdana" w:hAnsi="Verdana"/>
          <w:sz w:val="18"/>
          <w:szCs w:val="18"/>
          <w:lang w:val="fr-FR"/>
        </w:rPr>
        <w:t xml:space="preserve">ticle 54(2) </w:t>
      </w:r>
      <w:r w:rsidR="000707E5" w:rsidRPr="00F674FB">
        <w:rPr>
          <w:rFonts w:ascii="Verdana" w:hAnsi="Verdana"/>
          <w:sz w:val="18"/>
          <w:szCs w:val="18"/>
          <w:lang w:val="fr-FR"/>
        </w:rPr>
        <w:t xml:space="preserve">de la </w:t>
      </w:r>
      <w:r w:rsidR="00DE19AB" w:rsidRPr="00F674FB">
        <w:rPr>
          <w:rFonts w:ascii="Verdana" w:hAnsi="Verdana"/>
          <w:sz w:val="18"/>
          <w:szCs w:val="18"/>
          <w:lang w:val="fr-FR"/>
        </w:rPr>
        <w:t xml:space="preserve">Convention </w:t>
      </w:r>
      <w:r w:rsidR="000707E5" w:rsidRPr="00F674FB">
        <w:rPr>
          <w:rFonts w:ascii="Verdana" w:hAnsi="Verdana"/>
          <w:sz w:val="18"/>
          <w:szCs w:val="18"/>
          <w:lang w:val="fr-FR"/>
        </w:rPr>
        <w:t xml:space="preserve">lors de sa </w:t>
      </w:r>
      <w:r w:rsidR="00DE19AB" w:rsidRPr="00F674FB">
        <w:rPr>
          <w:rFonts w:ascii="Verdana" w:hAnsi="Verdana"/>
          <w:sz w:val="18"/>
          <w:szCs w:val="18"/>
          <w:lang w:val="fr-FR"/>
        </w:rPr>
        <w:t xml:space="preserve">ratification </w:t>
      </w:r>
      <w:r w:rsidR="000707E5" w:rsidRPr="00F674FB">
        <w:rPr>
          <w:rFonts w:ascii="Verdana" w:hAnsi="Verdana"/>
          <w:sz w:val="18"/>
          <w:szCs w:val="18"/>
          <w:lang w:val="fr-FR"/>
        </w:rPr>
        <w:t xml:space="preserve">du Protocole </w:t>
      </w:r>
      <w:r w:rsidR="00FF0AF5">
        <w:rPr>
          <w:rFonts w:ascii="Verdana" w:hAnsi="Verdana"/>
          <w:sz w:val="18"/>
          <w:szCs w:val="18"/>
          <w:lang w:val="fr-FR"/>
        </w:rPr>
        <w:t>aéronautique</w:t>
      </w:r>
      <w:r w:rsidR="00DE19AB" w:rsidRPr="00F674FB">
        <w:rPr>
          <w:rFonts w:ascii="Verdana" w:hAnsi="Verdana"/>
          <w:sz w:val="18"/>
          <w:szCs w:val="18"/>
          <w:lang w:val="fr-FR"/>
        </w:rPr>
        <w:t>, o</w:t>
      </w:r>
      <w:r w:rsidR="000707E5" w:rsidRPr="00F674FB">
        <w:rPr>
          <w:rFonts w:ascii="Verdana" w:hAnsi="Verdana"/>
          <w:sz w:val="18"/>
          <w:szCs w:val="18"/>
          <w:lang w:val="fr-FR"/>
        </w:rPr>
        <w:t>u de son adhé</w:t>
      </w:r>
      <w:r w:rsidR="00FF0AF5">
        <w:rPr>
          <w:rFonts w:ascii="Verdana" w:hAnsi="Verdana"/>
          <w:sz w:val="18"/>
          <w:szCs w:val="18"/>
          <w:lang w:val="fr-FR"/>
        </w:rPr>
        <w:softHyphen/>
      </w:r>
      <w:r w:rsidR="000707E5" w:rsidRPr="00F674FB">
        <w:rPr>
          <w:rFonts w:ascii="Verdana" w:hAnsi="Verdana"/>
          <w:sz w:val="18"/>
          <w:szCs w:val="18"/>
          <w:lang w:val="fr-FR"/>
        </w:rPr>
        <w:t>sion</w:t>
      </w:r>
      <w:r w:rsidR="001D6A82" w:rsidRPr="00F674FB">
        <w:rPr>
          <w:rFonts w:ascii="Verdana" w:hAnsi="Verdana"/>
          <w:sz w:val="18"/>
          <w:szCs w:val="18"/>
          <w:lang w:val="fr-FR"/>
        </w:rPr>
        <w:t xml:space="preserve"> audit Protocole</w:t>
      </w:r>
      <w:r w:rsidR="000707E5" w:rsidRPr="00F674FB">
        <w:rPr>
          <w:rFonts w:ascii="Verdana" w:hAnsi="Verdana"/>
          <w:sz w:val="18"/>
          <w:szCs w:val="18"/>
          <w:lang w:val="fr-FR"/>
        </w:rPr>
        <w:t>, n’est pas obligé de déposer une autre déclaration</w:t>
      </w:r>
      <w:r w:rsidR="00DE19AB" w:rsidRPr="00F674FB">
        <w:rPr>
          <w:rFonts w:ascii="Verdana" w:hAnsi="Verdana"/>
          <w:sz w:val="18"/>
          <w:szCs w:val="18"/>
          <w:lang w:val="fr-FR"/>
        </w:rPr>
        <w:t xml:space="preserve"> </w:t>
      </w:r>
      <w:r w:rsidR="000707E5" w:rsidRPr="00F674FB">
        <w:rPr>
          <w:rFonts w:ascii="Verdana" w:hAnsi="Verdana"/>
          <w:sz w:val="18"/>
          <w:szCs w:val="18"/>
          <w:lang w:val="fr-FR"/>
        </w:rPr>
        <w:t>en vertu de l’a</w:t>
      </w:r>
      <w:r w:rsidR="00DE19AB" w:rsidRPr="00F674FB">
        <w:rPr>
          <w:rFonts w:ascii="Verdana" w:hAnsi="Verdana"/>
          <w:sz w:val="18"/>
          <w:szCs w:val="18"/>
          <w:lang w:val="fr-FR"/>
        </w:rPr>
        <w:t xml:space="preserve">rticle 54(2) </w:t>
      </w:r>
      <w:r w:rsidR="000707E5" w:rsidRPr="00F674FB">
        <w:rPr>
          <w:rFonts w:ascii="Verdana" w:hAnsi="Verdana"/>
          <w:sz w:val="18"/>
          <w:szCs w:val="18"/>
          <w:lang w:val="fr-FR"/>
        </w:rPr>
        <w:t xml:space="preserve">lors de sa </w:t>
      </w:r>
      <w:r w:rsidR="00DE19AB" w:rsidRPr="00F674FB">
        <w:rPr>
          <w:rFonts w:ascii="Verdana" w:hAnsi="Verdana"/>
          <w:sz w:val="18"/>
          <w:szCs w:val="18"/>
          <w:lang w:val="fr-FR"/>
        </w:rPr>
        <w:t xml:space="preserve">ratification </w:t>
      </w:r>
      <w:r w:rsidR="000707E5" w:rsidRPr="00F674FB">
        <w:rPr>
          <w:rFonts w:ascii="Verdana" w:hAnsi="Verdana"/>
          <w:sz w:val="18"/>
          <w:szCs w:val="18"/>
          <w:lang w:val="fr-FR"/>
        </w:rPr>
        <w:t xml:space="preserve">ultérieure du Protocole </w:t>
      </w:r>
      <w:r w:rsidR="0014196B">
        <w:rPr>
          <w:rFonts w:ascii="Verdana" w:hAnsi="Verdana"/>
          <w:sz w:val="18"/>
          <w:szCs w:val="18"/>
          <w:lang w:val="fr-FR"/>
        </w:rPr>
        <w:t>ferroviaire de Luxembourg</w:t>
      </w:r>
      <w:r w:rsidR="000707E5" w:rsidRPr="00F674FB">
        <w:rPr>
          <w:rFonts w:ascii="Verdana" w:hAnsi="Verdana"/>
          <w:sz w:val="18"/>
          <w:szCs w:val="18"/>
          <w:lang w:val="fr-FR"/>
        </w:rPr>
        <w:t xml:space="preserve">, ou de son adhésion </w:t>
      </w:r>
      <w:r w:rsidR="00DE19AB" w:rsidRPr="00F674FB">
        <w:rPr>
          <w:rStyle w:val="StileRimandonotaapidipagina12pt"/>
          <w:rFonts w:ascii="Verdana" w:hAnsi="Verdana"/>
          <w:sz w:val="18"/>
          <w:szCs w:val="18"/>
          <w:lang w:val="fr-FR"/>
        </w:rPr>
        <w:t xml:space="preserve"> </w:t>
      </w:r>
      <w:r w:rsidR="00DE19AB" w:rsidRPr="00F674FB">
        <w:rPr>
          <w:rStyle w:val="Rimandonotaapidipagina"/>
          <w:rFonts w:ascii="Verdana" w:hAnsi="Verdana"/>
          <w:sz w:val="18"/>
          <w:szCs w:val="18"/>
          <w:lang w:val="fr-FR"/>
        </w:rPr>
        <w:footnoteReference w:id="4"/>
      </w:r>
      <w:r w:rsidR="000707E5" w:rsidRPr="00416300">
        <w:rPr>
          <w:rStyle w:val="StileRimandonotaapidipagina12pt"/>
          <w:rFonts w:ascii="Verdana" w:hAnsi="Verdana"/>
          <w:sz w:val="18"/>
          <w:szCs w:val="18"/>
          <w:vertAlign w:val="baseline"/>
          <w:lang w:val="fr-FR"/>
        </w:rPr>
        <w:t>.</w:t>
      </w:r>
    </w:p>
    <w:p w14:paraId="1EB5435D" w14:textId="77777777" w:rsidR="00590710" w:rsidRPr="00F9756F" w:rsidRDefault="00590710" w:rsidP="00132190">
      <w:pPr>
        <w:pStyle w:val="Corpotesto"/>
        <w:tabs>
          <w:tab w:val="left" w:pos="1134"/>
        </w:tabs>
        <w:spacing w:line="260" w:lineRule="exact"/>
        <w:jc w:val="both"/>
        <w:rPr>
          <w:rFonts w:ascii="Verdana" w:hAnsi="Verdana"/>
          <w:sz w:val="18"/>
          <w:szCs w:val="18"/>
          <w:lang w:val="fr-FR"/>
        </w:rPr>
      </w:pPr>
    </w:p>
    <w:p w14:paraId="2AE6098C" w14:textId="77777777" w:rsidR="00DE19AB" w:rsidRPr="00DC5BF4" w:rsidRDefault="00DC5BF4" w:rsidP="005262D5">
      <w:pPr>
        <w:numPr>
          <w:ilvl w:val="0"/>
          <w:numId w:val="35"/>
        </w:numPr>
        <w:tabs>
          <w:tab w:val="left" w:pos="709"/>
        </w:tabs>
        <w:spacing w:line="260" w:lineRule="exact"/>
        <w:ind w:hanging="720"/>
        <w:jc w:val="both"/>
        <w:rPr>
          <w:rFonts w:ascii="Verdana" w:hAnsi="Verdana"/>
          <w:i/>
          <w:sz w:val="18"/>
          <w:szCs w:val="18"/>
          <w:lang w:val="fr-FR"/>
        </w:rPr>
      </w:pPr>
      <w:r w:rsidRPr="00F674FB">
        <w:rPr>
          <w:rFonts w:ascii="Verdana" w:hAnsi="Verdana"/>
          <w:i/>
          <w:sz w:val="18"/>
          <w:szCs w:val="18"/>
          <w:lang w:val="fr-FR"/>
        </w:rPr>
        <w:t>Dé</w:t>
      </w:r>
      <w:r w:rsidR="00DE19AB" w:rsidRPr="00F674FB">
        <w:rPr>
          <w:rFonts w:ascii="Verdana" w:hAnsi="Verdana"/>
          <w:i/>
          <w:sz w:val="18"/>
          <w:szCs w:val="18"/>
          <w:lang w:val="fr-FR"/>
        </w:rPr>
        <w:t>clarations</w:t>
      </w:r>
      <w:r w:rsidRPr="00F674FB">
        <w:rPr>
          <w:rFonts w:ascii="Verdana" w:hAnsi="Verdana"/>
          <w:i/>
          <w:sz w:val="18"/>
          <w:szCs w:val="18"/>
          <w:lang w:val="fr-FR"/>
        </w:rPr>
        <w:t xml:space="preserve"> </w:t>
      </w:r>
      <w:r w:rsidR="00416300">
        <w:rPr>
          <w:rFonts w:ascii="Verdana" w:hAnsi="Verdana"/>
          <w:i/>
          <w:sz w:val="18"/>
          <w:szCs w:val="18"/>
          <w:lang w:val="fr-FR"/>
        </w:rPr>
        <w:t>“</w:t>
      </w:r>
      <w:r w:rsidRPr="00F674FB">
        <w:rPr>
          <w:rFonts w:ascii="Verdana" w:hAnsi="Verdana"/>
          <w:i/>
          <w:sz w:val="18"/>
          <w:szCs w:val="18"/>
          <w:lang w:val="fr-FR"/>
        </w:rPr>
        <w:t>opt-in</w:t>
      </w:r>
      <w:r w:rsidR="00416300">
        <w:rPr>
          <w:rFonts w:ascii="Verdana" w:hAnsi="Verdana"/>
          <w:i/>
          <w:sz w:val="18"/>
          <w:szCs w:val="18"/>
          <w:lang w:val="fr-FR"/>
        </w:rPr>
        <w:t>”</w:t>
      </w:r>
    </w:p>
    <w:p w14:paraId="560913A1" w14:textId="77777777" w:rsidR="00590710" w:rsidRPr="0094569D" w:rsidRDefault="00590710" w:rsidP="00132190">
      <w:pPr>
        <w:tabs>
          <w:tab w:val="left" w:pos="709"/>
        </w:tabs>
        <w:spacing w:line="260" w:lineRule="exact"/>
        <w:jc w:val="both"/>
        <w:rPr>
          <w:rFonts w:ascii="Verdana" w:hAnsi="Verdana"/>
          <w:sz w:val="18"/>
          <w:szCs w:val="18"/>
          <w:lang w:val="en-GB"/>
        </w:rPr>
      </w:pPr>
    </w:p>
    <w:p w14:paraId="3542E42D" w14:textId="13E5F57D" w:rsidR="00DE19AB" w:rsidRPr="00F9756F" w:rsidRDefault="00C7163C" w:rsidP="00975631">
      <w:pPr>
        <w:pStyle w:val="Corpotesto"/>
        <w:numPr>
          <w:ilvl w:val="1"/>
          <w:numId w:val="25"/>
        </w:numPr>
        <w:tabs>
          <w:tab w:val="clear" w:pos="1080"/>
        </w:tabs>
        <w:spacing w:after="120" w:line="260" w:lineRule="exact"/>
        <w:ind w:left="0"/>
        <w:jc w:val="both"/>
        <w:rPr>
          <w:rFonts w:ascii="Verdana" w:hAnsi="Verdana"/>
          <w:sz w:val="18"/>
          <w:szCs w:val="18"/>
          <w:lang w:val="fr-FR"/>
        </w:rPr>
      </w:pPr>
      <w:r w:rsidRPr="00C7163C">
        <w:rPr>
          <w:rFonts w:ascii="Verdana" w:hAnsi="Verdana"/>
          <w:sz w:val="18"/>
          <w:szCs w:val="18"/>
          <w:lang w:val="fr-FR"/>
        </w:rPr>
        <w:t xml:space="preserve">Les déclarations </w:t>
      </w:r>
      <w:r w:rsidR="00416300">
        <w:rPr>
          <w:rFonts w:ascii="Verdana" w:hAnsi="Verdana"/>
          <w:sz w:val="18"/>
          <w:szCs w:val="18"/>
          <w:lang w:val="fr-FR"/>
        </w:rPr>
        <w:t>“</w:t>
      </w:r>
      <w:r w:rsidRPr="00C7163C">
        <w:rPr>
          <w:rFonts w:ascii="Verdana" w:hAnsi="Verdana"/>
          <w:i/>
          <w:sz w:val="18"/>
          <w:szCs w:val="18"/>
          <w:lang w:val="fr-FR"/>
        </w:rPr>
        <w:t>opt-in</w:t>
      </w:r>
      <w:r w:rsidR="00416300">
        <w:rPr>
          <w:rFonts w:ascii="Verdana" w:hAnsi="Verdana"/>
          <w:i/>
          <w:sz w:val="18"/>
          <w:szCs w:val="18"/>
          <w:lang w:val="fr-FR"/>
        </w:rPr>
        <w:t>”</w:t>
      </w:r>
      <w:r w:rsidRPr="00C7163C">
        <w:rPr>
          <w:rFonts w:ascii="Verdana" w:hAnsi="Verdana"/>
          <w:sz w:val="18"/>
          <w:szCs w:val="18"/>
          <w:lang w:val="fr-FR"/>
        </w:rPr>
        <w:t xml:space="preserve"> sont celles qu’un </w:t>
      </w:r>
      <w:r w:rsidR="004E3D81" w:rsidRPr="00C7163C">
        <w:rPr>
          <w:rFonts w:ascii="Verdana" w:hAnsi="Verdana"/>
          <w:sz w:val="18"/>
          <w:szCs w:val="18"/>
          <w:lang w:val="fr-FR"/>
        </w:rPr>
        <w:t>État</w:t>
      </w:r>
      <w:r w:rsidRPr="00C7163C">
        <w:rPr>
          <w:rFonts w:ascii="Verdana" w:hAnsi="Verdana"/>
          <w:sz w:val="18"/>
          <w:szCs w:val="18"/>
          <w:lang w:val="fr-FR"/>
        </w:rPr>
        <w:t xml:space="preserve"> contractant doit faire pour qu’une disposition de la Convention, telle que mise en œuvre par le Protocole </w:t>
      </w:r>
      <w:r w:rsidR="00041BBD">
        <w:rPr>
          <w:rFonts w:ascii="Verdana" w:hAnsi="Verdana"/>
          <w:sz w:val="18"/>
          <w:szCs w:val="18"/>
          <w:lang w:val="fr-FR"/>
        </w:rPr>
        <w:t>ferroviaire de Luxembourg</w:t>
      </w:r>
      <w:r w:rsidRPr="00C7163C">
        <w:rPr>
          <w:rFonts w:ascii="Verdana" w:hAnsi="Verdana"/>
          <w:sz w:val="18"/>
          <w:szCs w:val="18"/>
          <w:lang w:val="fr-FR"/>
        </w:rPr>
        <w:t xml:space="preserve">, prenne effet dans cet </w:t>
      </w:r>
      <w:r w:rsidR="004E3D81" w:rsidRPr="00C7163C">
        <w:rPr>
          <w:rFonts w:ascii="Verdana" w:hAnsi="Verdana"/>
          <w:sz w:val="18"/>
          <w:szCs w:val="18"/>
          <w:lang w:val="fr-FR"/>
        </w:rPr>
        <w:t>État</w:t>
      </w:r>
      <w:r w:rsidRPr="00C7163C">
        <w:rPr>
          <w:rFonts w:ascii="Verdana" w:hAnsi="Verdana"/>
          <w:sz w:val="18"/>
          <w:szCs w:val="18"/>
          <w:lang w:val="fr-FR"/>
        </w:rPr>
        <w:t xml:space="preserve">. </w:t>
      </w:r>
      <w:r>
        <w:rPr>
          <w:rFonts w:ascii="Verdana" w:hAnsi="Verdana"/>
          <w:sz w:val="18"/>
          <w:szCs w:val="18"/>
          <w:lang w:val="fr-FR"/>
        </w:rPr>
        <w:t xml:space="preserve">Les dispositions de </w:t>
      </w:r>
      <w:smartTag w:uri="urn:schemas-microsoft-com:office:smarttags" w:element="PersonName">
        <w:smartTagPr>
          <w:attr w:name="ProductID" w:val="la Convention"/>
        </w:smartTagPr>
        <w:r>
          <w:rPr>
            <w:rFonts w:ascii="Verdana" w:hAnsi="Verdana"/>
            <w:sz w:val="18"/>
            <w:szCs w:val="18"/>
            <w:lang w:val="fr-FR"/>
          </w:rPr>
          <w:t>la Convention</w:t>
        </w:r>
      </w:smartTag>
      <w:r>
        <w:rPr>
          <w:rFonts w:ascii="Verdana" w:hAnsi="Verdana"/>
          <w:sz w:val="18"/>
          <w:szCs w:val="18"/>
          <w:lang w:val="fr-FR"/>
        </w:rPr>
        <w:t xml:space="preserve"> et du Protocole </w:t>
      </w:r>
      <w:r w:rsidR="00041BBD">
        <w:rPr>
          <w:rFonts w:ascii="Verdana" w:hAnsi="Verdana"/>
          <w:sz w:val="18"/>
          <w:szCs w:val="18"/>
          <w:lang w:val="fr-FR"/>
        </w:rPr>
        <w:t xml:space="preserve">ferroviaire de Luxembourg </w:t>
      </w:r>
      <w:r>
        <w:rPr>
          <w:rFonts w:ascii="Verdana" w:hAnsi="Verdana"/>
          <w:sz w:val="18"/>
          <w:szCs w:val="18"/>
          <w:lang w:val="fr-FR"/>
        </w:rPr>
        <w:t xml:space="preserve">pour lesquelles des déclarations </w:t>
      </w:r>
      <w:r w:rsidR="00416300">
        <w:rPr>
          <w:rFonts w:ascii="Verdana" w:hAnsi="Verdana"/>
          <w:sz w:val="18"/>
          <w:szCs w:val="18"/>
          <w:lang w:val="fr-FR"/>
        </w:rPr>
        <w:t>“</w:t>
      </w:r>
      <w:r w:rsidR="00416300" w:rsidRPr="00C7163C">
        <w:rPr>
          <w:rFonts w:ascii="Verdana" w:hAnsi="Verdana"/>
          <w:i/>
          <w:sz w:val="18"/>
          <w:szCs w:val="18"/>
          <w:lang w:val="fr-FR"/>
        </w:rPr>
        <w:t>opt-in</w:t>
      </w:r>
      <w:r w:rsidR="00416300">
        <w:rPr>
          <w:rFonts w:ascii="Verdana" w:hAnsi="Verdana"/>
          <w:i/>
          <w:sz w:val="18"/>
          <w:szCs w:val="18"/>
          <w:lang w:val="fr-FR"/>
        </w:rPr>
        <w:t>”</w:t>
      </w:r>
      <w:r w:rsidR="00416300" w:rsidRPr="00C7163C">
        <w:rPr>
          <w:rFonts w:ascii="Verdana" w:hAnsi="Verdana"/>
          <w:sz w:val="18"/>
          <w:szCs w:val="18"/>
          <w:lang w:val="fr-FR"/>
        </w:rPr>
        <w:t xml:space="preserve"> </w:t>
      </w:r>
      <w:r>
        <w:rPr>
          <w:rFonts w:ascii="Verdana" w:hAnsi="Verdana"/>
          <w:sz w:val="18"/>
          <w:szCs w:val="18"/>
          <w:lang w:val="fr-FR"/>
        </w:rPr>
        <w:t>peuvent être faites sont les suivantes:</w:t>
      </w:r>
      <w:r w:rsidR="00DE19AB" w:rsidRPr="00F9756F">
        <w:rPr>
          <w:rFonts w:ascii="Verdana" w:hAnsi="Verdana"/>
          <w:sz w:val="18"/>
          <w:szCs w:val="18"/>
          <w:lang w:val="fr-FR"/>
        </w:rPr>
        <w:t xml:space="preserve"> </w:t>
      </w:r>
    </w:p>
    <w:p w14:paraId="62386045" w14:textId="77777777" w:rsidR="00DE19AB" w:rsidRPr="0094569D" w:rsidRDefault="00DE19AB" w:rsidP="00371D8A">
      <w:pPr>
        <w:pStyle w:val="Corpotesto"/>
        <w:numPr>
          <w:ilvl w:val="2"/>
          <w:numId w:val="25"/>
        </w:numPr>
        <w:tabs>
          <w:tab w:val="clear" w:pos="2340"/>
        </w:tabs>
        <w:spacing w:line="260" w:lineRule="exact"/>
        <w:ind w:left="426" w:hanging="5"/>
        <w:jc w:val="both"/>
        <w:rPr>
          <w:rFonts w:ascii="Verdana" w:hAnsi="Verdana"/>
          <w:sz w:val="18"/>
          <w:szCs w:val="18"/>
          <w:lang w:val="en-AU"/>
        </w:rPr>
      </w:pPr>
      <w:r w:rsidRPr="0094569D">
        <w:rPr>
          <w:rFonts w:ascii="Verdana" w:hAnsi="Verdana"/>
          <w:sz w:val="18"/>
          <w:szCs w:val="18"/>
          <w:lang w:val="en-AU"/>
        </w:rPr>
        <w:t xml:space="preserve">Convention: </w:t>
      </w:r>
      <w:r w:rsidR="00DC5BF4">
        <w:rPr>
          <w:rFonts w:ascii="Verdana" w:hAnsi="Verdana"/>
          <w:sz w:val="18"/>
          <w:szCs w:val="18"/>
          <w:lang w:val="en-AU"/>
        </w:rPr>
        <w:t>a</w:t>
      </w:r>
      <w:r w:rsidRPr="0094569D">
        <w:rPr>
          <w:rFonts w:ascii="Verdana" w:hAnsi="Verdana"/>
          <w:sz w:val="18"/>
          <w:szCs w:val="18"/>
          <w:lang w:val="en-AU"/>
        </w:rPr>
        <w:t xml:space="preserve">rticle 60; </w:t>
      </w:r>
      <w:r w:rsidR="00DC5BF4">
        <w:rPr>
          <w:rFonts w:ascii="Verdana" w:hAnsi="Verdana"/>
          <w:sz w:val="18"/>
          <w:szCs w:val="18"/>
          <w:lang w:val="en-AU"/>
        </w:rPr>
        <w:t>et</w:t>
      </w:r>
    </w:p>
    <w:p w14:paraId="27D233AD" w14:textId="77777777" w:rsidR="00DE19AB" w:rsidRPr="0094569D" w:rsidRDefault="00DE19AB" w:rsidP="00371D8A">
      <w:pPr>
        <w:pStyle w:val="Corpotesto"/>
        <w:numPr>
          <w:ilvl w:val="2"/>
          <w:numId w:val="25"/>
        </w:numPr>
        <w:tabs>
          <w:tab w:val="clear" w:pos="2340"/>
        </w:tabs>
        <w:spacing w:line="260" w:lineRule="exact"/>
        <w:ind w:left="426" w:hanging="5"/>
        <w:jc w:val="both"/>
        <w:rPr>
          <w:rFonts w:ascii="Verdana" w:hAnsi="Verdana"/>
          <w:sz w:val="18"/>
          <w:szCs w:val="18"/>
          <w:lang w:val="fr-FR"/>
        </w:rPr>
      </w:pPr>
      <w:r w:rsidRPr="0094569D">
        <w:rPr>
          <w:rFonts w:ascii="Verdana" w:hAnsi="Verdana"/>
          <w:sz w:val="18"/>
          <w:szCs w:val="18"/>
          <w:lang w:val="fr-FR"/>
        </w:rPr>
        <w:t>Protocol</w:t>
      </w:r>
      <w:r w:rsidR="00DC5BF4">
        <w:rPr>
          <w:rFonts w:ascii="Verdana" w:hAnsi="Verdana"/>
          <w:sz w:val="18"/>
          <w:szCs w:val="18"/>
          <w:lang w:val="fr-FR"/>
        </w:rPr>
        <w:t xml:space="preserve">e </w:t>
      </w:r>
      <w:r w:rsidR="00041BBD">
        <w:rPr>
          <w:rFonts w:ascii="Verdana" w:hAnsi="Verdana"/>
          <w:sz w:val="18"/>
          <w:szCs w:val="18"/>
          <w:lang w:val="fr-FR"/>
        </w:rPr>
        <w:t>ferroviaire de Luxembourg</w:t>
      </w:r>
      <w:r w:rsidR="00DC5BF4">
        <w:rPr>
          <w:rFonts w:ascii="Verdana" w:hAnsi="Verdana"/>
          <w:sz w:val="18"/>
          <w:szCs w:val="18"/>
          <w:lang w:val="fr-FR"/>
        </w:rPr>
        <w:t>: a</w:t>
      </w:r>
      <w:r w:rsidRPr="0094569D">
        <w:rPr>
          <w:rFonts w:ascii="Verdana" w:hAnsi="Verdana"/>
          <w:sz w:val="18"/>
          <w:szCs w:val="18"/>
          <w:lang w:val="fr-FR"/>
        </w:rPr>
        <w:t xml:space="preserve">rticles VI, </w:t>
      </w:r>
      <w:r w:rsidR="00041BBD">
        <w:rPr>
          <w:rFonts w:ascii="Verdana" w:hAnsi="Verdana"/>
          <w:sz w:val="18"/>
          <w:szCs w:val="18"/>
          <w:lang w:val="fr-FR"/>
        </w:rPr>
        <w:t>VIII</w:t>
      </w:r>
      <w:r w:rsidRPr="0094569D">
        <w:rPr>
          <w:rFonts w:ascii="Verdana" w:hAnsi="Verdana"/>
          <w:sz w:val="18"/>
          <w:szCs w:val="18"/>
          <w:lang w:val="fr-FR"/>
        </w:rPr>
        <w:t xml:space="preserve">, </w:t>
      </w:r>
      <w:r w:rsidR="00041BBD">
        <w:rPr>
          <w:rFonts w:ascii="Verdana" w:hAnsi="Verdana"/>
          <w:sz w:val="18"/>
          <w:szCs w:val="18"/>
          <w:lang w:val="fr-FR"/>
        </w:rPr>
        <w:t>I</w:t>
      </w:r>
      <w:r w:rsidRPr="0094569D">
        <w:rPr>
          <w:rFonts w:ascii="Verdana" w:hAnsi="Verdana"/>
          <w:sz w:val="18"/>
          <w:szCs w:val="18"/>
          <w:lang w:val="fr-FR"/>
        </w:rPr>
        <w:t>X</w:t>
      </w:r>
      <w:r w:rsidR="00041BBD">
        <w:rPr>
          <w:rFonts w:ascii="Verdana" w:hAnsi="Verdana"/>
          <w:sz w:val="18"/>
          <w:szCs w:val="18"/>
          <w:lang w:val="fr-FR"/>
        </w:rPr>
        <w:t xml:space="preserve"> et </w:t>
      </w:r>
      <w:r w:rsidRPr="0094569D">
        <w:rPr>
          <w:rFonts w:ascii="Verdana" w:hAnsi="Verdana"/>
          <w:sz w:val="18"/>
          <w:szCs w:val="18"/>
          <w:lang w:val="fr-FR"/>
        </w:rPr>
        <w:t>X.</w:t>
      </w:r>
    </w:p>
    <w:p w14:paraId="461529F2" w14:textId="77777777" w:rsidR="00590710" w:rsidRPr="00F9756F" w:rsidRDefault="00590710" w:rsidP="00132190">
      <w:pPr>
        <w:tabs>
          <w:tab w:val="left" w:pos="709"/>
        </w:tabs>
        <w:spacing w:line="260" w:lineRule="exact"/>
        <w:jc w:val="both"/>
        <w:rPr>
          <w:rFonts w:ascii="Verdana" w:hAnsi="Verdana"/>
          <w:i/>
          <w:sz w:val="18"/>
          <w:szCs w:val="18"/>
          <w:lang w:val="fr-FR"/>
        </w:rPr>
      </w:pPr>
    </w:p>
    <w:p w14:paraId="34F7084C" w14:textId="77777777" w:rsidR="00DC5BF4" w:rsidRPr="00DC5BF4" w:rsidRDefault="00DC5BF4" w:rsidP="005262D5">
      <w:pPr>
        <w:numPr>
          <w:ilvl w:val="0"/>
          <w:numId w:val="35"/>
        </w:numPr>
        <w:tabs>
          <w:tab w:val="left" w:pos="709"/>
        </w:tabs>
        <w:spacing w:line="260" w:lineRule="exact"/>
        <w:ind w:hanging="720"/>
        <w:jc w:val="both"/>
        <w:rPr>
          <w:rFonts w:ascii="Verdana" w:hAnsi="Verdana"/>
          <w:i/>
          <w:sz w:val="18"/>
          <w:szCs w:val="18"/>
          <w:lang w:val="fr-FR"/>
        </w:rPr>
      </w:pPr>
      <w:r w:rsidRPr="00DC5BF4">
        <w:rPr>
          <w:rFonts w:ascii="Verdana" w:hAnsi="Verdana"/>
          <w:i/>
          <w:sz w:val="18"/>
          <w:szCs w:val="18"/>
          <w:lang w:val="fr-FR"/>
        </w:rPr>
        <w:t xml:space="preserve">Déclarations </w:t>
      </w:r>
      <w:r w:rsidR="00416300">
        <w:rPr>
          <w:rFonts w:ascii="Verdana" w:hAnsi="Verdana"/>
          <w:i/>
          <w:sz w:val="18"/>
          <w:szCs w:val="18"/>
          <w:lang w:val="fr-FR"/>
        </w:rPr>
        <w:t>“</w:t>
      </w:r>
      <w:r w:rsidRPr="00DC5BF4">
        <w:rPr>
          <w:rFonts w:ascii="Verdana" w:hAnsi="Verdana"/>
          <w:i/>
          <w:sz w:val="18"/>
          <w:szCs w:val="18"/>
          <w:lang w:val="fr-FR"/>
        </w:rPr>
        <w:t>opt-</w:t>
      </w:r>
      <w:r>
        <w:rPr>
          <w:rFonts w:ascii="Verdana" w:hAnsi="Verdana"/>
          <w:i/>
          <w:sz w:val="18"/>
          <w:szCs w:val="18"/>
          <w:lang w:val="fr-FR"/>
        </w:rPr>
        <w:t>out</w:t>
      </w:r>
      <w:r w:rsidR="00416300">
        <w:rPr>
          <w:rFonts w:ascii="Verdana" w:hAnsi="Verdana"/>
          <w:i/>
          <w:sz w:val="18"/>
          <w:szCs w:val="18"/>
          <w:lang w:val="fr-FR"/>
        </w:rPr>
        <w:t>”</w:t>
      </w:r>
    </w:p>
    <w:p w14:paraId="04062E38" w14:textId="77777777" w:rsidR="00DC5BF4" w:rsidRPr="0094569D" w:rsidRDefault="00DC5BF4" w:rsidP="00132190">
      <w:pPr>
        <w:tabs>
          <w:tab w:val="left" w:pos="709"/>
        </w:tabs>
        <w:spacing w:line="260" w:lineRule="exact"/>
        <w:jc w:val="both"/>
        <w:rPr>
          <w:rFonts w:ascii="Verdana" w:hAnsi="Verdana"/>
          <w:sz w:val="18"/>
          <w:szCs w:val="18"/>
          <w:lang w:val="en-GB"/>
        </w:rPr>
      </w:pPr>
    </w:p>
    <w:p w14:paraId="7C27CF51" w14:textId="5107E973" w:rsidR="00DE19AB" w:rsidRPr="00F9756F" w:rsidRDefault="00C7163C" w:rsidP="00975631">
      <w:pPr>
        <w:pStyle w:val="Corpotesto"/>
        <w:numPr>
          <w:ilvl w:val="1"/>
          <w:numId w:val="25"/>
        </w:numPr>
        <w:tabs>
          <w:tab w:val="clear" w:pos="1080"/>
        </w:tabs>
        <w:spacing w:after="120" w:line="260" w:lineRule="exact"/>
        <w:ind w:left="0"/>
        <w:jc w:val="both"/>
        <w:rPr>
          <w:rFonts w:ascii="Verdana" w:hAnsi="Verdana"/>
          <w:sz w:val="18"/>
          <w:szCs w:val="18"/>
          <w:lang w:val="fr-FR"/>
        </w:rPr>
      </w:pPr>
      <w:r w:rsidRPr="00C7163C">
        <w:rPr>
          <w:rFonts w:ascii="Verdana" w:hAnsi="Verdana"/>
          <w:sz w:val="18"/>
          <w:szCs w:val="18"/>
          <w:lang w:val="fr-FR"/>
        </w:rPr>
        <w:t xml:space="preserve">Les déclarations </w:t>
      </w:r>
      <w:r w:rsidR="00416300">
        <w:rPr>
          <w:rFonts w:ascii="Verdana" w:hAnsi="Verdana"/>
          <w:i/>
          <w:sz w:val="18"/>
          <w:szCs w:val="18"/>
          <w:lang w:val="fr-FR"/>
        </w:rPr>
        <w:t>“</w:t>
      </w:r>
      <w:r w:rsidR="00416300" w:rsidRPr="00DC5BF4">
        <w:rPr>
          <w:rFonts w:ascii="Verdana" w:hAnsi="Verdana"/>
          <w:i/>
          <w:sz w:val="18"/>
          <w:szCs w:val="18"/>
          <w:lang w:val="fr-FR"/>
        </w:rPr>
        <w:t>opt-</w:t>
      </w:r>
      <w:r w:rsidR="00416300">
        <w:rPr>
          <w:rFonts w:ascii="Verdana" w:hAnsi="Verdana"/>
          <w:i/>
          <w:sz w:val="18"/>
          <w:szCs w:val="18"/>
          <w:lang w:val="fr-FR"/>
        </w:rPr>
        <w:t xml:space="preserve">out” </w:t>
      </w:r>
      <w:r w:rsidRPr="00C7163C">
        <w:rPr>
          <w:rFonts w:ascii="Verdana" w:hAnsi="Verdana"/>
          <w:sz w:val="18"/>
          <w:szCs w:val="18"/>
          <w:lang w:val="fr-FR"/>
        </w:rPr>
        <w:t xml:space="preserve">sont celles qu’un </w:t>
      </w:r>
      <w:r w:rsidR="004E3D81" w:rsidRPr="00C7163C">
        <w:rPr>
          <w:rFonts w:ascii="Verdana" w:hAnsi="Verdana"/>
          <w:sz w:val="18"/>
          <w:szCs w:val="18"/>
          <w:lang w:val="fr-FR"/>
        </w:rPr>
        <w:t>État</w:t>
      </w:r>
      <w:r w:rsidRPr="00C7163C">
        <w:rPr>
          <w:rFonts w:ascii="Verdana" w:hAnsi="Verdana"/>
          <w:sz w:val="18"/>
          <w:szCs w:val="18"/>
          <w:lang w:val="fr-FR"/>
        </w:rPr>
        <w:t xml:space="preserve"> contractant doit faire pour qu’une disposition de la Convention </w:t>
      </w:r>
      <w:r w:rsidRPr="00041BBD">
        <w:rPr>
          <w:rFonts w:ascii="Verdana" w:hAnsi="Verdana"/>
          <w:i/>
          <w:sz w:val="18"/>
          <w:szCs w:val="18"/>
          <w:lang w:val="fr-FR"/>
        </w:rPr>
        <w:t>ne</w:t>
      </w:r>
      <w:r w:rsidRPr="00C7163C">
        <w:rPr>
          <w:rFonts w:ascii="Verdana" w:hAnsi="Verdana"/>
          <w:sz w:val="18"/>
          <w:szCs w:val="18"/>
          <w:lang w:val="fr-FR"/>
        </w:rPr>
        <w:t xml:space="preserve"> prenne </w:t>
      </w:r>
      <w:r w:rsidRPr="00041BBD">
        <w:rPr>
          <w:rFonts w:ascii="Verdana" w:hAnsi="Verdana"/>
          <w:i/>
          <w:sz w:val="18"/>
          <w:szCs w:val="18"/>
          <w:lang w:val="fr-FR"/>
        </w:rPr>
        <w:t>pas</w:t>
      </w:r>
      <w:r w:rsidRPr="00C7163C">
        <w:rPr>
          <w:rFonts w:ascii="Verdana" w:hAnsi="Verdana"/>
          <w:sz w:val="18"/>
          <w:szCs w:val="18"/>
          <w:lang w:val="fr-FR"/>
        </w:rPr>
        <w:t xml:space="preserve"> effet dans cet </w:t>
      </w:r>
      <w:r w:rsidR="004E3D81" w:rsidRPr="00C7163C">
        <w:rPr>
          <w:rFonts w:ascii="Verdana" w:hAnsi="Verdana"/>
          <w:sz w:val="18"/>
          <w:szCs w:val="18"/>
          <w:lang w:val="fr-FR"/>
        </w:rPr>
        <w:t>État</w:t>
      </w:r>
      <w:r>
        <w:rPr>
          <w:rFonts w:ascii="Verdana" w:hAnsi="Verdana"/>
          <w:sz w:val="18"/>
          <w:szCs w:val="18"/>
          <w:lang w:val="fr-FR"/>
        </w:rPr>
        <w:t>.</w:t>
      </w:r>
      <w:r w:rsidR="00DE19AB" w:rsidRPr="00F9756F">
        <w:rPr>
          <w:rFonts w:ascii="Verdana" w:hAnsi="Verdana"/>
          <w:sz w:val="18"/>
          <w:szCs w:val="18"/>
          <w:lang w:val="fr-FR"/>
        </w:rPr>
        <w:t xml:space="preserve"> </w:t>
      </w:r>
      <w:r>
        <w:rPr>
          <w:rFonts w:ascii="Verdana" w:hAnsi="Verdana"/>
          <w:sz w:val="18"/>
          <w:szCs w:val="18"/>
          <w:lang w:val="fr-FR"/>
        </w:rPr>
        <w:t xml:space="preserve">Les dispositions de </w:t>
      </w:r>
      <w:smartTag w:uri="urn:schemas-microsoft-com:office:smarttags" w:element="PersonName">
        <w:smartTagPr>
          <w:attr w:name="ProductID" w:val="la Convention"/>
        </w:smartTagPr>
        <w:r>
          <w:rPr>
            <w:rFonts w:ascii="Verdana" w:hAnsi="Verdana"/>
            <w:sz w:val="18"/>
            <w:szCs w:val="18"/>
            <w:lang w:val="fr-FR"/>
          </w:rPr>
          <w:t>la Convention</w:t>
        </w:r>
      </w:smartTag>
      <w:r>
        <w:rPr>
          <w:rFonts w:ascii="Verdana" w:hAnsi="Verdana"/>
          <w:sz w:val="18"/>
          <w:szCs w:val="18"/>
          <w:lang w:val="fr-FR"/>
        </w:rPr>
        <w:t xml:space="preserve"> pour lesquelles des déclarations </w:t>
      </w:r>
      <w:r w:rsidR="00416300">
        <w:rPr>
          <w:rFonts w:ascii="Verdana" w:hAnsi="Verdana"/>
          <w:i/>
          <w:sz w:val="18"/>
          <w:szCs w:val="18"/>
          <w:lang w:val="fr-FR"/>
        </w:rPr>
        <w:t>“</w:t>
      </w:r>
      <w:r w:rsidR="00416300" w:rsidRPr="00DC5BF4">
        <w:rPr>
          <w:rFonts w:ascii="Verdana" w:hAnsi="Verdana"/>
          <w:i/>
          <w:sz w:val="18"/>
          <w:szCs w:val="18"/>
          <w:lang w:val="fr-FR"/>
        </w:rPr>
        <w:t>opt-</w:t>
      </w:r>
      <w:r w:rsidR="00416300">
        <w:rPr>
          <w:rFonts w:ascii="Verdana" w:hAnsi="Verdana"/>
          <w:i/>
          <w:sz w:val="18"/>
          <w:szCs w:val="18"/>
          <w:lang w:val="fr-FR"/>
        </w:rPr>
        <w:t xml:space="preserve">out” </w:t>
      </w:r>
      <w:r>
        <w:rPr>
          <w:rFonts w:ascii="Verdana" w:hAnsi="Verdana"/>
          <w:sz w:val="18"/>
          <w:szCs w:val="18"/>
          <w:lang w:val="fr-FR"/>
        </w:rPr>
        <w:t>peuvent être faites sont les suivantes:</w:t>
      </w:r>
    </w:p>
    <w:p w14:paraId="1E494060" w14:textId="77777777" w:rsidR="00DE19AB" w:rsidRPr="0094569D" w:rsidRDefault="00DE19AB" w:rsidP="00590710">
      <w:pPr>
        <w:pStyle w:val="Corpotesto"/>
        <w:numPr>
          <w:ilvl w:val="0"/>
          <w:numId w:val="27"/>
        </w:numPr>
        <w:tabs>
          <w:tab w:val="left" w:pos="1134"/>
        </w:tabs>
        <w:spacing w:line="260" w:lineRule="exact"/>
        <w:ind w:hanging="357"/>
        <w:jc w:val="both"/>
        <w:rPr>
          <w:rFonts w:ascii="Verdana" w:hAnsi="Verdana"/>
          <w:sz w:val="18"/>
          <w:szCs w:val="18"/>
          <w:lang w:val="en-AU"/>
        </w:rPr>
      </w:pPr>
      <w:r w:rsidRPr="0094569D">
        <w:rPr>
          <w:rFonts w:ascii="Verdana" w:hAnsi="Verdana"/>
          <w:sz w:val="18"/>
          <w:szCs w:val="18"/>
          <w:lang w:val="en-AU"/>
        </w:rPr>
        <w:t xml:space="preserve">Convention: </w:t>
      </w:r>
      <w:r w:rsidR="00DC5BF4">
        <w:rPr>
          <w:rFonts w:ascii="Verdana" w:hAnsi="Verdana"/>
          <w:sz w:val="18"/>
          <w:szCs w:val="18"/>
          <w:lang w:val="en-AU"/>
        </w:rPr>
        <w:t>a</w:t>
      </w:r>
      <w:r w:rsidRPr="0094569D">
        <w:rPr>
          <w:rFonts w:ascii="Verdana" w:hAnsi="Verdana"/>
          <w:sz w:val="18"/>
          <w:szCs w:val="18"/>
          <w:lang w:val="en-AU"/>
        </w:rPr>
        <w:t>rticles 8(1)(b), 13, 43</w:t>
      </w:r>
      <w:r w:rsidR="00041BBD">
        <w:rPr>
          <w:rFonts w:ascii="Verdana" w:hAnsi="Verdana"/>
          <w:sz w:val="18"/>
          <w:szCs w:val="18"/>
          <w:lang w:val="en-AU"/>
        </w:rPr>
        <w:t xml:space="preserve">, </w:t>
      </w:r>
      <w:r w:rsidRPr="0094569D">
        <w:rPr>
          <w:rFonts w:ascii="Verdana" w:hAnsi="Verdana"/>
          <w:sz w:val="18"/>
          <w:szCs w:val="18"/>
          <w:lang w:val="en-AU"/>
        </w:rPr>
        <w:t xml:space="preserve">50 </w:t>
      </w:r>
      <w:r w:rsidR="00DC5BF4">
        <w:rPr>
          <w:rFonts w:ascii="Verdana" w:hAnsi="Verdana"/>
          <w:sz w:val="18"/>
          <w:szCs w:val="18"/>
          <w:lang w:val="en-AU"/>
        </w:rPr>
        <w:t>et</w:t>
      </w:r>
      <w:r w:rsidR="00041BBD">
        <w:rPr>
          <w:rFonts w:ascii="Verdana" w:hAnsi="Verdana"/>
          <w:sz w:val="18"/>
          <w:szCs w:val="18"/>
          <w:lang w:val="en-AU"/>
        </w:rPr>
        <w:t xml:space="preserve"> 54(1).</w:t>
      </w:r>
    </w:p>
    <w:p w14:paraId="7B3776B7" w14:textId="77777777" w:rsidR="00590710" w:rsidRPr="00041BBD" w:rsidRDefault="00590710" w:rsidP="00DC5BF4">
      <w:pPr>
        <w:tabs>
          <w:tab w:val="left" w:pos="709"/>
        </w:tabs>
        <w:spacing w:line="260" w:lineRule="exact"/>
        <w:jc w:val="both"/>
        <w:rPr>
          <w:rFonts w:ascii="Verdana" w:hAnsi="Verdana"/>
          <w:sz w:val="18"/>
          <w:szCs w:val="18"/>
          <w:lang w:val="fr-FR"/>
        </w:rPr>
      </w:pPr>
    </w:p>
    <w:p w14:paraId="19D25480" w14:textId="77777777" w:rsidR="00041BBD" w:rsidRDefault="00041BBD" w:rsidP="00DC5BF4">
      <w:pPr>
        <w:tabs>
          <w:tab w:val="left" w:pos="709"/>
        </w:tabs>
        <w:spacing w:line="260" w:lineRule="exact"/>
        <w:jc w:val="both"/>
        <w:rPr>
          <w:rFonts w:ascii="Verdana" w:hAnsi="Verdana"/>
          <w:sz w:val="18"/>
          <w:szCs w:val="18"/>
          <w:lang w:val="fr-FR"/>
        </w:rPr>
      </w:pPr>
      <w:r>
        <w:rPr>
          <w:rFonts w:ascii="Verdana" w:hAnsi="Verdana"/>
          <w:sz w:val="18"/>
          <w:szCs w:val="18"/>
          <w:lang w:val="fr-FR"/>
        </w:rPr>
        <w:t>10.</w:t>
      </w:r>
      <w:r>
        <w:rPr>
          <w:rFonts w:ascii="Verdana" w:hAnsi="Verdana"/>
          <w:sz w:val="18"/>
          <w:szCs w:val="18"/>
          <w:lang w:val="fr-FR"/>
        </w:rPr>
        <w:tab/>
        <w:t>Le Protocole ferroviaire de Luxembourg ne prévoit pas de déclarations “</w:t>
      </w:r>
      <w:proofErr w:type="spellStart"/>
      <w:r w:rsidRPr="00B42219">
        <w:rPr>
          <w:rFonts w:ascii="Verdana" w:hAnsi="Verdana"/>
          <w:i/>
          <w:sz w:val="18"/>
          <w:szCs w:val="18"/>
          <w:lang w:val="fr-FR"/>
        </w:rPr>
        <w:t>opt</w:t>
      </w:r>
      <w:proofErr w:type="spellEnd"/>
      <w:r w:rsidRPr="00B42219">
        <w:rPr>
          <w:rFonts w:ascii="Verdana" w:hAnsi="Verdana"/>
          <w:i/>
          <w:sz w:val="18"/>
          <w:szCs w:val="18"/>
          <w:lang w:val="fr-FR"/>
        </w:rPr>
        <w:t xml:space="preserve"> out</w:t>
      </w:r>
      <w:r>
        <w:rPr>
          <w:rFonts w:ascii="Verdana" w:hAnsi="Verdana"/>
          <w:sz w:val="18"/>
          <w:szCs w:val="18"/>
          <w:lang w:val="fr-FR"/>
        </w:rPr>
        <w:t xml:space="preserve">”. </w:t>
      </w:r>
    </w:p>
    <w:p w14:paraId="35007C75" w14:textId="77777777" w:rsidR="00B42219" w:rsidRDefault="00B42219" w:rsidP="00DC5BF4">
      <w:pPr>
        <w:tabs>
          <w:tab w:val="left" w:pos="709"/>
        </w:tabs>
        <w:spacing w:line="260" w:lineRule="exact"/>
        <w:jc w:val="both"/>
        <w:rPr>
          <w:rFonts w:ascii="Verdana" w:hAnsi="Verdana"/>
          <w:sz w:val="18"/>
          <w:szCs w:val="18"/>
          <w:lang w:val="fr-FR"/>
        </w:rPr>
      </w:pPr>
    </w:p>
    <w:p w14:paraId="6EB352B1" w14:textId="77777777" w:rsidR="00B42219" w:rsidRDefault="00B42219" w:rsidP="00DC5BF4">
      <w:pPr>
        <w:tabs>
          <w:tab w:val="left" w:pos="709"/>
        </w:tabs>
        <w:spacing w:line="260" w:lineRule="exact"/>
        <w:jc w:val="both"/>
        <w:rPr>
          <w:rFonts w:ascii="Verdana" w:hAnsi="Verdana"/>
          <w:sz w:val="18"/>
          <w:szCs w:val="18"/>
          <w:lang w:val="fr-FR"/>
        </w:rPr>
      </w:pPr>
    </w:p>
    <w:p w14:paraId="7078475C" w14:textId="77777777" w:rsidR="00FF0AF5" w:rsidRDefault="00FF0AF5" w:rsidP="00DC5BF4">
      <w:pPr>
        <w:tabs>
          <w:tab w:val="left" w:pos="709"/>
        </w:tabs>
        <w:spacing w:line="260" w:lineRule="exact"/>
        <w:jc w:val="both"/>
        <w:rPr>
          <w:rFonts w:ascii="Verdana" w:hAnsi="Verdana"/>
          <w:sz w:val="18"/>
          <w:szCs w:val="18"/>
          <w:lang w:val="fr-FR"/>
        </w:rPr>
      </w:pPr>
    </w:p>
    <w:p w14:paraId="51568663" w14:textId="77777777" w:rsidR="00FF0AF5" w:rsidRPr="00041BBD" w:rsidRDefault="00FF0AF5" w:rsidP="00DC5BF4">
      <w:pPr>
        <w:tabs>
          <w:tab w:val="left" w:pos="709"/>
        </w:tabs>
        <w:spacing w:line="260" w:lineRule="exact"/>
        <w:jc w:val="both"/>
        <w:rPr>
          <w:rFonts w:ascii="Verdana" w:hAnsi="Verdana"/>
          <w:sz w:val="18"/>
          <w:szCs w:val="18"/>
          <w:lang w:val="fr-FR"/>
        </w:rPr>
      </w:pPr>
    </w:p>
    <w:p w14:paraId="7F6E6871" w14:textId="3873DC31" w:rsidR="00DE19AB" w:rsidRPr="00DC5BF4" w:rsidRDefault="00DC5BF4" w:rsidP="00B42219">
      <w:pPr>
        <w:numPr>
          <w:ilvl w:val="0"/>
          <w:numId w:val="35"/>
        </w:numPr>
        <w:tabs>
          <w:tab w:val="left" w:pos="709"/>
        </w:tabs>
        <w:spacing w:line="260" w:lineRule="exact"/>
        <w:ind w:hanging="720"/>
        <w:jc w:val="both"/>
        <w:rPr>
          <w:rFonts w:ascii="Verdana" w:hAnsi="Verdana"/>
          <w:sz w:val="18"/>
          <w:szCs w:val="18"/>
          <w:lang w:val="fr-FR"/>
        </w:rPr>
      </w:pPr>
      <w:r w:rsidRPr="00DC5BF4">
        <w:rPr>
          <w:rFonts w:ascii="Verdana" w:hAnsi="Verdana"/>
          <w:i/>
          <w:sz w:val="18"/>
          <w:szCs w:val="18"/>
          <w:lang w:val="fr-FR"/>
        </w:rPr>
        <w:t>Déclarations</w:t>
      </w:r>
      <w:r w:rsidR="00DE19AB" w:rsidRPr="00DC5BF4">
        <w:rPr>
          <w:rFonts w:ascii="Verdana" w:hAnsi="Verdana"/>
          <w:i/>
          <w:sz w:val="18"/>
          <w:szCs w:val="18"/>
          <w:lang w:val="fr-FR"/>
        </w:rPr>
        <w:t xml:space="preserve"> relati</w:t>
      </w:r>
      <w:r>
        <w:rPr>
          <w:rFonts w:ascii="Verdana" w:hAnsi="Verdana"/>
          <w:i/>
          <w:sz w:val="18"/>
          <w:szCs w:val="18"/>
          <w:lang w:val="fr-FR"/>
        </w:rPr>
        <w:t xml:space="preserve">ves </w:t>
      </w:r>
      <w:r w:rsidRPr="00B42219">
        <w:rPr>
          <w:rFonts w:ascii="Verdana" w:hAnsi="Verdana"/>
          <w:i/>
          <w:sz w:val="18"/>
          <w:szCs w:val="18"/>
          <w:lang w:val="fr-FR"/>
        </w:rPr>
        <w:t>au</w:t>
      </w:r>
      <w:r w:rsidR="00AD765E" w:rsidRPr="00B42219">
        <w:rPr>
          <w:rFonts w:ascii="Verdana" w:hAnsi="Verdana"/>
          <w:i/>
          <w:sz w:val="18"/>
          <w:szCs w:val="18"/>
          <w:lang w:val="fr-FR"/>
        </w:rPr>
        <w:t xml:space="preserve"> droit interne</w:t>
      </w:r>
      <w:r>
        <w:rPr>
          <w:rFonts w:ascii="Verdana" w:hAnsi="Verdana"/>
          <w:i/>
          <w:sz w:val="18"/>
          <w:szCs w:val="18"/>
          <w:lang w:val="fr-FR"/>
        </w:rPr>
        <w:t xml:space="preserve"> d</w:t>
      </w:r>
      <w:r w:rsidR="001D6A82">
        <w:rPr>
          <w:rFonts w:ascii="Verdana" w:hAnsi="Verdana"/>
          <w:i/>
          <w:sz w:val="18"/>
          <w:szCs w:val="18"/>
          <w:lang w:val="fr-FR"/>
        </w:rPr>
        <w:t xml:space="preserve">’un </w:t>
      </w:r>
      <w:r w:rsidR="004E3D81">
        <w:rPr>
          <w:rFonts w:ascii="Verdana" w:hAnsi="Verdana"/>
          <w:i/>
          <w:sz w:val="18"/>
          <w:szCs w:val="18"/>
          <w:lang w:val="fr-FR"/>
        </w:rPr>
        <w:t>État</w:t>
      </w:r>
      <w:r>
        <w:rPr>
          <w:rFonts w:ascii="Verdana" w:hAnsi="Verdana"/>
          <w:i/>
          <w:sz w:val="18"/>
          <w:szCs w:val="18"/>
          <w:lang w:val="fr-FR"/>
        </w:rPr>
        <w:t xml:space="preserve"> contractant </w:t>
      </w:r>
    </w:p>
    <w:p w14:paraId="49A9A725" w14:textId="77777777" w:rsidR="00590710" w:rsidRPr="00F9756F" w:rsidRDefault="00590710" w:rsidP="00DC5BF4">
      <w:pPr>
        <w:pStyle w:val="Corpotesto"/>
        <w:tabs>
          <w:tab w:val="left" w:pos="1134"/>
        </w:tabs>
        <w:spacing w:line="260" w:lineRule="exact"/>
        <w:jc w:val="both"/>
        <w:rPr>
          <w:rFonts w:ascii="Verdana" w:hAnsi="Verdana"/>
          <w:sz w:val="18"/>
          <w:szCs w:val="18"/>
          <w:lang w:val="fr-FR"/>
        </w:rPr>
      </w:pPr>
    </w:p>
    <w:p w14:paraId="0C7E0618" w14:textId="070BA420" w:rsidR="00DE19AB" w:rsidRPr="00C7163C" w:rsidRDefault="00DE19AB" w:rsidP="00041BBD">
      <w:pPr>
        <w:pStyle w:val="Corpotesto"/>
        <w:numPr>
          <w:ilvl w:val="0"/>
          <w:numId w:val="36"/>
        </w:numPr>
        <w:tabs>
          <w:tab w:val="clear" w:pos="360"/>
        </w:tabs>
        <w:spacing w:after="120" w:line="260" w:lineRule="exact"/>
        <w:ind w:left="0"/>
        <w:jc w:val="both"/>
        <w:rPr>
          <w:rFonts w:ascii="Verdana" w:hAnsi="Verdana"/>
          <w:sz w:val="18"/>
          <w:szCs w:val="18"/>
          <w:lang w:val="fr-FR"/>
        </w:rPr>
      </w:pPr>
      <w:r w:rsidRPr="00C7163C">
        <w:rPr>
          <w:rFonts w:ascii="Verdana" w:hAnsi="Verdana"/>
          <w:sz w:val="18"/>
          <w:szCs w:val="18"/>
          <w:lang w:val="fr-FR"/>
        </w:rPr>
        <w:t>Certain</w:t>
      </w:r>
      <w:r w:rsidR="00C7163C" w:rsidRPr="00C7163C">
        <w:rPr>
          <w:rFonts w:ascii="Verdana" w:hAnsi="Verdana"/>
          <w:sz w:val="18"/>
          <w:szCs w:val="18"/>
          <w:lang w:val="fr-FR"/>
        </w:rPr>
        <w:t xml:space="preserve">es </w:t>
      </w:r>
      <w:r w:rsidRPr="00C7163C">
        <w:rPr>
          <w:rFonts w:ascii="Verdana" w:hAnsi="Verdana"/>
          <w:sz w:val="18"/>
          <w:szCs w:val="18"/>
          <w:lang w:val="fr-FR"/>
        </w:rPr>
        <w:t>d</w:t>
      </w:r>
      <w:r w:rsidR="00C7163C" w:rsidRPr="00C7163C">
        <w:rPr>
          <w:rFonts w:ascii="Verdana" w:hAnsi="Verdana"/>
          <w:sz w:val="18"/>
          <w:szCs w:val="18"/>
          <w:lang w:val="fr-FR"/>
        </w:rPr>
        <w:t>é</w:t>
      </w:r>
      <w:r w:rsidRPr="00C7163C">
        <w:rPr>
          <w:rFonts w:ascii="Verdana" w:hAnsi="Verdana"/>
          <w:sz w:val="18"/>
          <w:szCs w:val="18"/>
          <w:lang w:val="fr-FR"/>
        </w:rPr>
        <w:t>clarations</w:t>
      </w:r>
      <w:r w:rsidR="00C7163C" w:rsidRPr="00C7163C">
        <w:rPr>
          <w:rFonts w:ascii="Verdana" w:hAnsi="Verdana"/>
          <w:sz w:val="18"/>
          <w:szCs w:val="18"/>
          <w:lang w:val="fr-FR"/>
        </w:rPr>
        <w:t xml:space="preserve"> optionnelles</w:t>
      </w:r>
      <w:r w:rsidRPr="00C7163C">
        <w:rPr>
          <w:rFonts w:ascii="Verdana" w:hAnsi="Verdana"/>
          <w:sz w:val="18"/>
          <w:szCs w:val="18"/>
          <w:lang w:val="fr-FR"/>
        </w:rPr>
        <w:t xml:space="preserve">, </w:t>
      </w:r>
      <w:r w:rsidR="00C7163C">
        <w:rPr>
          <w:rFonts w:ascii="Verdana" w:hAnsi="Verdana"/>
          <w:sz w:val="18"/>
          <w:szCs w:val="18"/>
          <w:lang w:val="fr-FR"/>
        </w:rPr>
        <w:t xml:space="preserve">qui portent sur </w:t>
      </w:r>
      <w:r w:rsidR="00C7163C" w:rsidRPr="00B42219">
        <w:rPr>
          <w:rFonts w:ascii="Verdana" w:hAnsi="Verdana"/>
          <w:sz w:val="18"/>
          <w:szCs w:val="18"/>
          <w:lang w:val="fr-FR"/>
        </w:rPr>
        <w:t>le droit interne des</w:t>
      </w:r>
      <w:r w:rsidR="00C7163C">
        <w:rPr>
          <w:rFonts w:ascii="Verdana" w:hAnsi="Verdana"/>
          <w:sz w:val="18"/>
          <w:szCs w:val="18"/>
          <w:lang w:val="fr-FR"/>
        </w:rPr>
        <w:t xml:space="preserve"> </w:t>
      </w:r>
      <w:r w:rsidR="004E3D81">
        <w:rPr>
          <w:rFonts w:ascii="Verdana" w:hAnsi="Verdana"/>
          <w:sz w:val="18"/>
          <w:szCs w:val="18"/>
          <w:lang w:val="fr-FR"/>
        </w:rPr>
        <w:t>États</w:t>
      </w:r>
      <w:r w:rsidR="00C7163C">
        <w:rPr>
          <w:rFonts w:ascii="Verdana" w:hAnsi="Verdana"/>
          <w:sz w:val="18"/>
          <w:szCs w:val="18"/>
          <w:lang w:val="fr-FR"/>
        </w:rPr>
        <w:t xml:space="preserve"> contractants</w:t>
      </w:r>
      <w:r w:rsidRPr="00C7163C">
        <w:rPr>
          <w:rFonts w:ascii="Verdana" w:hAnsi="Verdana"/>
          <w:sz w:val="18"/>
          <w:szCs w:val="18"/>
          <w:lang w:val="fr-FR"/>
        </w:rPr>
        <w:t xml:space="preserve">, </w:t>
      </w:r>
      <w:r w:rsidR="00C7163C">
        <w:rPr>
          <w:rFonts w:ascii="Verdana" w:hAnsi="Verdana"/>
          <w:sz w:val="18"/>
          <w:szCs w:val="18"/>
          <w:lang w:val="fr-FR"/>
        </w:rPr>
        <w:t xml:space="preserve">ne sont ni des dispositions </w:t>
      </w:r>
      <w:r w:rsidR="00416300">
        <w:rPr>
          <w:rFonts w:ascii="Verdana" w:hAnsi="Verdana"/>
          <w:sz w:val="18"/>
          <w:szCs w:val="18"/>
          <w:lang w:val="fr-FR"/>
        </w:rPr>
        <w:t>“</w:t>
      </w:r>
      <w:r w:rsidR="00C7163C" w:rsidRPr="00C7163C">
        <w:rPr>
          <w:rFonts w:ascii="Verdana" w:hAnsi="Verdana"/>
          <w:i/>
          <w:sz w:val="18"/>
          <w:szCs w:val="18"/>
          <w:lang w:val="fr-FR"/>
        </w:rPr>
        <w:t>opt-in</w:t>
      </w:r>
      <w:r w:rsidR="00416300">
        <w:rPr>
          <w:rFonts w:ascii="Verdana" w:hAnsi="Verdana"/>
          <w:i/>
          <w:sz w:val="18"/>
          <w:szCs w:val="18"/>
          <w:lang w:val="fr-FR"/>
        </w:rPr>
        <w:t>”</w:t>
      </w:r>
      <w:r w:rsidR="00C7163C">
        <w:rPr>
          <w:rFonts w:ascii="Verdana" w:hAnsi="Verdana"/>
          <w:sz w:val="18"/>
          <w:szCs w:val="18"/>
          <w:lang w:val="fr-FR"/>
        </w:rPr>
        <w:t xml:space="preserve">, ni des dispositions </w:t>
      </w:r>
      <w:r w:rsidR="00416300">
        <w:rPr>
          <w:rFonts w:ascii="Verdana" w:hAnsi="Verdana"/>
          <w:sz w:val="18"/>
          <w:szCs w:val="18"/>
          <w:lang w:val="fr-FR"/>
        </w:rPr>
        <w:t>“</w:t>
      </w:r>
      <w:r w:rsidR="00C7163C" w:rsidRPr="00C7163C">
        <w:rPr>
          <w:rFonts w:ascii="Verdana" w:hAnsi="Verdana"/>
          <w:i/>
          <w:sz w:val="18"/>
          <w:szCs w:val="18"/>
          <w:lang w:val="fr-FR"/>
        </w:rPr>
        <w:t>opt-out</w:t>
      </w:r>
      <w:r w:rsidR="00416300">
        <w:rPr>
          <w:rFonts w:ascii="Verdana" w:hAnsi="Verdana"/>
          <w:i/>
          <w:sz w:val="18"/>
          <w:szCs w:val="18"/>
          <w:lang w:val="fr-FR"/>
        </w:rPr>
        <w:t>”</w:t>
      </w:r>
      <w:r w:rsidRPr="00C7163C">
        <w:rPr>
          <w:rFonts w:ascii="Verdana" w:hAnsi="Verdana"/>
          <w:sz w:val="18"/>
          <w:szCs w:val="18"/>
          <w:lang w:val="fr-FR"/>
        </w:rPr>
        <w:t xml:space="preserve">. </w:t>
      </w:r>
      <w:r w:rsidR="00C7163C">
        <w:rPr>
          <w:rFonts w:ascii="Verdana" w:hAnsi="Verdana"/>
          <w:sz w:val="18"/>
          <w:szCs w:val="18"/>
          <w:lang w:val="fr-FR"/>
        </w:rPr>
        <w:t xml:space="preserve">Il s’agit des </w:t>
      </w:r>
      <w:r w:rsidR="00C7163C" w:rsidRPr="00C7163C">
        <w:rPr>
          <w:rFonts w:ascii="Verdana" w:hAnsi="Verdana"/>
          <w:sz w:val="18"/>
          <w:szCs w:val="18"/>
          <w:lang w:val="fr-FR"/>
        </w:rPr>
        <w:t>déclarations</w:t>
      </w:r>
      <w:r w:rsidR="00C7163C">
        <w:rPr>
          <w:rFonts w:ascii="Verdana" w:hAnsi="Verdana"/>
          <w:sz w:val="18"/>
          <w:szCs w:val="18"/>
          <w:lang w:val="fr-FR"/>
        </w:rPr>
        <w:t xml:space="preserve"> qui peuvent être faites en ce qui concerne les dispositions suivantes</w:t>
      </w:r>
      <w:r w:rsidRPr="00C7163C">
        <w:rPr>
          <w:rFonts w:ascii="Verdana" w:hAnsi="Verdana"/>
          <w:sz w:val="18"/>
          <w:szCs w:val="18"/>
          <w:lang w:val="fr-FR"/>
        </w:rPr>
        <w:t>:</w:t>
      </w:r>
    </w:p>
    <w:p w14:paraId="59BC7D6A" w14:textId="77777777" w:rsidR="00DE19AB" w:rsidRPr="0094569D" w:rsidRDefault="00DE19AB" w:rsidP="00DC5BF4">
      <w:pPr>
        <w:pStyle w:val="Corpotesto"/>
        <w:numPr>
          <w:ilvl w:val="0"/>
          <w:numId w:val="27"/>
        </w:numPr>
        <w:tabs>
          <w:tab w:val="left" w:pos="1134"/>
        </w:tabs>
        <w:spacing w:line="260" w:lineRule="exact"/>
        <w:ind w:hanging="357"/>
        <w:jc w:val="both"/>
        <w:rPr>
          <w:rFonts w:ascii="Verdana" w:hAnsi="Verdana"/>
          <w:sz w:val="18"/>
          <w:szCs w:val="18"/>
          <w:lang w:val="en-AU"/>
        </w:rPr>
      </w:pPr>
      <w:r w:rsidRPr="0094569D">
        <w:rPr>
          <w:rFonts w:ascii="Verdana" w:hAnsi="Verdana"/>
          <w:sz w:val="18"/>
          <w:szCs w:val="18"/>
          <w:lang w:val="en-AU"/>
        </w:rPr>
        <w:t xml:space="preserve">Convention: </w:t>
      </w:r>
      <w:r w:rsidR="002A2DB2">
        <w:rPr>
          <w:rFonts w:ascii="Verdana" w:hAnsi="Verdana"/>
          <w:sz w:val="18"/>
          <w:szCs w:val="18"/>
          <w:lang w:val="en-AU"/>
        </w:rPr>
        <w:t>a</w:t>
      </w:r>
      <w:r w:rsidRPr="0094569D">
        <w:rPr>
          <w:rFonts w:ascii="Verdana" w:hAnsi="Verdana"/>
          <w:sz w:val="18"/>
          <w:szCs w:val="18"/>
          <w:lang w:val="en-AU"/>
        </w:rPr>
        <w:t>rticle</w:t>
      </w:r>
      <w:r w:rsidR="002A2DB2">
        <w:rPr>
          <w:rFonts w:ascii="Verdana" w:hAnsi="Verdana"/>
          <w:sz w:val="18"/>
          <w:szCs w:val="18"/>
          <w:lang w:val="en-AU"/>
        </w:rPr>
        <w:t>s</w:t>
      </w:r>
      <w:r w:rsidRPr="0094569D">
        <w:rPr>
          <w:rFonts w:ascii="Verdana" w:hAnsi="Verdana"/>
          <w:sz w:val="18"/>
          <w:szCs w:val="18"/>
          <w:lang w:val="en-AU"/>
        </w:rPr>
        <w:t xml:space="preserve"> 39, 40</w:t>
      </w:r>
      <w:r w:rsidR="002A2DB2">
        <w:rPr>
          <w:rFonts w:ascii="Verdana" w:hAnsi="Verdana"/>
          <w:sz w:val="18"/>
          <w:szCs w:val="18"/>
          <w:lang w:val="en-AU"/>
        </w:rPr>
        <w:t xml:space="preserve"> et</w:t>
      </w:r>
      <w:r w:rsidRPr="0094569D">
        <w:rPr>
          <w:rFonts w:ascii="Verdana" w:hAnsi="Verdana"/>
          <w:sz w:val="18"/>
          <w:szCs w:val="18"/>
          <w:lang w:val="en-AU"/>
        </w:rPr>
        <w:t xml:space="preserve"> 53; </w:t>
      </w:r>
      <w:r w:rsidR="002A2DB2">
        <w:rPr>
          <w:rFonts w:ascii="Verdana" w:hAnsi="Verdana"/>
          <w:sz w:val="18"/>
          <w:szCs w:val="18"/>
          <w:lang w:val="en-AU"/>
        </w:rPr>
        <w:t>et</w:t>
      </w:r>
    </w:p>
    <w:p w14:paraId="2F243C47" w14:textId="77777777" w:rsidR="00DE19AB" w:rsidRPr="00F9756F" w:rsidRDefault="00DC5BF4" w:rsidP="00DC5BF4">
      <w:pPr>
        <w:pStyle w:val="Corpotesto"/>
        <w:numPr>
          <w:ilvl w:val="0"/>
          <w:numId w:val="27"/>
        </w:numPr>
        <w:tabs>
          <w:tab w:val="left" w:pos="1134"/>
        </w:tabs>
        <w:spacing w:line="260" w:lineRule="exact"/>
        <w:ind w:hanging="357"/>
        <w:jc w:val="both"/>
        <w:rPr>
          <w:rFonts w:ascii="Verdana" w:hAnsi="Verdana"/>
          <w:sz w:val="18"/>
          <w:szCs w:val="18"/>
          <w:lang w:val="fr-FR"/>
        </w:rPr>
      </w:pPr>
      <w:r w:rsidRPr="0094569D">
        <w:rPr>
          <w:rFonts w:ascii="Verdana" w:hAnsi="Verdana"/>
          <w:sz w:val="18"/>
          <w:szCs w:val="18"/>
          <w:lang w:val="fr-FR"/>
        </w:rPr>
        <w:t>Protocol</w:t>
      </w:r>
      <w:r>
        <w:rPr>
          <w:rFonts w:ascii="Verdana" w:hAnsi="Verdana"/>
          <w:sz w:val="18"/>
          <w:szCs w:val="18"/>
          <w:lang w:val="fr-FR"/>
        </w:rPr>
        <w:t xml:space="preserve">e </w:t>
      </w:r>
      <w:r w:rsidR="00B42219">
        <w:rPr>
          <w:rFonts w:ascii="Verdana" w:hAnsi="Verdana"/>
          <w:sz w:val="18"/>
          <w:szCs w:val="18"/>
          <w:lang w:val="fr-FR"/>
        </w:rPr>
        <w:t>ferroviaire de Luxembourg</w:t>
      </w:r>
      <w:r w:rsidR="00DE19AB" w:rsidRPr="00F9756F">
        <w:rPr>
          <w:rFonts w:ascii="Verdana" w:hAnsi="Verdana"/>
          <w:sz w:val="18"/>
          <w:szCs w:val="18"/>
          <w:lang w:val="fr-FR"/>
        </w:rPr>
        <w:t xml:space="preserve">: </w:t>
      </w:r>
      <w:r w:rsidR="002A2DB2" w:rsidRPr="00F9756F">
        <w:rPr>
          <w:rFonts w:ascii="Verdana" w:hAnsi="Verdana"/>
          <w:sz w:val="18"/>
          <w:szCs w:val="18"/>
          <w:lang w:val="fr-FR"/>
        </w:rPr>
        <w:t xml:space="preserve">articles </w:t>
      </w:r>
      <w:r w:rsidR="00DE19AB" w:rsidRPr="00F9756F">
        <w:rPr>
          <w:rFonts w:ascii="Verdana" w:hAnsi="Verdana"/>
          <w:sz w:val="18"/>
          <w:szCs w:val="18"/>
          <w:lang w:val="fr-FR"/>
        </w:rPr>
        <w:t>X</w:t>
      </w:r>
      <w:r w:rsidR="00B42219">
        <w:rPr>
          <w:rFonts w:ascii="Verdana" w:hAnsi="Verdana"/>
          <w:sz w:val="18"/>
          <w:szCs w:val="18"/>
          <w:lang w:val="fr-FR"/>
        </w:rPr>
        <w:t>III, XIV, XXIV et XXV</w:t>
      </w:r>
      <w:r w:rsidR="00DE19AB" w:rsidRPr="00F9756F">
        <w:rPr>
          <w:rFonts w:ascii="Verdana" w:hAnsi="Verdana"/>
          <w:sz w:val="18"/>
          <w:szCs w:val="18"/>
          <w:lang w:val="fr-FR"/>
        </w:rPr>
        <w:t>.</w:t>
      </w:r>
    </w:p>
    <w:p w14:paraId="1C29316F" w14:textId="77777777" w:rsidR="00C7163C" w:rsidRPr="00F9756F" w:rsidRDefault="00C7163C" w:rsidP="00DC5BF4">
      <w:pPr>
        <w:tabs>
          <w:tab w:val="left" w:pos="709"/>
        </w:tabs>
        <w:spacing w:line="260" w:lineRule="exact"/>
        <w:jc w:val="both"/>
        <w:rPr>
          <w:rFonts w:ascii="Verdana" w:hAnsi="Verdana"/>
          <w:sz w:val="18"/>
          <w:szCs w:val="18"/>
          <w:lang w:val="fr-FR"/>
        </w:rPr>
      </w:pPr>
    </w:p>
    <w:p w14:paraId="735A274B" w14:textId="77777777" w:rsidR="00DE19AB" w:rsidRPr="00AD765E" w:rsidRDefault="009807C8" w:rsidP="00B42219">
      <w:pPr>
        <w:numPr>
          <w:ilvl w:val="0"/>
          <w:numId w:val="35"/>
        </w:numPr>
        <w:tabs>
          <w:tab w:val="left" w:pos="709"/>
        </w:tabs>
        <w:spacing w:line="260" w:lineRule="exact"/>
        <w:ind w:hanging="720"/>
        <w:jc w:val="both"/>
        <w:rPr>
          <w:rFonts w:ascii="Verdana" w:hAnsi="Verdana"/>
          <w:i/>
          <w:sz w:val="18"/>
          <w:szCs w:val="18"/>
          <w:lang w:val="fr-FR"/>
        </w:rPr>
      </w:pPr>
      <w:r>
        <w:rPr>
          <w:rFonts w:ascii="Verdana" w:hAnsi="Verdana"/>
          <w:i/>
          <w:sz w:val="18"/>
          <w:szCs w:val="18"/>
          <w:lang w:val="fr-FR"/>
        </w:rPr>
        <w:t>Autres d</w:t>
      </w:r>
      <w:r w:rsidR="00C7163C" w:rsidRPr="00AD765E">
        <w:rPr>
          <w:rFonts w:ascii="Verdana" w:hAnsi="Verdana"/>
          <w:i/>
          <w:sz w:val="18"/>
          <w:szCs w:val="18"/>
          <w:lang w:val="fr-FR"/>
        </w:rPr>
        <w:t>éclaration</w:t>
      </w:r>
      <w:r>
        <w:rPr>
          <w:rFonts w:ascii="Verdana" w:hAnsi="Verdana"/>
          <w:i/>
          <w:sz w:val="18"/>
          <w:szCs w:val="18"/>
          <w:lang w:val="fr-FR"/>
        </w:rPr>
        <w:t>s</w:t>
      </w:r>
      <w:r w:rsidR="00DE19AB" w:rsidRPr="00AD765E">
        <w:rPr>
          <w:rFonts w:ascii="Verdana" w:hAnsi="Verdana"/>
          <w:i/>
          <w:sz w:val="18"/>
          <w:szCs w:val="18"/>
          <w:lang w:val="fr-FR"/>
        </w:rPr>
        <w:t xml:space="preserve"> </w:t>
      </w:r>
    </w:p>
    <w:p w14:paraId="64A25C62" w14:textId="77777777" w:rsidR="00C7163C" w:rsidRPr="00AD765E" w:rsidRDefault="00C7163C" w:rsidP="00DC5BF4">
      <w:pPr>
        <w:tabs>
          <w:tab w:val="left" w:pos="709"/>
        </w:tabs>
        <w:spacing w:line="260" w:lineRule="exact"/>
        <w:jc w:val="both"/>
        <w:rPr>
          <w:rFonts w:ascii="Verdana" w:hAnsi="Verdana"/>
          <w:i/>
          <w:sz w:val="18"/>
          <w:szCs w:val="18"/>
          <w:lang w:val="fr-FR"/>
        </w:rPr>
      </w:pPr>
    </w:p>
    <w:p w14:paraId="43BF0A6C" w14:textId="77777777" w:rsidR="00DE19AB" w:rsidRPr="00AD765E" w:rsidRDefault="00AD765E" w:rsidP="00B42219">
      <w:pPr>
        <w:pStyle w:val="Corpotesto"/>
        <w:numPr>
          <w:ilvl w:val="0"/>
          <w:numId w:val="37"/>
        </w:numPr>
        <w:tabs>
          <w:tab w:val="clear" w:pos="360"/>
        </w:tabs>
        <w:spacing w:after="120" w:line="260" w:lineRule="exact"/>
        <w:ind w:left="0"/>
        <w:jc w:val="both"/>
        <w:rPr>
          <w:rFonts w:ascii="Verdana" w:hAnsi="Verdana"/>
          <w:sz w:val="18"/>
          <w:szCs w:val="18"/>
          <w:lang w:val="fr-FR"/>
        </w:rPr>
      </w:pPr>
      <w:r>
        <w:rPr>
          <w:rFonts w:ascii="Verdana" w:hAnsi="Verdana"/>
          <w:sz w:val="18"/>
          <w:szCs w:val="18"/>
          <w:lang w:val="fr-FR"/>
        </w:rPr>
        <w:t xml:space="preserve">Il y a une déclaration relative à l’application de </w:t>
      </w:r>
      <w:smartTag w:uri="urn:schemas-microsoft-com:office:smarttags" w:element="PersonName">
        <w:smartTagPr>
          <w:attr w:name="ProductID" w:val="la Convention"/>
        </w:smartTagPr>
        <w:r>
          <w:rPr>
            <w:rFonts w:ascii="Verdana" w:hAnsi="Verdana"/>
            <w:sz w:val="18"/>
            <w:szCs w:val="18"/>
            <w:lang w:val="fr-FR"/>
          </w:rPr>
          <w:t xml:space="preserve">la </w:t>
        </w:r>
        <w:r w:rsidR="00DE19AB" w:rsidRPr="00AD765E">
          <w:rPr>
            <w:rFonts w:ascii="Verdana" w:hAnsi="Verdana"/>
            <w:sz w:val="18"/>
            <w:szCs w:val="18"/>
            <w:lang w:val="fr-FR"/>
          </w:rPr>
          <w:t>Convention</w:t>
        </w:r>
      </w:smartTag>
      <w:r w:rsidR="00DE19AB" w:rsidRPr="00AD765E">
        <w:rPr>
          <w:rFonts w:ascii="Verdana" w:hAnsi="Verdana"/>
          <w:sz w:val="18"/>
          <w:szCs w:val="18"/>
          <w:lang w:val="fr-FR"/>
        </w:rPr>
        <w:t xml:space="preserve"> </w:t>
      </w:r>
      <w:r>
        <w:rPr>
          <w:rFonts w:ascii="Verdana" w:hAnsi="Verdana"/>
          <w:sz w:val="18"/>
          <w:szCs w:val="18"/>
          <w:lang w:val="fr-FR"/>
        </w:rPr>
        <w:t xml:space="preserve">aux unités </w:t>
      </w:r>
      <w:r w:rsidR="00DE19AB" w:rsidRPr="00AD765E">
        <w:rPr>
          <w:rFonts w:ascii="Verdana" w:hAnsi="Verdana"/>
          <w:sz w:val="18"/>
          <w:szCs w:val="18"/>
          <w:lang w:val="fr-FR"/>
        </w:rPr>
        <w:t>territorial</w:t>
      </w:r>
      <w:r>
        <w:rPr>
          <w:rFonts w:ascii="Verdana" w:hAnsi="Verdana"/>
          <w:sz w:val="18"/>
          <w:szCs w:val="18"/>
          <w:lang w:val="fr-FR"/>
        </w:rPr>
        <w:t>es</w:t>
      </w:r>
      <w:r w:rsidR="00DE19AB" w:rsidRPr="00AD765E">
        <w:rPr>
          <w:rFonts w:ascii="Verdana" w:hAnsi="Verdana"/>
          <w:sz w:val="18"/>
          <w:szCs w:val="18"/>
          <w:lang w:val="fr-FR"/>
        </w:rPr>
        <w:t xml:space="preserve"> </w:t>
      </w:r>
      <w:r>
        <w:rPr>
          <w:rFonts w:ascii="Verdana" w:hAnsi="Verdana"/>
          <w:sz w:val="18"/>
          <w:szCs w:val="18"/>
          <w:lang w:val="fr-FR"/>
        </w:rPr>
        <w:t>qui ne relève pas de l’une des catégories indiquées ci-dessus, à savoir</w:t>
      </w:r>
      <w:r w:rsidR="00DE19AB" w:rsidRPr="00AD765E">
        <w:rPr>
          <w:rFonts w:ascii="Verdana" w:hAnsi="Verdana"/>
          <w:sz w:val="18"/>
          <w:szCs w:val="18"/>
          <w:lang w:val="fr-FR"/>
        </w:rPr>
        <w:t>:</w:t>
      </w:r>
    </w:p>
    <w:p w14:paraId="12FF9D84" w14:textId="77777777" w:rsidR="00DE19AB" w:rsidRPr="00AD765E" w:rsidRDefault="00DE19AB" w:rsidP="00AD765E">
      <w:pPr>
        <w:pStyle w:val="Corpotesto"/>
        <w:spacing w:line="260" w:lineRule="exact"/>
        <w:ind w:firstLine="708"/>
        <w:jc w:val="both"/>
        <w:rPr>
          <w:rFonts w:ascii="Verdana" w:hAnsi="Verdana"/>
          <w:sz w:val="18"/>
          <w:szCs w:val="18"/>
          <w:lang w:val="fr-FR"/>
        </w:rPr>
      </w:pPr>
      <w:r w:rsidRPr="00AD765E">
        <w:rPr>
          <w:rFonts w:ascii="Verdana" w:hAnsi="Verdana"/>
          <w:sz w:val="18"/>
          <w:szCs w:val="18"/>
          <w:lang w:val="fr-FR"/>
        </w:rPr>
        <w:t xml:space="preserve">Convention: </w:t>
      </w:r>
      <w:r w:rsidR="00AD765E">
        <w:rPr>
          <w:rFonts w:ascii="Verdana" w:hAnsi="Verdana"/>
          <w:sz w:val="18"/>
          <w:szCs w:val="18"/>
          <w:lang w:val="fr-FR"/>
        </w:rPr>
        <w:t>a</w:t>
      </w:r>
      <w:r w:rsidRPr="00AD765E">
        <w:rPr>
          <w:rFonts w:ascii="Verdana" w:hAnsi="Verdana"/>
          <w:sz w:val="18"/>
          <w:szCs w:val="18"/>
          <w:lang w:val="fr-FR"/>
        </w:rPr>
        <w:t>rticle 52.</w:t>
      </w:r>
    </w:p>
    <w:p w14:paraId="734A80FB" w14:textId="77777777" w:rsidR="00AD765E" w:rsidRPr="00AD765E" w:rsidRDefault="00AD765E" w:rsidP="00AD765E">
      <w:pPr>
        <w:pStyle w:val="Corpotesto"/>
        <w:spacing w:line="260" w:lineRule="exact"/>
        <w:ind w:firstLine="708"/>
        <w:jc w:val="both"/>
        <w:rPr>
          <w:rFonts w:ascii="Verdana" w:hAnsi="Verdana"/>
          <w:sz w:val="18"/>
          <w:szCs w:val="18"/>
          <w:lang w:val="fr-FR"/>
        </w:rPr>
      </w:pPr>
    </w:p>
    <w:p w14:paraId="0C430796" w14:textId="77777777" w:rsidR="00DE19AB" w:rsidRPr="00AD765E" w:rsidRDefault="00AD765E" w:rsidP="009807C8">
      <w:pPr>
        <w:numPr>
          <w:ilvl w:val="0"/>
          <w:numId w:val="35"/>
        </w:numPr>
        <w:tabs>
          <w:tab w:val="left" w:pos="709"/>
        </w:tabs>
        <w:spacing w:line="260" w:lineRule="exact"/>
        <w:ind w:hanging="720"/>
        <w:jc w:val="both"/>
        <w:rPr>
          <w:rFonts w:ascii="Verdana" w:hAnsi="Verdana"/>
          <w:i/>
          <w:sz w:val="18"/>
          <w:szCs w:val="18"/>
          <w:lang w:val="fr-FR"/>
        </w:rPr>
      </w:pPr>
      <w:r>
        <w:rPr>
          <w:rFonts w:ascii="Verdana" w:hAnsi="Verdana"/>
          <w:i/>
          <w:sz w:val="18"/>
          <w:szCs w:val="18"/>
          <w:lang w:val="fr-FR"/>
        </w:rPr>
        <w:t>Dé</w:t>
      </w:r>
      <w:r w:rsidR="00DE19AB" w:rsidRPr="00AD765E">
        <w:rPr>
          <w:rFonts w:ascii="Verdana" w:hAnsi="Verdana"/>
          <w:i/>
          <w:sz w:val="18"/>
          <w:szCs w:val="18"/>
          <w:lang w:val="fr-FR"/>
        </w:rPr>
        <w:t xml:space="preserve">clarations </w:t>
      </w:r>
      <w:r>
        <w:rPr>
          <w:rFonts w:ascii="Verdana" w:hAnsi="Verdana"/>
          <w:i/>
          <w:sz w:val="18"/>
          <w:szCs w:val="18"/>
          <w:lang w:val="fr-FR"/>
        </w:rPr>
        <w:t xml:space="preserve">obligatoires </w:t>
      </w:r>
      <w:r w:rsidR="00DE19AB" w:rsidRPr="00AD765E">
        <w:rPr>
          <w:rFonts w:ascii="Verdana" w:hAnsi="Verdana"/>
          <w:i/>
          <w:sz w:val="18"/>
          <w:szCs w:val="18"/>
          <w:lang w:val="fr-FR"/>
        </w:rPr>
        <w:t>(</w:t>
      </w:r>
      <w:r w:rsidRPr="00AD765E">
        <w:rPr>
          <w:rFonts w:ascii="Verdana" w:hAnsi="Verdana"/>
          <w:i/>
          <w:sz w:val="18"/>
          <w:szCs w:val="18"/>
          <w:lang w:val="fr-FR"/>
        </w:rPr>
        <w:t xml:space="preserve">Organisations </w:t>
      </w:r>
      <w:r>
        <w:rPr>
          <w:rFonts w:ascii="Verdana" w:hAnsi="Verdana"/>
          <w:i/>
          <w:sz w:val="18"/>
          <w:szCs w:val="18"/>
          <w:lang w:val="fr-FR"/>
        </w:rPr>
        <w:t>r</w:t>
      </w:r>
      <w:r w:rsidRPr="00AD765E">
        <w:rPr>
          <w:rFonts w:ascii="Verdana" w:hAnsi="Verdana"/>
          <w:i/>
          <w:sz w:val="18"/>
          <w:szCs w:val="18"/>
          <w:lang w:val="fr-FR"/>
        </w:rPr>
        <w:t>égionale</w:t>
      </w:r>
      <w:r>
        <w:rPr>
          <w:rFonts w:ascii="Verdana" w:hAnsi="Verdana"/>
          <w:i/>
          <w:sz w:val="18"/>
          <w:szCs w:val="18"/>
          <w:lang w:val="fr-FR"/>
        </w:rPr>
        <w:t>s</w:t>
      </w:r>
      <w:r w:rsidR="00DE19AB" w:rsidRPr="00AD765E">
        <w:rPr>
          <w:rFonts w:ascii="Verdana" w:hAnsi="Verdana"/>
          <w:i/>
          <w:sz w:val="18"/>
          <w:szCs w:val="18"/>
          <w:lang w:val="fr-FR"/>
        </w:rPr>
        <w:t xml:space="preserve"> </w:t>
      </w:r>
      <w:r>
        <w:rPr>
          <w:rFonts w:ascii="Verdana" w:hAnsi="Verdana"/>
          <w:i/>
          <w:sz w:val="18"/>
          <w:szCs w:val="18"/>
          <w:lang w:val="fr-FR"/>
        </w:rPr>
        <w:t>d’i</w:t>
      </w:r>
      <w:r w:rsidRPr="00AD765E">
        <w:rPr>
          <w:rFonts w:ascii="Verdana" w:hAnsi="Verdana"/>
          <w:i/>
          <w:sz w:val="18"/>
          <w:szCs w:val="18"/>
          <w:lang w:val="fr-FR"/>
        </w:rPr>
        <w:t xml:space="preserve">ntégration </w:t>
      </w:r>
      <w:r>
        <w:rPr>
          <w:rFonts w:ascii="Verdana" w:hAnsi="Verdana"/>
          <w:i/>
          <w:sz w:val="18"/>
          <w:szCs w:val="18"/>
          <w:lang w:val="fr-FR"/>
        </w:rPr>
        <w:t>é</w:t>
      </w:r>
      <w:r w:rsidRPr="00AD765E">
        <w:rPr>
          <w:rFonts w:ascii="Verdana" w:hAnsi="Verdana"/>
          <w:i/>
          <w:sz w:val="18"/>
          <w:szCs w:val="18"/>
          <w:lang w:val="fr-FR"/>
        </w:rPr>
        <w:t>conomique</w:t>
      </w:r>
      <w:r w:rsidR="00DE19AB" w:rsidRPr="00AD765E">
        <w:rPr>
          <w:rFonts w:ascii="Verdana" w:hAnsi="Verdana"/>
          <w:i/>
          <w:sz w:val="18"/>
          <w:szCs w:val="18"/>
          <w:lang w:val="fr-FR"/>
        </w:rPr>
        <w:t>)</w:t>
      </w:r>
    </w:p>
    <w:p w14:paraId="0286B646" w14:textId="77777777" w:rsidR="00AD765E" w:rsidRPr="00AD765E" w:rsidRDefault="00AD765E" w:rsidP="00AD765E">
      <w:pPr>
        <w:tabs>
          <w:tab w:val="left" w:pos="709"/>
        </w:tabs>
        <w:spacing w:line="260" w:lineRule="exact"/>
        <w:jc w:val="both"/>
        <w:rPr>
          <w:rFonts w:ascii="Verdana" w:hAnsi="Verdana"/>
          <w:sz w:val="18"/>
          <w:szCs w:val="18"/>
          <w:lang w:val="fr-FR"/>
        </w:rPr>
      </w:pPr>
    </w:p>
    <w:p w14:paraId="050B586D" w14:textId="32314F88" w:rsidR="00DE19AB" w:rsidRPr="00F9756F" w:rsidRDefault="00681FBA" w:rsidP="009807C8">
      <w:pPr>
        <w:pStyle w:val="Corpotesto"/>
        <w:numPr>
          <w:ilvl w:val="0"/>
          <w:numId w:val="37"/>
        </w:numPr>
        <w:tabs>
          <w:tab w:val="clear" w:pos="360"/>
        </w:tabs>
        <w:spacing w:line="260" w:lineRule="exact"/>
        <w:ind w:left="0"/>
        <w:jc w:val="both"/>
        <w:rPr>
          <w:rFonts w:ascii="Verdana" w:hAnsi="Verdana"/>
          <w:sz w:val="18"/>
          <w:szCs w:val="18"/>
          <w:lang w:val="fr-FR"/>
        </w:rPr>
      </w:pPr>
      <w:r>
        <w:rPr>
          <w:rFonts w:ascii="Verdana" w:hAnsi="Verdana"/>
          <w:sz w:val="18"/>
          <w:szCs w:val="18"/>
          <w:lang w:val="fr-FR"/>
        </w:rPr>
        <w:t xml:space="preserve">L’article 48(2) de </w:t>
      </w:r>
      <w:smartTag w:uri="urn:schemas-microsoft-com:office:smarttags" w:element="PersonName">
        <w:smartTagPr>
          <w:attr w:name="ProductID" w:val="la Convention"/>
        </w:smartTagPr>
        <w:r>
          <w:rPr>
            <w:rFonts w:ascii="Verdana" w:hAnsi="Verdana"/>
            <w:sz w:val="18"/>
            <w:szCs w:val="18"/>
            <w:lang w:val="fr-FR"/>
          </w:rPr>
          <w:t>la Convention</w:t>
        </w:r>
      </w:smartTag>
      <w:r>
        <w:rPr>
          <w:rFonts w:ascii="Verdana" w:hAnsi="Verdana"/>
          <w:sz w:val="18"/>
          <w:szCs w:val="18"/>
          <w:lang w:val="fr-FR"/>
        </w:rPr>
        <w:t xml:space="preserve"> prévoit que les organisations régionales d’intégration économique doivent faire une déclaration obligatoire a</w:t>
      </w:r>
      <w:r w:rsidRPr="00C06F0C">
        <w:rPr>
          <w:rFonts w:ascii="Verdana" w:hAnsi="Verdana"/>
          <w:sz w:val="18"/>
          <w:szCs w:val="18"/>
          <w:lang w:val="fr-FR"/>
        </w:rPr>
        <w:t>u moment de la signature, de l’acceptation, de l’approbation ou de l’adhésion, indiquant les matières</w:t>
      </w:r>
      <w:r w:rsidRPr="00F9756F">
        <w:rPr>
          <w:rFonts w:ascii="Verdana" w:hAnsi="Verdana"/>
          <w:sz w:val="18"/>
          <w:szCs w:val="18"/>
          <w:lang w:val="fr-FR"/>
        </w:rPr>
        <w:t xml:space="preserve"> </w:t>
      </w:r>
      <w:r>
        <w:rPr>
          <w:rFonts w:ascii="Verdana" w:hAnsi="Verdana"/>
          <w:sz w:val="18"/>
          <w:szCs w:val="18"/>
          <w:lang w:val="fr-FR"/>
        </w:rPr>
        <w:t xml:space="preserve">régies par </w:t>
      </w:r>
      <w:smartTag w:uri="urn:schemas-microsoft-com:office:smarttags" w:element="PersonName">
        <w:smartTagPr>
          <w:attr w:name="ProductID" w:val="la Convention"/>
        </w:smartTagPr>
        <w:r>
          <w:rPr>
            <w:rFonts w:ascii="Verdana" w:hAnsi="Verdana"/>
            <w:sz w:val="18"/>
            <w:szCs w:val="18"/>
            <w:lang w:val="fr-FR"/>
          </w:rPr>
          <w:t xml:space="preserve">la </w:t>
        </w:r>
        <w:r w:rsidRPr="00C06F0C">
          <w:rPr>
            <w:rFonts w:ascii="Verdana" w:hAnsi="Verdana"/>
            <w:sz w:val="18"/>
            <w:szCs w:val="18"/>
            <w:lang w:val="fr-FR"/>
          </w:rPr>
          <w:t>Convention</w:t>
        </w:r>
      </w:smartTag>
      <w:r w:rsidRPr="00C06F0C">
        <w:rPr>
          <w:rFonts w:ascii="Verdana" w:hAnsi="Verdana"/>
          <w:sz w:val="18"/>
          <w:szCs w:val="18"/>
          <w:lang w:val="fr-FR"/>
        </w:rPr>
        <w:t xml:space="preserve"> pour lesquelles ses </w:t>
      </w:r>
      <w:r w:rsidR="004E3D81">
        <w:rPr>
          <w:rFonts w:ascii="Verdana" w:hAnsi="Verdana"/>
          <w:sz w:val="18"/>
          <w:szCs w:val="18"/>
          <w:lang w:val="fr-FR"/>
        </w:rPr>
        <w:t>États</w:t>
      </w:r>
      <w:r w:rsidRPr="00C06F0C">
        <w:rPr>
          <w:rFonts w:ascii="Verdana" w:hAnsi="Verdana"/>
          <w:sz w:val="18"/>
          <w:szCs w:val="18"/>
          <w:lang w:val="fr-FR"/>
        </w:rPr>
        <w:t xml:space="preserve"> membres ont délégué leur compétence à</w:t>
      </w:r>
      <w:r w:rsidRPr="00F9756F">
        <w:rPr>
          <w:rFonts w:ascii="Verdana" w:hAnsi="Verdana"/>
          <w:sz w:val="18"/>
          <w:szCs w:val="18"/>
          <w:lang w:val="fr-FR"/>
        </w:rPr>
        <w:t xml:space="preserve"> </w:t>
      </w:r>
      <w:r w:rsidRPr="00C06F0C">
        <w:rPr>
          <w:rFonts w:ascii="Verdana" w:hAnsi="Verdana"/>
          <w:sz w:val="18"/>
          <w:szCs w:val="18"/>
          <w:lang w:val="fr-FR"/>
        </w:rPr>
        <w:t>cette organisation</w:t>
      </w:r>
      <w:r>
        <w:rPr>
          <w:rFonts w:ascii="Verdana" w:hAnsi="Verdana"/>
          <w:sz w:val="18"/>
          <w:szCs w:val="18"/>
          <w:lang w:val="fr-FR"/>
        </w:rPr>
        <w:t xml:space="preserve">. L’article </w:t>
      </w:r>
      <w:proofErr w:type="gramStart"/>
      <w:r>
        <w:rPr>
          <w:rFonts w:ascii="Verdana" w:hAnsi="Verdana"/>
          <w:sz w:val="18"/>
          <w:szCs w:val="18"/>
          <w:lang w:val="fr-FR"/>
        </w:rPr>
        <w:t>XXII(</w:t>
      </w:r>
      <w:proofErr w:type="gramEnd"/>
      <w:r>
        <w:rPr>
          <w:rFonts w:ascii="Verdana" w:hAnsi="Verdana"/>
          <w:sz w:val="18"/>
          <w:szCs w:val="18"/>
          <w:lang w:val="fr-FR"/>
        </w:rPr>
        <w:t xml:space="preserve">2) du </w:t>
      </w:r>
      <w:r w:rsidR="00F674FB">
        <w:rPr>
          <w:rFonts w:ascii="Verdana" w:hAnsi="Verdana"/>
          <w:sz w:val="18"/>
          <w:szCs w:val="18"/>
          <w:lang w:val="fr-FR"/>
        </w:rPr>
        <w:t>P</w:t>
      </w:r>
      <w:r>
        <w:rPr>
          <w:rFonts w:ascii="Verdana" w:hAnsi="Verdana"/>
          <w:sz w:val="18"/>
          <w:szCs w:val="18"/>
          <w:lang w:val="fr-FR"/>
        </w:rPr>
        <w:t xml:space="preserve">rotocole </w:t>
      </w:r>
      <w:r w:rsidR="009807C8">
        <w:rPr>
          <w:rFonts w:ascii="Verdana" w:hAnsi="Verdana"/>
          <w:sz w:val="18"/>
          <w:szCs w:val="18"/>
          <w:lang w:val="fr-FR"/>
        </w:rPr>
        <w:t xml:space="preserve">ferroviaire de Luxembourg </w:t>
      </w:r>
      <w:r>
        <w:rPr>
          <w:rFonts w:ascii="Verdana" w:hAnsi="Verdana"/>
          <w:sz w:val="18"/>
          <w:szCs w:val="18"/>
          <w:lang w:val="fr-FR"/>
        </w:rPr>
        <w:t>prévoit que les organisations régionales d’intégration économique doivent faire une déclaration obligatoire a</w:t>
      </w:r>
      <w:r w:rsidRPr="00C06F0C">
        <w:rPr>
          <w:rFonts w:ascii="Verdana" w:hAnsi="Verdana"/>
          <w:sz w:val="18"/>
          <w:szCs w:val="18"/>
          <w:lang w:val="fr-FR"/>
        </w:rPr>
        <w:t>u moment de la signature, de l’acceptation, de l’approbation ou de l’adhésion, indiquant les matières</w:t>
      </w:r>
      <w:r w:rsidRPr="00F9756F">
        <w:rPr>
          <w:rFonts w:ascii="Verdana" w:hAnsi="Verdana"/>
          <w:sz w:val="18"/>
          <w:szCs w:val="18"/>
          <w:lang w:val="fr-FR"/>
        </w:rPr>
        <w:t xml:space="preserve"> </w:t>
      </w:r>
      <w:r>
        <w:rPr>
          <w:rFonts w:ascii="Verdana" w:hAnsi="Verdana"/>
          <w:sz w:val="18"/>
          <w:szCs w:val="18"/>
          <w:lang w:val="fr-FR"/>
        </w:rPr>
        <w:t xml:space="preserve">régies par le Protocole </w:t>
      </w:r>
      <w:r w:rsidR="009807C8">
        <w:rPr>
          <w:rFonts w:ascii="Verdana" w:hAnsi="Verdana"/>
          <w:sz w:val="18"/>
          <w:szCs w:val="18"/>
          <w:lang w:val="fr-FR"/>
        </w:rPr>
        <w:t>ferroviaire de Luxembourg</w:t>
      </w:r>
      <w:r w:rsidR="009807C8" w:rsidRPr="00C06F0C">
        <w:rPr>
          <w:rFonts w:ascii="Verdana" w:hAnsi="Verdana"/>
          <w:sz w:val="18"/>
          <w:szCs w:val="18"/>
          <w:lang w:val="fr-FR"/>
        </w:rPr>
        <w:t xml:space="preserve"> </w:t>
      </w:r>
      <w:r w:rsidRPr="00C06F0C">
        <w:rPr>
          <w:rFonts w:ascii="Verdana" w:hAnsi="Verdana"/>
          <w:sz w:val="18"/>
          <w:szCs w:val="18"/>
          <w:lang w:val="fr-FR"/>
        </w:rPr>
        <w:t xml:space="preserve">pour lesquelles ses </w:t>
      </w:r>
      <w:r w:rsidR="004E3D81">
        <w:rPr>
          <w:rFonts w:ascii="Verdana" w:hAnsi="Verdana"/>
          <w:sz w:val="18"/>
          <w:szCs w:val="18"/>
          <w:lang w:val="fr-FR"/>
        </w:rPr>
        <w:t>États</w:t>
      </w:r>
      <w:r w:rsidRPr="00C06F0C">
        <w:rPr>
          <w:rFonts w:ascii="Verdana" w:hAnsi="Verdana"/>
          <w:sz w:val="18"/>
          <w:szCs w:val="18"/>
          <w:lang w:val="fr-FR"/>
        </w:rPr>
        <w:t xml:space="preserve"> membres ont délégué leur compétence à</w:t>
      </w:r>
      <w:r w:rsidRPr="00F9756F">
        <w:rPr>
          <w:rFonts w:ascii="Verdana" w:hAnsi="Verdana"/>
          <w:sz w:val="18"/>
          <w:szCs w:val="18"/>
          <w:lang w:val="fr-FR"/>
        </w:rPr>
        <w:t xml:space="preserve"> </w:t>
      </w:r>
      <w:r w:rsidRPr="00C06F0C">
        <w:rPr>
          <w:rFonts w:ascii="Verdana" w:hAnsi="Verdana"/>
          <w:sz w:val="18"/>
          <w:szCs w:val="18"/>
          <w:lang w:val="fr-FR"/>
        </w:rPr>
        <w:t>cette organisation</w:t>
      </w:r>
      <w:r w:rsidR="00DE19AB" w:rsidRPr="00F9756F">
        <w:rPr>
          <w:rFonts w:ascii="Verdana" w:hAnsi="Verdana"/>
          <w:sz w:val="18"/>
          <w:szCs w:val="18"/>
          <w:lang w:val="fr-FR"/>
        </w:rPr>
        <w:t>.</w:t>
      </w:r>
    </w:p>
    <w:p w14:paraId="1F4BFB89" w14:textId="77777777" w:rsidR="00AD765E" w:rsidRPr="00F9756F" w:rsidRDefault="00AD765E" w:rsidP="00AD765E">
      <w:pPr>
        <w:pStyle w:val="Corpotesto"/>
        <w:spacing w:line="260" w:lineRule="exact"/>
        <w:jc w:val="both"/>
        <w:rPr>
          <w:rFonts w:ascii="Verdana" w:hAnsi="Verdana"/>
          <w:sz w:val="18"/>
          <w:szCs w:val="18"/>
          <w:lang w:val="fr-FR"/>
        </w:rPr>
      </w:pPr>
    </w:p>
    <w:p w14:paraId="40FD6823" w14:textId="77777777" w:rsidR="00AD765E" w:rsidRPr="00814C39" w:rsidRDefault="00AD765E" w:rsidP="00AD765E">
      <w:pPr>
        <w:pStyle w:val="Corpotesto"/>
        <w:spacing w:line="260" w:lineRule="exact"/>
        <w:jc w:val="both"/>
        <w:rPr>
          <w:rFonts w:ascii="Verdana" w:hAnsi="Verdana"/>
          <w:sz w:val="18"/>
          <w:szCs w:val="18"/>
          <w:lang w:val="fr-FR"/>
        </w:rPr>
      </w:pPr>
    </w:p>
    <w:p w14:paraId="5490EC34" w14:textId="77777777" w:rsidR="00DE19AB" w:rsidRPr="00814C39" w:rsidRDefault="00DE19AB" w:rsidP="00814C39">
      <w:pPr>
        <w:spacing w:line="260" w:lineRule="exact"/>
        <w:rPr>
          <w:rFonts w:ascii="Verdana" w:hAnsi="Verdana"/>
          <w:b/>
          <w:lang w:val="fr-FR"/>
        </w:rPr>
      </w:pPr>
      <w:r w:rsidRPr="00814C39">
        <w:rPr>
          <w:rFonts w:ascii="Verdana" w:hAnsi="Verdana"/>
          <w:b/>
          <w:lang w:val="fr-FR"/>
        </w:rPr>
        <w:t xml:space="preserve">Guide </w:t>
      </w:r>
      <w:r w:rsidR="00814C39">
        <w:rPr>
          <w:rFonts w:ascii="Verdana" w:hAnsi="Verdana"/>
          <w:b/>
          <w:lang w:val="fr-FR"/>
        </w:rPr>
        <w:t>pour l’utilisation des formulaires de déclaration</w:t>
      </w:r>
    </w:p>
    <w:p w14:paraId="56C2752F" w14:textId="77777777" w:rsidR="00814C39" w:rsidRPr="00814C39" w:rsidRDefault="00814C39" w:rsidP="00814C39">
      <w:pPr>
        <w:spacing w:line="260" w:lineRule="exact"/>
        <w:rPr>
          <w:rFonts w:ascii="Verdana" w:hAnsi="Verdana"/>
          <w:b/>
          <w:lang w:val="fr-FR"/>
        </w:rPr>
      </w:pPr>
    </w:p>
    <w:p w14:paraId="7D16744C" w14:textId="77777777" w:rsidR="00DE19AB" w:rsidRPr="00814C39" w:rsidRDefault="00814C39" w:rsidP="009807C8">
      <w:pPr>
        <w:numPr>
          <w:ilvl w:val="0"/>
          <w:numId w:val="38"/>
        </w:numPr>
        <w:tabs>
          <w:tab w:val="left" w:pos="709"/>
        </w:tabs>
        <w:spacing w:line="260" w:lineRule="exact"/>
        <w:ind w:hanging="720"/>
        <w:jc w:val="both"/>
        <w:rPr>
          <w:rFonts w:ascii="Verdana" w:hAnsi="Verdana"/>
          <w:i/>
          <w:sz w:val="18"/>
          <w:szCs w:val="18"/>
          <w:lang w:val="fr-FR"/>
        </w:rPr>
      </w:pPr>
      <w:r w:rsidRPr="00814C39">
        <w:rPr>
          <w:rFonts w:ascii="Verdana" w:hAnsi="Verdana"/>
          <w:i/>
          <w:sz w:val="18"/>
          <w:szCs w:val="18"/>
          <w:lang w:val="fr-FR"/>
        </w:rPr>
        <w:t>Rôle</w:t>
      </w:r>
      <w:r w:rsidR="00DE19AB" w:rsidRPr="00814C39">
        <w:rPr>
          <w:rFonts w:ascii="Verdana" w:hAnsi="Verdana"/>
          <w:i/>
          <w:sz w:val="18"/>
          <w:szCs w:val="18"/>
          <w:lang w:val="fr-FR"/>
        </w:rPr>
        <w:t xml:space="preserve"> </w:t>
      </w:r>
      <w:r>
        <w:rPr>
          <w:rFonts w:ascii="Verdana" w:hAnsi="Verdana"/>
          <w:i/>
          <w:sz w:val="18"/>
          <w:szCs w:val="18"/>
          <w:lang w:val="fr-FR"/>
        </w:rPr>
        <w:t>du</w:t>
      </w:r>
      <w:r w:rsidR="00DE19AB" w:rsidRPr="00814C39">
        <w:rPr>
          <w:rFonts w:ascii="Verdana" w:hAnsi="Verdana"/>
          <w:i/>
          <w:sz w:val="18"/>
          <w:szCs w:val="18"/>
          <w:lang w:val="fr-FR"/>
        </w:rPr>
        <w:t xml:space="preserve"> </w:t>
      </w:r>
      <w:r w:rsidRPr="00814C39">
        <w:rPr>
          <w:rFonts w:ascii="Verdana" w:hAnsi="Verdana"/>
          <w:i/>
          <w:sz w:val="18"/>
          <w:szCs w:val="18"/>
          <w:lang w:val="fr-FR"/>
        </w:rPr>
        <w:t>Dépositaire</w:t>
      </w:r>
      <w:r w:rsidR="00852789">
        <w:rPr>
          <w:rFonts w:ascii="Verdana" w:hAnsi="Verdana"/>
          <w:i/>
          <w:sz w:val="18"/>
          <w:szCs w:val="18"/>
          <w:lang w:val="fr-FR"/>
        </w:rPr>
        <w:t>, de l’Autorité de Surveillance</w:t>
      </w:r>
      <w:r w:rsidR="009807C8">
        <w:rPr>
          <w:rFonts w:ascii="Verdana" w:hAnsi="Verdana"/>
          <w:i/>
          <w:sz w:val="18"/>
          <w:szCs w:val="18"/>
          <w:lang w:val="fr-FR"/>
        </w:rPr>
        <w:t xml:space="preserve"> et </w:t>
      </w:r>
      <w:r>
        <w:rPr>
          <w:rFonts w:ascii="Verdana" w:hAnsi="Verdana"/>
          <w:i/>
          <w:sz w:val="18"/>
          <w:szCs w:val="18"/>
          <w:lang w:val="fr-FR"/>
        </w:rPr>
        <w:t>du Conservateur</w:t>
      </w:r>
    </w:p>
    <w:p w14:paraId="61787AD9" w14:textId="77777777" w:rsidR="00814C39" w:rsidRPr="00814C39" w:rsidRDefault="00814C39" w:rsidP="00814C39">
      <w:pPr>
        <w:tabs>
          <w:tab w:val="left" w:pos="709"/>
        </w:tabs>
        <w:spacing w:line="260" w:lineRule="exact"/>
        <w:jc w:val="both"/>
        <w:rPr>
          <w:rFonts w:ascii="Verdana" w:hAnsi="Verdana"/>
          <w:sz w:val="18"/>
          <w:szCs w:val="18"/>
          <w:lang w:val="fr-FR"/>
        </w:rPr>
      </w:pPr>
    </w:p>
    <w:p w14:paraId="660DBEC1" w14:textId="77777777" w:rsidR="00DE19AB" w:rsidRPr="00F9756F" w:rsidRDefault="001B3A8C" w:rsidP="009807C8">
      <w:pPr>
        <w:pStyle w:val="Corpotesto"/>
        <w:numPr>
          <w:ilvl w:val="0"/>
          <w:numId w:val="39"/>
        </w:numPr>
        <w:tabs>
          <w:tab w:val="left" w:pos="709"/>
        </w:tabs>
        <w:spacing w:line="260" w:lineRule="exact"/>
        <w:ind w:left="0"/>
        <w:jc w:val="both"/>
        <w:rPr>
          <w:rFonts w:ascii="Verdana" w:hAnsi="Verdana"/>
          <w:sz w:val="18"/>
          <w:szCs w:val="18"/>
          <w:lang w:val="fr-FR"/>
        </w:rPr>
      </w:pPr>
      <w:r w:rsidRPr="001B3A8C">
        <w:rPr>
          <w:rFonts w:ascii="Verdana" w:hAnsi="Verdana"/>
          <w:sz w:val="18"/>
          <w:szCs w:val="18"/>
          <w:lang w:val="fr-FR"/>
        </w:rPr>
        <w:t xml:space="preserve">Conformément à l’article 62 de </w:t>
      </w:r>
      <w:smartTag w:uri="urn:schemas-microsoft-com:office:smarttags" w:element="PersonName">
        <w:smartTagPr>
          <w:attr w:name="ProductID" w:val="la Convention"/>
        </w:smartTagPr>
        <w:r w:rsidRPr="001B3A8C">
          <w:rPr>
            <w:rFonts w:ascii="Verdana" w:hAnsi="Verdana"/>
            <w:sz w:val="18"/>
            <w:szCs w:val="18"/>
            <w:lang w:val="fr-FR"/>
          </w:rPr>
          <w:t>la Convention</w:t>
        </w:r>
      </w:smartTag>
      <w:r w:rsidR="009807C8">
        <w:rPr>
          <w:rFonts w:ascii="Verdana" w:hAnsi="Verdana"/>
          <w:sz w:val="18"/>
          <w:szCs w:val="18"/>
          <w:lang w:val="fr-FR"/>
        </w:rPr>
        <w:t xml:space="preserve"> et à l’article XX</w:t>
      </w:r>
      <w:r>
        <w:rPr>
          <w:rFonts w:ascii="Verdana" w:hAnsi="Verdana"/>
          <w:sz w:val="18"/>
          <w:szCs w:val="18"/>
          <w:lang w:val="fr-FR"/>
        </w:rPr>
        <w:t xml:space="preserve">I du Protocole </w:t>
      </w:r>
      <w:r w:rsidR="009807C8">
        <w:rPr>
          <w:rFonts w:ascii="Verdana" w:hAnsi="Verdana"/>
          <w:sz w:val="18"/>
          <w:szCs w:val="18"/>
          <w:lang w:val="fr-FR"/>
        </w:rPr>
        <w:t>ferroviaire de Luxembourg</w:t>
      </w:r>
      <w:r w:rsidRPr="001B3A8C">
        <w:rPr>
          <w:rFonts w:ascii="Verdana" w:hAnsi="Verdana"/>
          <w:sz w:val="18"/>
          <w:szCs w:val="18"/>
          <w:lang w:val="fr-FR"/>
        </w:rPr>
        <w:t>, les instruments de ratification, d’acceptation, d’approbation ou d’adhésion doivent être déposés auprès d’</w:t>
      </w:r>
      <w:r w:rsidRPr="001B3A8C">
        <w:rPr>
          <w:rFonts w:ascii="Verdana" w:hAnsi="Verdana"/>
          <w:smallCaps/>
          <w:sz w:val="18"/>
          <w:szCs w:val="18"/>
          <w:lang w:val="fr-FR"/>
        </w:rPr>
        <w:t>Unidroit</w:t>
      </w:r>
      <w:r>
        <w:rPr>
          <w:rFonts w:ascii="Verdana" w:hAnsi="Verdana"/>
          <w:smallCaps/>
          <w:sz w:val="18"/>
          <w:szCs w:val="18"/>
          <w:lang w:val="fr-FR"/>
        </w:rPr>
        <w:t xml:space="preserve">, </w:t>
      </w:r>
      <w:r w:rsidRPr="001B3A8C">
        <w:rPr>
          <w:rFonts w:ascii="Verdana" w:hAnsi="Verdana"/>
          <w:sz w:val="18"/>
          <w:szCs w:val="18"/>
          <w:lang w:val="fr-FR"/>
        </w:rPr>
        <w:t xml:space="preserve">en tant que Dépositaire. En vertu de l’article 56(2) de </w:t>
      </w:r>
      <w:smartTag w:uri="urn:schemas-microsoft-com:office:smarttags" w:element="PersonName">
        <w:smartTagPr>
          <w:attr w:name="ProductID" w:val="la Convention"/>
        </w:smartTagPr>
        <w:r w:rsidRPr="001B3A8C">
          <w:rPr>
            <w:rFonts w:ascii="Verdana" w:hAnsi="Verdana"/>
            <w:sz w:val="18"/>
            <w:szCs w:val="18"/>
            <w:lang w:val="fr-FR"/>
          </w:rPr>
          <w:t>la Convention</w:t>
        </w:r>
      </w:smartTag>
      <w:r>
        <w:rPr>
          <w:rFonts w:ascii="Verdana" w:hAnsi="Verdana"/>
          <w:sz w:val="18"/>
          <w:szCs w:val="18"/>
          <w:lang w:val="fr-FR"/>
        </w:rPr>
        <w:t xml:space="preserve"> et de l’article XX</w:t>
      </w:r>
      <w:r w:rsidR="009807C8">
        <w:rPr>
          <w:rFonts w:ascii="Verdana" w:hAnsi="Verdana"/>
          <w:sz w:val="18"/>
          <w:szCs w:val="18"/>
          <w:lang w:val="fr-FR"/>
        </w:rPr>
        <w:t>VI</w:t>
      </w:r>
      <w:r>
        <w:rPr>
          <w:rFonts w:ascii="Verdana" w:hAnsi="Verdana"/>
          <w:sz w:val="18"/>
          <w:szCs w:val="18"/>
          <w:lang w:val="fr-FR"/>
        </w:rPr>
        <w:t xml:space="preserve">II(2) du Protocole </w:t>
      </w:r>
      <w:r w:rsidR="009807C8">
        <w:rPr>
          <w:rFonts w:ascii="Verdana" w:hAnsi="Verdana"/>
          <w:sz w:val="18"/>
          <w:szCs w:val="18"/>
          <w:lang w:val="fr-FR"/>
        </w:rPr>
        <w:t>ferroviaire de Luxembourg</w:t>
      </w:r>
      <w:r w:rsidRPr="001B3A8C">
        <w:rPr>
          <w:rFonts w:ascii="Verdana" w:hAnsi="Verdana"/>
          <w:sz w:val="18"/>
          <w:szCs w:val="18"/>
          <w:lang w:val="fr-FR"/>
        </w:rPr>
        <w:t xml:space="preserve">, toute déclaration ou déclaration subséquente ou tout retrait de déclaration fait conformément à </w:t>
      </w:r>
      <w:smartTag w:uri="urn:schemas-microsoft-com:office:smarttags" w:element="PersonName">
        <w:smartTagPr>
          <w:attr w:name="ProductID" w:val="la Convention"/>
        </w:smartTagPr>
        <w:r w:rsidRPr="001B3A8C">
          <w:rPr>
            <w:rFonts w:ascii="Verdana" w:hAnsi="Verdana"/>
            <w:sz w:val="18"/>
            <w:szCs w:val="18"/>
            <w:lang w:val="fr-FR"/>
          </w:rPr>
          <w:t>la Convention</w:t>
        </w:r>
      </w:smartTag>
      <w:r w:rsidRPr="001B3A8C">
        <w:rPr>
          <w:rFonts w:ascii="Verdana" w:hAnsi="Verdana"/>
          <w:sz w:val="18"/>
          <w:szCs w:val="18"/>
          <w:lang w:val="fr-FR"/>
        </w:rPr>
        <w:t xml:space="preserve"> </w:t>
      </w:r>
      <w:r w:rsidR="0093247A">
        <w:rPr>
          <w:rFonts w:ascii="Verdana" w:hAnsi="Verdana"/>
          <w:sz w:val="18"/>
          <w:szCs w:val="18"/>
          <w:lang w:val="fr-FR"/>
        </w:rPr>
        <w:t>ou</w:t>
      </w:r>
      <w:r w:rsidRPr="0093247A">
        <w:rPr>
          <w:rFonts w:ascii="Verdana" w:hAnsi="Verdana"/>
          <w:sz w:val="18"/>
          <w:szCs w:val="18"/>
          <w:lang w:val="fr-FR"/>
        </w:rPr>
        <w:t xml:space="preserve"> au Protocole </w:t>
      </w:r>
      <w:r w:rsidR="00D4217A">
        <w:rPr>
          <w:rFonts w:ascii="Verdana" w:hAnsi="Verdana"/>
          <w:sz w:val="18"/>
          <w:szCs w:val="18"/>
          <w:lang w:val="fr-FR"/>
        </w:rPr>
        <w:t>ferroviaire de Luxembourg</w:t>
      </w:r>
      <w:r w:rsidR="00D4217A" w:rsidRPr="001B3A8C">
        <w:rPr>
          <w:rFonts w:ascii="Verdana" w:hAnsi="Verdana"/>
          <w:sz w:val="18"/>
          <w:szCs w:val="18"/>
          <w:lang w:val="fr-FR"/>
        </w:rPr>
        <w:t xml:space="preserve"> </w:t>
      </w:r>
      <w:r w:rsidRPr="001B3A8C">
        <w:rPr>
          <w:rFonts w:ascii="Verdana" w:hAnsi="Verdana"/>
          <w:sz w:val="18"/>
          <w:szCs w:val="18"/>
          <w:lang w:val="fr-FR"/>
        </w:rPr>
        <w:t xml:space="preserve">doit être notifié par écrit à </w:t>
      </w:r>
      <w:r w:rsidRPr="001B3A8C">
        <w:rPr>
          <w:rFonts w:ascii="Verdana" w:hAnsi="Verdana"/>
          <w:smallCaps/>
          <w:sz w:val="18"/>
          <w:szCs w:val="18"/>
          <w:lang w:val="fr-FR"/>
        </w:rPr>
        <w:t>Unidroit</w:t>
      </w:r>
      <w:r w:rsidRPr="001B3A8C">
        <w:rPr>
          <w:rFonts w:ascii="Verdana" w:hAnsi="Verdana"/>
          <w:sz w:val="18"/>
          <w:szCs w:val="18"/>
          <w:lang w:val="fr-FR"/>
        </w:rPr>
        <w:t>, en tant que Dépositaire</w:t>
      </w:r>
      <w:r>
        <w:rPr>
          <w:rFonts w:ascii="Verdana" w:hAnsi="Verdana"/>
          <w:sz w:val="18"/>
          <w:szCs w:val="18"/>
          <w:lang w:val="fr-FR"/>
        </w:rPr>
        <w:t>.</w:t>
      </w:r>
      <w:r w:rsidR="00DE19AB" w:rsidRPr="00F9756F">
        <w:rPr>
          <w:rFonts w:ascii="Verdana" w:hAnsi="Verdana"/>
          <w:sz w:val="18"/>
          <w:szCs w:val="18"/>
          <w:lang w:val="fr-FR"/>
        </w:rPr>
        <w:t xml:space="preserve"> </w:t>
      </w:r>
    </w:p>
    <w:p w14:paraId="385BEFD8" w14:textId="77777777" w:rsidR="001B3A8C" w:rsidRPr="001B3A8C" w:rsidRDefault="001B3A8C" w:rsidP="00975631">
      <w:pPr>
        <w:spacing w:line="260" w:lineRule="exact"/>
        <w:jc w:val="both"/>
        <w:rPr>
          <w:rFonts w:ascii="Verdana" w:hAnsi="Verdana"/>
          <w:sz w:val="18"/>
          <w:szCs w:val="18"/>
          <w:lang w:val="fr-FR"/>
        </w:rPr>
      </w:pPr>
    </w:p>
    <w:p w14:paraId="3A0D035E" w14:textId="77777777" w:rsidR="00DE19AB" w:rsidRPr="00F9756F" w:rsidRDefault="001B3A8C" w:rsidP="009807C8">
      <w:pPr>
        <w:pStyle w:val="Corpotesto"/>
        <w:numPr>
          <w:ilvl w:val="0"/>
          <w:numId w:val="39"/>
        </w:numPr>
        <w:tabs>
          <w:tab w:val="clear" w:pos="927"/>
          <w:tab w:val="num" w:pos="709"/>
        </w:tabs>
        <w:spacing w:line="260" w:lineRule="exact"/>
        <w:ind w:left="0"/>
        <w:jc w:val="both"/>
        <w:rPr>
          <w:rFonts w:ascii="Verdana" w:hAnsi="Verdana"/>
          <w:sz w:val="18"/>
          <w:szCs w:val="18"/>
          <w:lang w:val="fr-FR"/>
        </w:rPr>
      </w:pPr>
      <w:r w:rsidRPr="001B3A8C">
        <w:rPr>
          <w:rFonts w:ascii="Verdana" w:hAnsi="Verdana"/>
          <w:sz w:val="18"/>
          <w:szCs w:val="18"/>
          <w:lang w:val="fr-FR"/>
        </w:rPr>
        <w:t xml:space="preserve">En vertu de l’article 62 de </w:t>
      </w:r>
      <w:smartTag w:uri="urn:schemas-microsoft-com:office:smarttags" w:element="PersonName">
        <w:smartTagPr>
          <w:attr w:name="ProductID" w:val="la Convention"/>
        </w:smartTagPr>
        <w:r w:rsidRPr="001B3A8C">
          <w:rPr>
            <w:rFonts w:ascii="Verdana" w:hAnsi="Verdana"/>
            <w:sz w:val="18"/>
            <w:szCs w:val="18"/>
            <w:lang w:val="fr-FR"/>
          </w:rPr>
          <w:t>la Convention</w:t>
        </w:r>
      </w:smartTag>
      <w:r>
        <w:rPr>
          <w:rFonts w:ascii="Verdana" w:hAnsi="Verdana"/>
          <w:sz w:val="18"/>
          <w:szCs w:val="18"/>
          <w:lang w:val="fr-FR"/>
        </w:rPr>
        <w:t xml:space="preserve"> et de l’article XXXI</w:t>
      </w:r>
      <w:r w:rsidR="00D4217A">
        <w:rPr>
          <w:rFonts w:ascii="Verdana" w:hAnsi="Verdana"/>
          <w:sz w:val="18"/>
          <w:szCs w:val="18"/>
          <w:lang w:val="fr-FR"/>
        </w:rPr>
        <w:t>V</w:t>
      </w:r>
      <w:r>
        <w:rPr>
          <w:rFonts w:ascii="Verdana" w:hAnsi="Verdana"/>
          <w:sz w:val="18"/>
          <w:szCs w:val="18"/>
          <w:lang w:val="fr-FR"/>
        </w:rPr>
        <w:t xml:space="preserve"> du Protocole </w:t>
      </w:r>
      <w:r w:rsidR="00D4217A">
        <w:rPr>
          <w:rFonts w:ascii="Verdana" w:hAnsi="Verdana"/>
          <w:sz w:val="18"/>
          <w:szCs w:val="18"/>
          <w:lang w:val="fr-FR"/>
        </w:rPr>
        <w:t>ferroviaire de Luxembourg</w:t>
      </w:r>
      <w:r w:rsidRPr="001B3A8C">
        <w:rPr>
          <w:rFonts w:ascii="Verdana" w:hAnsi="Verdana"/>
          <w:sz w:val="18"/>
          <w:szCs w:val="18"/>
          <w:lang w:val="fr-FR"/>
        </w:rPr>
        <w:t xml:space="preserve">, </w:t>
      </w:r>
      <w:r w:rsidRPr="001B3A8C">
        <w:rPr>
          <w:rFonts w:ascii="Verdana" w:hAnsi="Verdana"/>
          <w:smallCaps/>
          <w:sz w:val="18"/>
          <w:szCs w:val="18"/>
          <w:lang w:val="fr-FR"/>
        </w:rPr>
        <w:t>Unidroit</w:t>
      </w:r>
      <w:r w:rsidRPr="001B3A8C">
        <w:rPr>
          <w:rFonts w:ascii="Verdana" w:hAnsi="Verdana"/>
          <w:sz w:val="18"/>
          <w:szCs w:val="18"/>
          <w:lang w:val="fr-FR"/>
        </w:rPr>
        <w:t xml:space="preserve"> a </w:t>
      </w:r>
      <w:r w:rsidRPr="00D4217A">
        <w:rPr>
          <w:rFonts w:ascii="Verdana" w:hAnsi="Verdana"/>
          <w:i/>
          <w:sz w:val="18"/>
          <w:szCs w:val="18"/>
          <w:lang w:val="fr-FR"/>
        </w:rPr>
        <w:t>notamment</w:t>
      </w:r>
      <w:r w:rsidRPr="001B3A8C">
        <w:rPr>
          <w:rFonts w:ascii="Verdana" w:hAnsi="Verdana"/>
          <w:sz w:val="18"/>
          <w:szCs w:val="18"/>
          <w:lang w:val="fr-FR"/>
        </w:rPr>
        <w:t xml:space="preserve">, en tant que Dépositaire, le devoir de fournir à l’Autorité de surveillance et au Conservateur (établis conformément à l’article 17 de </w:t>
      </w:r>
      <w:smartTag w:uri="urn:schemas-microsoft-com:office:smarttags" w:element="PersonName">
        <w:smartTagPr>
          <w:attr w:name="ProductID" w:val="la Convention"/>
        </w:smartTagPr>
        <w:r w:rsidRPr="001B3A8C">
          <w:rPr>
            <w:rFonts w:ascii="Verdana" w:hAnsi="Verdana"/>
            <w:sz w:val="18"/>
            <w:szCs w:val="18"/>
            <w:lang w:val="fr-FR"/>
          </w:rPr>
          <w:t>la Convention</w:t>
        </w:r>
      </w:smartTag>
      <w:r w:rsidRPr="001B3A8C">
        <w:rPr>
          <w:rFonts w:ascii="Verdana" w:hAnsi="Verdana"/>
          <w:sz w:val="18"/>
          <w:szCs w:val="18"/>
          <w:lang w:val="fr-FR"/>
        </w:rPr>
        <w:t xml:space="preserve">) copie de tout instrument de ratification, d’acceptation, d’approbation ou d’adhésion et de toute déclaration, retrait ou amendement d’une déclaration. </w:t>
      </w:r>
      <w:r w:rsidRPr="001B3A8C">
        <w:rPr>
          <w:rFonts w:ascii="Verdana" w:hAnsi="Verdana"/>
          <w:smallCaps/>
          <w:sz w:val="18"/>
          <w:szCs w:val="18"/>
          <w:lang w:val="fr-FR"/>
        </w:rPr>
        <w:t>Unidroit</w:t>
      </w:r>
      <w:r w:rsidRPr="001B3A8C">
        <w:rPr>
          <w:rFonts w:ascii="Verdana" w:hAnsi="Verdana"/>
          <w:sz w:val="18"/>
          <w:szCs w:val="18"/>
          <w:lang w:val="fr-FR"/>
        </w:rPr>
        <w:t xml:space="preserve"> a aussi le devoir d’informer ces mêmes </w:t>
      </w:r>
      <w:r w:rsidR="00D4217A">
        <w:rPr>
          <w:rFonts w:ascii="Verdana" w:hAnsi="Verdana"/>
          <w:sz w:val="18"/>
          <w:szCs w:val="18"/>
          <w:lang w:val="fr-FR"/>
        </w:rPr>
        <w:t>entités</w:t>
      </w:r>
      <w:r w:rsidRPr="001B3A8C">
        <w:rPr>
          <w:rFonts w:ascii="Verdana" w:hAnsi="Verdana"/>
          <w:sz w:val="18"/>
          <w:szCs w:val="18"/>
          <w:lang w:val="fr-FR"/>
        </w:rPr>
        <w:t xml:space="preserve"> de la date du dépôt de ces instruments, de toute déclaration, retrait ou amendement d’une déclaration afin que les informations qui y sont contenues puissent être aisément et totalement disponibles</w:t>
      </w:r>
      <w:r>
        <w:rPr>
          <w:rFonts w:ascii="Verdana" w:hAnsi="Verdana"/>
          <w:sz w:val="18"/>
          <w:szCs w:val="18"/>
          <w:lang w:val="fr-FR"/>
        </w:rPr>
        <w:t xml:space="preserve"> </w:t>
      </w:r>
      <w:r w:rsidRPr="0094569D">
        <w:rPr>
          <w:rStyle w:val="Rimandonotaapidipagina"/>
          <w:rFonts w:ascii="Verdana" w:hAnsi="Verdana"/>
          <w:sz w:val="18"/>
          <w:szCs w:val="18"/>
        </w:rPr>
        <w:footnoteReference w:id="5"/>
      </w:r>
      <w:r w:rsidRPr="001B3A8C">
        <w:rPr>
          <w:rFonts w:ascii="Verdana" w:hAnsi="Verdana"/>
          <w:sz w:val="18"/>
          <w:szCs w:val="18"/>
          <w:lang w:val="fr-FR"/>
        </w:rPr>
        <w:t>.</w:t>
      </w:r>
    </w:p>
    <w:p w14:paraId="2046F515" w14:textId="77777777" w:rsidR="00814C39" w:rsidRPr="00F9756F" w:rsidRDefault="00814C39" w:rsidP="00975631">
      <w:pPr>
        <w:pStyle w:val="Corpotesto"/>
        <w:spacing w:line="260" w:lineRule="exact"/>
        <w:jc w:val="both"/>
        <w:rPr>
          <w:rFonts w:ascii="Verdana" w:hAnsi="Verdana"/>
          <w:sz w:val="18"/>
          <w:szCs w:val="18"/>
          <w:lang w:val="fr-FR"/>
        </w:rPr>
      </w:pPr>
    </w:p>
    <w:p w14:paraId="5D34E87D" w14:textId="26A130CD" w:rsidR="001B3A8C" w:rsidRPr="00F9756F" w:rsidRDefault="001B3A8C" w:rsidP="009807C8">
      <w:pPr>
        <w:pStyle w:val="Corpotesto"/>
        <w:numPr>
          <w:ilvl w:val="0"/>
          <w:numId w:val="39"/>
        </w:numPr>
        <w:tabs>
          <w:tab w:val="clear" w:pos="927"/>
          <w:tab w:val="num" w:pos="709"/>
        </w:tabs>
        <w:spacing w:line="260" w:lineRule="exact"/>
        <w:ind w:left="0"/>
        <w:jc w:val="both"/>
        <w:rPr>
          <w:rFonts w:ascii="Verdana" w:hAnsi="Verdana"/>
          <w:sz w:val="18"/>
          <w:szCs w:val="18"/>
          <w:lang w:val="fr-FR"/>
        </w:rPr>
      </w:pPr>
      <w:r w:rsidRPr="001B3A8C">
        <w:rPr>
          <w:rFonts w:ascii="Verdana" w:hAnsi="Verdana"/>
          <w:sz w:val="18"/>
          <w:szCs w:val="18"/>
          <w:lang w:val="fr-FR"/>
        </w:rPr>
        <w:t xml:space="preserve">Conformément à l’article 23 de </w:t>
      </w:r>
      <w:smartTag w:uri="urn:schemas-microsoft-com:office:smarttags" w:element="PersonName">
        <w:smartTagPr>
          <w:attr w:name="ProductID" w:val="la Convention"/>
        </w:smartTagPr>
        <w:r w:rsidRPr="001B3A8C">
          <w:rPr>
            <w:rFonts w:ascii="Verdana" w:hAnsi="Verdana"/>
            <w:sz w:val="18"/>
            <w:szCs w:val="18"/>
            <w:lang w:val="fr-FR"/>
          </w:rPr>
          <w:t>la Convention</w:t>
        </w:r>
      </w:smartTag>
      <w:r w:rsidRPr="001B3A8C">
        <w:rPr>
          <w:rFonts w:ascii="Verdana" w:hAnsi="Verdana"/>
          <w:sz w:val="18"/>
          <w:szCs w:val="18"/>
          <w:lang w:val="fr-FR"/>
        </w:rPr>
        <w:t xml:space="preserve">, le Conservateur a l’obligation de dresser une liste des déclarations, des retraits de déclarations et des catégories de droits ou garanties non conventionnels qui lui sont communiqués par le Dépositaire comme ayant été déclarés par les </w:t>
      </w:r>
      <w:r w:rsidR="004E3D81">
        <w:rPr>
          <w:rFonts w:ascii="Verdana" w:hAnsi="Verdana"/>
          <w:sz w:val="18"/>
          <w:szCs w:val="18"/>
          <w:lang w:val="fr-FR"/>
        </w:rPr>
        <w:t>États</w:t>
      </w:r>
      <w:r w:rsidRPr="001B3A8C">
        <w:rPr>
          <w:rFonts w:ascii="Verdana" w:hAnsi="Verdana"/>
          <w:sz w:val="18"/>
          <w:szCs w:val="18"/>
          <w:lang w:val="fr-FR"/>
        </w:rPr>
        <w:t xml:space="preserve"> contractants en vertu des articles 39 et 40 avec la date de chaque déclaration ou retrait de déclaration</w:t>
      </w:r>
      <w:r>
        <w:rPr>
          <w:rFonts w:ascii="Verdana" w:hAnsi="Verdana"/>
          <w:sz w:val="18"/>
          <w:szCs w:val="18"/>
          <w:lang w:val="fr-FR"/>
        </w:rPr>
        <w:t>.</w:t>
      </w:r>
    </w:p>
    <w:p w14:paraId="51C7F6A6" w14:textId="13F6E700" w:rsidR="00DE19AB" w:rsidRDefault="00814C39" w:rsidP="00D4217A">
      <w:pPr>
        <w:numPr>
          <w:ilvl w:val="0"/>
          <w:numId w:val="38"/>
        </w:numPr>
        <w:tabs>
          <w:tab w:val="left" w:pos="709"/>
        </w:tabs>
        <w:spacing w:line="260" w:lineRule="exact"/>
        <w:ind w:hanging="720"/>
        <w:jc w:val="both"/>
        <w:rPr>
          <w:rFonts w:ascii="Verdana" w:hAnsi="Verdana"/>
          <w:i/>
          <w:sz w:val="18"/>
          <w:szCs w:val="18"/>
          <w:lang w:val="fr-FR"/>
        </w:rPr>
      </w:pPr>
      <w:r w:rsidRPr="00814C39">
        <w:rPr>
          <w:rFonts w:ascii="Verdana" w:hAnsi="Verdana"/>
          <w:i/>
          <w:sz w:val="18"/>
          <w:szCs w:val="18"/>
          <w:lang w:val="fr-FR"/>
        </w:rPr>
        <w:t>Formulaires de dé</w:t>
      </w:r>
      <w:r w:rsidR="00DE19AB" w:rsidRPr="00814C39">
        <w:rPr>
          <w:rFonts w:ascii="Verdana" w:hAnsi="Verdana"/>
          <w:i/>
          <w:sz w:val="18"/>
          <w:szCs w:val="18"/>
          <w:lang w:val="fr-FR"/>
        </w:rPr>
        <w:t xml:space="preserve">claration </w:t>
      </w:r>
      <w:r>
        <w:rPr>
          <w:rFonts w:ascii="Verdana" w:hAnsi="Verdana"/>
          <w:i/>
          <w:sz w:val="18"/>
          <w:szCs w:val="18"/>
          <w:lang w:val="fr-FR"/>
        </w:rPr>
        <w:t xml:space="preserve">pour les </w:t>
      </w:r>
      <w:r w:rsidR="004E3D81">
        <w:rPr>
          <w:rFonts w:ascii="Verdana" w:hAnsi="Verdana"/>
          <w:i/>
          <w:sz w:val="18"/>
          <w:szCs w:val="18"/>
          <w:lang w:val="fr-FR"/>
        </w:rPr>
        <w:t>États</w:t>
      </w:r>
      <w:r>
        <w:rPr>
          <w:rFonts w:ascii="Verdana" w:hAnsi="Verdana"/>
          <w:i/>
          <w:sz w:val="18"/>
          <w:szCs w:val="18"/>
          <w:lang w:val="fr-FR"/>
        </w:rPr>
        <w:t xml:space="preserve"> </w:t>
      </w:r>
      <w:proofErr w:type="gramStart"/>
      <w:r>
        <w:rPr>
          <w:rFonts w:ascii="Verdana" w:hAnsi="Verdana"/>
          <w:i/>
          <w:sz w:val="18"/>
          <w:szCs w:val="18"/>
          <w:lang w:val="fr-FR"/>
        </w:rPr>
        <w:t>contractants</w:t>
      </w:r>
      <w:r w:rsidR="00DE19AB" w:rsidRPr="00814C39">
        <w:rPr>
          <w:rFonts w:ascii="Verdana" w:hAnsi="Verdana"/>
          <w:i/>
          <w:sz w:val="18"/>
          <w:szCs w:val="18"/>
          <w:lang w:val="fr-FR"/>
        </w:rPr>
        <w:t>:</w:t>
      </w:r>
      <w:proofErr w:type="gramEnd"/>
      <w:r w:rsidR="00DE19AB" w:rsidRPr="00814C39">
        <w:rPr>
          <w:rFonts w:ascii="Verdana" w:hAnsi="Verdana"/>
          <w:i/>
          <w:sz w:val="18"/>
          <w:szCs w:val="18"/>
          <w:lang w:val="fr-FR"/>
        </w:rPr>
        <w:t xml:space="preserve"> introduction</w:t>
      </w:r>
    </w:p>
    <w:p w14:paraId="7F4E2614" w14:textId="77777777" w:rsidR="00975631" w:rsidRPr="00814C39" w:rsidRDefault="00975631" w:rsidP="00975631">
      <w:pPr>
        <w:tabs>
          <w:tab w:val="left" w:pos="709"/>
        </w:tabs>
        <w:spacing w:line="260" w:lineRule="exact"/>
        <w:jc w:val="both"/>
        <w:rPr>
          <w:rFonts w:ascii="Verdana" w:hAnsi="Verdana"/>
          <w:sz w:val="18"/>
          <w:szCs w:val="18"/>
          <w:lang w:val="fr-FR"/>
        </w:rPr>
      </w:pPr>
    </w:p>
    <w:p w14:paraId="7417BD0E" w14:textId="77777777" w:rsidR="00DE19AB" w:rsidRDefault="00DF3C3E" w:rsidP="009807C8">
      <w:pPr>
        <w:pStyle w:val="Corpotesto"/>
        <w:numPr>
          <w:ilvl w:val="0"/>
          <w:numId w:val="39"/>
        </w:numPr>
        <w:tabs>
          <w:tab w:val="clear" w:pos="927"/>
          <w:tab w:val="num" w:pos="709"/>
        </w:tabs>
        <w:spacing w:line="260" w:lineRule="exact"/>
        <w:ind w:left="0"/>
        <w:jc w:val="both"/>
        <w:rPr>
          <w:rFonts w:ascii="Verdana" w:hAnsi="Verdana"/>
          <w:sz w:val="18"/>
          <w:szCs w:val="18"/>
          <w:lang w:val="fr-FR"/>
        </w:rPr>
      </w:pPr>
      <w:r w:rsidRPr="00E119EE">
        <w:rPr>
          <w:rFonts w:ascii="Verdana" w:hAnsi="Verdana"/>
          <w:sz w:val="18"/>
          <w:szCs w:val="18"/>
          <w:lang w:val="fr-FR"/>
        </w:rPr>
        <w:t xml:space="preserve">En vertu de l’article 56 de </w:t>
      </w:r>
      <w:smartTag w:uri="urn:schemas-microsoft-com:office:smarttags" w:element="PersonName">
        <w:smartTagPr>
          <w:attr w:name="ProductID" w:val="la Convention"/>
        </w:smartTagPr>
        <w:r w:rsidRPr="00E119EE">
          <w:rPr>
            <w:rFonts w:ascii="Verdana" w:hAnsi="Verdana"/>
            <w:sz w:val="18"/>
            <w:szCs w:val="18"/>
            <w:lang w:val="fr-FR"/>
          </w:rPr>
          <w:t>la Convention</w:t>
        </w:r>
      </w:smartTag>
      <w:r w:rsidRPr="00E119EE">
        <w:rPr>
          <w:rFonts w:ascii="Verdana" w:hAnsi="Verdana"/>
          <w:sz w:val="18"/>
          <w:szCs w:val="18"/>
          <w:lang w:val="fr-FR"/>
        </w:rPr>
        <w:t xml:space="preserve">, aucune réserve ne peut être faite à </w:t>
      </w:r>
      <w:smartTag w:uri="urn:schemas-microsoft-com:office:smarttags" w:element="PersonName">
        <w:smartTagPr>
          <w:attr w:name="ProductID" w:val="la Convention"/>
        </w:smartTagPr>
        <w:r w:rsidRPr="00E119EE">
          <w:rPr>
            <w:rFonts w:ascii="Verdana" w:hAnsi="Verdana"/>
            <w:sz w:val="18"/>
            <w:szCs w:val="18"/>
            <w:lang w:val="fr-FR"/>
          </w:rPr>
          <w:t>la Convention</w:t>
        </w:r>
      </w:smartTag>
      <w:r w:rsidRPr="00E119EE">
        <w:rPr>
          <w:rFonts w:ascii="Verdana" w:hAnsi="Verdana"/>
          <w:sz w:val="18"/>
          <w:szCs w:val="18"/>
          <w:lang w:val="fr-FR"/>
        </w:rPr>
        <w:t xml:space="preserve"> mais des déclarations autorisées par</w:t>
      </w:r>
      <w:r w:rsidR="00416300">
        <w:rPr>
          <w:rFonts w:ascii="Verdana" w:hAnsi="Verdana"/>
          <w:sz w:val="18"/>
          <w:szCs w:val="18"/>
          <w:lang w:val="fr-FR"/>
        </w:rPr>
        <w:t xml:space="preserve"> </w:t>
      </w:r>
      <w:r w:rsidRPr="00E119EE">
        <w:rPr>
          <w:rFonts w:ascii="Verdana" w:hAnsi="Verdana"/>
          <w:sz w:val="18"/>
          <w:szCs w:val="18"/>
          <w:lang w:val="fr-FR"/>
        </w:rPr>
        <w:t xml:space="preserve">les articles 39, 40, 50, 52, 53, 54, 55, 57, </w:t>
      </w:r>
      <w:r>
        <w:rPr>
          <w:rFonts w:ascii="Verdana" w:hAnsi="Verdana"/>
          <w:sz w:val="18"/>
          <w:szCs w:val="18"/>
          <w:lang w:val="fr-FR"/>
        </w:rPr>
        <w:t>58</w:t>
      </w:r>
      <w:r w:rsidRPr="00E119EE">
        <w:rPr>
          <w:rFonts w:ascii="Verdana" w:hAnsi="Verdana"/>
          <w:sz w:val="18"/>
          <w:szCs w:val="18"/>
          <w:lang w:val="fr-FR"/>
        </w:rPr>
        <w:t xml:space="preserve"> et 60 peuvent être faites conformément à ces dispositions.</w:t>
      </w:r>
      <w:r>
        <w:rPr>
          <w:rFonts w:ascii="Verdana" w:hAnsi="Verdana"/>
          <w:sz w:val="18"/>
          <w:szCs w:val="18"/>
          <w:lang w:val="fr-FR"/>
        </w:rPr>
        <w:t xml:space="preserve"> </w:t>
      </w:r>
      <w:r w:rsidRPr="00E119EE">
        <w:rPr>
          <w:rFonts w:ascii="Verdana" w:hAnsi="Verdana"/>
          <w:sz w:val="18"/>
          <w:szCs w:val="18"/>
          <w:lang w:val="fr-FR"/>
        </w:rPr>
        <w:t>En vertu de l’article XX</w:t>
      </w:r>
      <w:r w:rsidR="008F3E17">
        <w:rPr>
          <w:rFonts w:ascii="Verdana" w:hAnsi="Verdana"/>
          <w:sz w:val="18"/>
          <w:szCs w:val="18"/>
          <w:lang w:val="fr-FR"/>
        </w:rPr>
        <w:t>VI</w:t>
      </w:r>
      <w:r w:rsidRPr="00E119EE">
        <w:rPr>
          <w:rFonts w:ascii="Verdana" w:hAnsi="Verdana"/>
          <w:sz w:val="18"/>
          <w:szCs w:val="18"/>
          <w:lang w:val="fr-FR"/>
        </w:rPr>
        <w:t xml:space="preserve">II du Protocole </w:t>
      </w:r>
      <w:r w:rsidR="008F3E17">
        <w:rPr>
          <w:rFonts w:ascii="Verdana" w:hAnsi="Verdana"/>
          <w:sz w:val="18"/>
          <w:szCs w:val="18"/>
          <w:lang w:val="fr-FR"/>
        </w:rPr>
        <w:t>ferroviaire de Luxembourg</w:t>
      </w:r>
      <w:r w:rsidRPr="00E119EE">
        <w:rPr>
          <w:rFonts w:ascii="Verdana" w:hAnsi="Verdana"/>
          <w:sz w:val="18"/>
          <w:szCs w:val="18"/>
          <w:lang w:val="fr-FR"/>
        </w:rPr>
        <w:t xml:space="preserve">, aucune réserve ne peut être faite mais des déclarations autorisées par les articles </w:t>
      </w:r>
      <w:r w:rsidR="008F3E17">
        <w:rPr>
          <w:rFonts w:ascii="Verdana" w:hAnsi="Verdana"/>
          <w:sz w:val="18"/>
          <w:szCs w:val="18"/>
          <w:lang w:val="fr-FR"/>
        </w:rPr>
        <w:t xml:space="preserve">XIII, </w:t>
      </w:r>
      <w:r w:rsidRPr="00E119EE">
        <w:rPr>
          <w:rFonts w:ascii="Verdana" w:hAnsi="Verdana"/>
          <w:sz w:val="18"/>
          <w:szCs w:val="18"/>
          <w:lang w:val="fr-FR"/>
        </w:rPr>
        <w:t>XIV, XXI</w:t>
      </w:r>
      <w:r w:rsidR="008F3E17">
        <w:rPr>
          <w:rFonts w:ascii="Verdana" w:hAnsi="Verdana"/>
          <w:sz w:val="18"/>
          <w:szCs w:val="18"/>
          <w:lang w:val="fr-FR"/>
        </w:rPr>
        <w:t>V</w:t>
      </w:r>
      <w:r w:rsidRPr="00E119EE">
        <w:rPr>
          <w:rFonts w:ascii="Verdana" w:hAnsi="Verdana"/>
          <w:sz w:val="18"/>
          <w:szCs w:val="18"/>
          <w:lang w:val="fr-FR"/>
        </w:rPr>
        <w:t>, XX</w:t>
      </w:r>
      <w:r w:rsidR="008F3E17">
        <w:rPr>
          <w:rFonts w:ascii="Verdana" w:hAnsi="Verdana"/>
          <w:sz w:val="18"/>
          <w:szCs w:val="18"/>
          <w:lang w:val="fr-FR"/>
        </w:rPr>
        <w:t>V</w:t>
      </w:r>
      <w:r w:rsidRPr="00E119EE">
        <w:rPr>
          <w:rFonts w:ascii="Verdana" w:hAnsi="Verdana"/>
          <w:sz w:val="18"/>
          <w:szCs w:val="18"/>
          <w:lang w:val="fr-FR"/>
        </w:rPr>
        <w:t>, XX</w:t>
      </w:r>
      <w:r w:rsidR="008F3E17">
        <w:rPr>
          <w:rFonts w:ascii="Verdana" w:hAnsi="Verdana"/>
          <w:sz w:val="18"/>
          <w:szCs w:val="18"/>
          <w:lang w:val="fr-FR"/>
        </w:rPr>
        <w:t>VI</w:t>
      </w:r>
      <w:r w:rsidRPr="00E119EE">
        <w:rPr>
          <w:rFonts w:ascii="Verdana" w:hAnsi="Verdana"/>
          <w:sz w:val="18"/>
          <w:szCs w:val="18"/>
          <w:lang w:val="fr-FR"/>
        </w:rPr>
        <w:t>I, XX</w:t>
      </w:r>
      <w:r w:rsidR="008F3E17">
        <w:rPr>
          <w:rFonts w:ascii="Verdana" w:hAnsi="Verdana"/>
          <w:sz w:val="18"/>
          <w:szCs w:val="18"/>
          <w:lang w:val="fr-FR"/>
        </w:rPr>
        <w:t>I</w:t>
      </w:r>
      <w:r w:rsidRPr="00E119EE">
        <w:rPr>
          <w:rFonts w:ascii="Verdana" w:hAnsi="Verdana"/>
          <w:sz w:val="18"/>
          <w:szCs w:val="18"/>
          <w:lang w:val="fr-FR"/>
        </w:rPr>
        <w:t xml:space="preserve">X et XXX peuvent être faites conformément à ces </w:t>
      </w:r>
      <w:r w:rsidR="00416300">
        <w:rPr>
          <w:rFonts w:ascii="Verdana" w:hAnsi="Verdana"/>
          <w:sz w:val="18"/>
          <w:szCs w:val="18"/>
          <w:lang w:val="fr-FR"/>
        </w:rPr>
        <w:t>articles</w:t>
      </w:r>
      <w:r w:rsidR="00DE19AB" w:rsidRPr="00DF3C3E">
        <w:rPr>
          <w:rFonts w:ascii="Verdana" w:hAnsi="Verdana"/>
          <w:sz w:val="18"/>
          <w:szCs w:val="18"/>
          <w:lang w:val="fr-FR"/>
        </w:rPr>
        <w:t xml:space="preserve">. </w:t>
      </w:r>
      <w:r w:rsidRPr="00DF3C3E">
        <w:rPr>
          <w:rFonts w:ascii="Verdana" w:hAnsi="Verdana"/>
          <w:sz w:val="18"/>
          <w:szCs w:val="18"/>
          <w:lang w:val="fr-FR"/>
        </w:rPr>
        <w:t xml:space="preserve">Des formulaires de déclarations </w:t>
      </w:r>
      <w:r>
        <w:rPr>
          <w:rFonts w:ascii="Verdana" w:hAnsi="Verdana"/>
          <w:sz w:val="18"/>
          <w:szCs w:val="18"/>
          <w:lang w:val="fr-FR"/>
        </w:rPr>
        <w:t xml:space="preserve">sont fournis pour toutes ces déclarations, à l’exception des déclarations autorisées par les articles 57 et 58 de </w:t>
      </w:r>
      <w:smartTag w:uri="urn:schemas-microsoft-com:office:smarttags" w:element="PersonName">
        <w:smartTagPr>
          <w:attr w:name="ProductID" w:val="la Convention"/>
        </w:smartTagPr>
        <w:r>
          <w:rPr>
            <w:rFonts w:ascii="Verdana" w:hAnsi="Verdana"/>
            <w:sz w:val="18"/>
            <w:szCs w:val="18"/>
            <w:lang w:val="fr-FR"/>
          </w:rPr>
          <w:t>la Convention</w:t>
        </w:r>
      </w:smartTag>
      <w:r>
        <w:rPr>
          <w:rFonts w:ascii="Verdana" w:hAnsi="Verdana"/>
          <w:sz w:val="18"/>
          <w:szCs w:val="18"/>
          <w:lang w:val="fr-FR"/>
        </w:rPr>
        <w:t xml:space="preserve"> et de</w:t>
      </w:r>
      <w:r w:rsidR="008F3E17">
        <w:rPr>
          <w:rFonts w:ascii="Verdana" w:hAnsi="Verdana"/>
          <w:sz w:val="18"/>
          <w:szCs w:val="18"/>
          <w:lang w:val="fr-FR"/>
        </w:rPr>
        <w:t xml:space="preserve"> l’</w:t>
      </w:r>
      <w:r>
        <w:rPr>
          <w:rFonts w:ascii="Verdana" w:hAnsi="Verdana"/>
          <w:sz w:val="18"/>
          <w:szCs w:val="18"/>
          <w:lang w:val="fr-FR"/>
        </w:rPr>
        <w:t xml:space="preserve">article </w:t>
      </w:r>
      <w:r w:rsidR="00DE19AB" w:rsidRPr="00DF3C3E">
        <w:rPr>
          <w:rFonts w:ascii="Verdana" w:hAnsi="Verdana"/>
          <w:sz w:val="18"/>
          <w:szCs w:val="18"/>
          <w:lang w:val="fr-FR"/>
        </w:rPr>
        <w:t xml:space="preserve">XXX </w:t>
      </w:r>
      <w:r>
        <w:rPr>
          <w:rFonts w:ascii="Verdana" w:hAnsi="Verdana"/>
          <w:sz w:val="18"/>
          <w:szCs w:val="18"/>
          <w:lang w:val="fr-FR"/>
        </w:rPr>
        <w:t xml:space="preserve">du </w:t>
      </w:r>
      <w:r w:rsidR="00DE19AB" w:rsidRPr="00DF3C3E">
        <w:rPr>
          <w:rFonts w:ascii="Verdana" w:hAnsi="Verdana"/>
          <w:sz w:val="18"/>
          <w:szCs w:val="18"/>
          <w:lang w:val="fr-FR"/>
        </w:rPr>
        <w:t>Protocol</w:t>
      </w:r>
      <w:r>
        <w:rPr>
          <w:rFonts w:ascii="Verdana" w:hAnsi="Verdana"/>
          <w:sz w:val="18"/>
          <w:szCs w:val="18"/>
          <w:lang w:val="fr-FR"/>
        </w:rPr>
        <w:t xml:space="preserve">e </w:t>
      </w:r>
      <w:r w:rsidR="008F3E17">
        <w:rPr>
          <w:rFonts w:ascii="Verdana" w:hAnsi="Verdana"/>
          <w:sz w:val="18"/>
          <w:szCs w:val="18"/>
          <w:lang w:val="fr-FR"/>
        </w:rPr>
        <w:t>ferroviaire de Luxembourg</w:t>
      </w:r>
      <w:r w:rsidR="008F3E17" w:rsidRPr="00DF3C3E">
        <w:rPr>
          <w:rStyle w:val="Rimandonotaapidipagina"/>
          <w:rFonts w:ascii="Verdana" w:hAnsi="Verdana"/>
          <w:sz w:val="18"/>
          <w:szCs w:val="18"/>
          <w:lang w:val="fr-FR"/>
        </w:rPr>
        <w:t xml:space="preserve"> </w:t>
      </w:r>
      <w:r w:rsidR="00DE19AB" w:rsidRPr="00DF3C3E">
        <w:rPr>
          <w:rStyle w:val="Rimandonotaapidipagina"/>
          <w:rFonts w:ascii="Verdana" w:hAnsi="Verdana"/>
          <w:sz w:val="18"/>
          <w:szCs w:val="18"/>
          <w:lang w:val="fr-FR"/>
        </w:rPr>
        <w:footnoteReference w:id="6"/>
      </w:r>
      <w:r>
        <w:rPr>
          <w:rFonts w:ascii="Verdana" w:hAnsi="Verdana"/>
          <w:sz w:val="18"/>
          <w:szCs w:val="18"/>
          <w:lang w:val="fr-FR"/>
        </w:rPr>
        <w:t>.</w:t>
      </w:r>
    </w:p>
    <w:p w14:paraId="4DBCC296" w14:textId="77777777" w:rsidR="00975631" w:rsidRPr="00DF3C3E" w:rsidRDefault="00975631" w:rsidP="00975631">
      <w:pPr>
        <w:pStyle w:val="Corpotesto"/>
        <w:tabs>
          <w:tab w:val="left" w:pos="1134"/>
        </w:tabs>
        <w:spacing w:line="260" w:lineRule="exact"/>
        <w:jc w:val="both"/>
        <w:rPr>
          <w:rFonts w:ascii="Verdana" w:hAnsi="Verdana"/>
          <w:sz w:val="18"/>
          <w:szCs w:val="18"/>
          <w:lang w:val="fr-FR"/>
        </w:rPr>
      </w:pPr>
    </w:p>
    <w:p w14:paraId="5D81E21C" w14:textId="77777777" w:rsidR="00DE19AB" w:rsidRPr="00607B10" w:rsidRDefault="00DE19AB" w:rsidP="00D4217A">
      <w:pPr>
        <w:numPr>
          <w:ilvl w:val="0"/>
          <w:numId w:val="38"/>
        </w:numPr>
        <w:tabs>
          <w:tab w:val="left" w:pos="709"/>
        </w:tabs>
        <w:spacing w:line="260" w:lineRule="exact"/>
        <w:ind w:hanging="720"/>
        <w:jc w:val="both"/>
        <w:rPr>
          <w:rFonts w:ascii="Verdana" w:hAnsi="Verdana"/>
          <w:i/>
          <w:sz w:val="18"/>
          <w:szCs w:val="18"/>
          <w:lang w:val="fr-FR"/>
        </w:rPr>
      </w:pPr>
      <w:r w:rsidRPr="00607B10">
        <w:rPr>
          <w:rFonts w:ascii="Verdana" w:hAnsi="Verdana"/>
          <w:i/>
          <w:sz w:val="18"/>
          <w:szCs w:val="18"/>
          <w:lang w:val="fr-FR"/>
        </w:rPr>
        <w:t>U</w:t>
      </w:r>
      <w:r w:rsidR="00814C39" w:rsidRPr="00607B10">
        <w:rPr>
          <w:rFonts w:ascii="Verdana" w:hAnsi="Verdana"/>
          <w:i/>
          <w:sz w:val="18"/>
          <w:szCs w:val="18"/>
          <w:lang w:val="fr-FR"/>
        </w:rPr>
        <w:t xml:space="preserve">tilisation des formulaires de </w:t>
      </w:r>
      <w:r w:rsidRPr="00607B10">
        <w:rPr>
          <w:rFonts w:ascii="Verdana" w:hAnsi="Verdana"/>
          <w:i/>
          <w:sz w:val="18"/>
          <w:szCs w:val="18"/>
          <w:lang w:val="fr-FR"/>
        </w:rPr>
        <w:t>d</w:t>
      </w:r>
      <w:r w:rsidR="00814C39" w:rsidRPr="00607B10">
        <w:rPr>
          <w:rFonts w:ascii="Verdana" w:hAnsi="Verdana"/>
          <w:i/>
          <w:sz w:val="18"/>
          <w:szCs w:val="18"/>
          <w:lang w:val="fr-FR"/>
        </w:rPr>
        <w:t>é</w:t>
      </w:r>
      <w:r w:rsidRPr="00607B10">
        <w:rPr>
          <w:rFonts w:ascii="Verdana" w:hAnsi="Verdana"/>
          <w:i/>
          <w:sz w:val="18"/>
          <w:szCs w:val="18"/>
          <w:lang w:val="fr-FR"/>
        </w:rPr>
        <w:t xml:space="preserve">claration </w:t>
      </w:r>
    </w:p>
    <w:p w14:paraId="5ACC4268" w14:textId="77777777" w:rsidR="00975631" w:rsidRPr="00814C39" w:rsidRDefault="00975631" w:rsidP="00975631">
      <w:pPr>
        <w:tabs>
          <w:tab w:val="left" w:pos="709"/>
        </w:tabs>
        <w:spacing w:line="260" w:lineRule="exact"/>
        <w:jc w:val="both"/>
        <w:rPr>
          <w:rFonts w:ascii="Verdana" w:hAnsi="Verdana"/>
          <w:sz w:val="18"/>
          <w:szCs w:val="18"/>
          <w:lang w:val="fr-FR"/>
        </w:rPr>
      </w:pPr>
    </w:p>
    <w:p w14:paraId="691C81BF" w14:textId="45C9C7F7" w:rsidR="00DE19AB" w:rsidRDefault="00607BB8" w:rsidP="009807C8">
      <w:pPr>
        <w:pStyle w:val="Corpotesto"/>
        <w:numPr>
          <w:ilvl w:val="0"/>
          <w:numId w:val="39"/>
        </w:numPr>
        <w:tabs>
          <w:tab w:val="clear" w:pos="927"/>
          <w:tab w:val="num" w:pos="709"/>
        </w:tabs>
        <w:spacing w:line="260" w:lineRule="exact"/>
        <w:ind w:left="0"/>
        <w:jc w:val="both"/>
        <w:rPr>
          <w:rFonts w:ascii="Verdana" w:hAnsi="Verdana"/>
          <w:sz w:val="18"/>
          <w:szCs w:val="18"/>
          <w:lang w:val="fr-FR"/>
        </w:rPr>
      </w:pPr>
      <w:r>
        <w:rPr>
          <w:rFonts w:ascii="Verdana" w:hAnsi="Verdana"/>
          <w:sz w:val="18"/>
          <w:szCs w:val="18"/>
          <w:lang w:val="fr-FR"/>
        </w:rPr>
        <w:t>L</w:t>
      </w:r>
      <w:r w:rsidRPr="00607BB8">
        <w:rPr>
          <w:rFonts w:ascii="Verdana" w:hAnsi="Verdana"/>
          <w:sz w:val="18"/>
          <w:szCs w:val="18"/>
          <w:lang w:val="fr-FR"/>
        </w:rPr>
        <w:t xml:space="preserve">es </w:t>
      </w:r>
      <w:r w:rsidR="004E3D81">
        <w:rPr>
          <w:rFonts w:ascii="Verdana" w:hAnsi="Verdana"/>
          <w:sz w:val="18"/>
          <w:szCs w:val="18"/>
          <w:lang w:val="fr-FR"/>
        </w:rPr>
        <w:t>États</w:t>
      </w:r>
      <w:r w:rsidRPr="00607BB8">
        <w:rPr>
          <w:rFonts w:ascii="Verdana" w:hAnsi="Verdana"/>
          <w:sz w:val="18"/>
          <w:szCs w:val="18"/>
          <w:lang w:val="fr-FR"/>
        </w:rPr>
        <w:t xml:space="preserve"> contractants pe</w:t>
      </w:r>
      <w:r>
        <w:rPr>
          <w:rFonts w:ascii="Verdana" w:hAnsi="Verdana"/>
          <w:sz w:val="18"/>
          <w:szCs w:val="18"/>
          <w:lang w:val="fr-FR"/>
        </w:rPr>
        <w:t>u</w:t>
      </w:r>
      <w:r w:rsidRPr="00607BB8">
        <w:rPr>
          <w:rFonts w:ascii="Verdana" w:hAnsi="Verdana"/>
          <w:sz w:val="18"/>
          <w:szCs w:val="18"/>
          <w:lang w:val="fr-FR"/>
        </w:rPr>
        <w:t>vent déposer des déclarations</w:t>
      </w:r>
      <w:r>
        <w:rPr>
          <w:rFonts w:ascii="Verdana" w:hAnsi="Verdana"/>
          <w:sz w:val="18"/>
          <w:szCs w:val="18"/>
          <w:lang w:val="fr-FR"/>
        </w:rPr>
        <w:t xml:space="preserve"> </w:t>
      </w:r>
      <w:r w:rsidR="00975631">
        <w:rPr>
          <w:rFonts w:ascii="Verdana" w:hAnsi="Verdana"/>
          <w:sz w:val="18"/>
          <w:szCs w:val="18"/>
          <w:lang w:val="fr-FR"/>
        </w:rPr>
        <w:t xml:space="preserve">sous quelque forme que ce soit, pourvu qu’elle soit conforme aux conditions de </w:t>
      </w:r>
      <w:smartTag w:uri="urn:schemas-microsoft-com:office:smarttags" w:element="PersonName">
        <w:smartTagPr>
          <w:attr w:name="ProductID" w:val="la Convention"/>
        </w:smartTagPr>
        <w:r w:rsidR="00975631">
          <w:rPr>
            <w:rFonts w:ascii="Verdana" w:hAnsi="Verdana"/>
            <w:sz w:val="18"/>
            <w:szCs w:val="18"/>
            <w:lang w:val="fr-FR"/>
          </w:rPr>
          <w:t>la Convention</w:t>
        </w:r>
      </w:smartTag>
      <w:r w:rsidR="00975631">
        <w:rPr>
          <w:rFonts w:ascii="Verdana" w:hAnsi="Verdana"/>
          <w:sz w:val="18"/>
          <w:szCs w:val="18"/>
          <w:lang w:val="fr-FR"/>
        </w:rPr>
        <w:t xml:space="preserve"> et du Protocole </w:t>
      </w:r>
      <w:r w:rsidR="008405FF">
        <w:rPr>
          <w:rFonts w:ascii="Verdana" w:hAnsi="Verdana"/>
          <w:sz w:val="18"/>
          <w:szCs w:val="18"/>
          <w:lang w:val="fr-FR"/>
        </w:rPr>
        <w:t>ferroviaire de Luxembourg</w:t>
      </w:r>
      <w:r w:rsidR="00975631">
        <w:rPr>
          <w:rFonts w:ascii="Verdana" w:hAnsi="Verdana"/>
          <w:sz w:val="18"/>
          <w:szCs w:val="18"/>
          <w:lang w:val="fr-FR"/>
        </w:rPr>
        <w:t>.</w:t>
      </w:r>
      <w:r w:rsidR="00DE19AB" w:rsidRPr="00607BB8">
        <w:rPr>
          <w:rFonts w:ascii="Verdana" w:hAnsi="Verdana"/>
          <w:sz w:val="18"/>
          <w:szCs w:val="18"/>
          <w:lang w:val="fr-FR"/>
        </w:rPr>
        <w:t xml:space="preserve"> </w:t>
      </w:r>
      <w:r w:rsidR="00975631">
        <w:rPr>
          <w:rFonts w:ascii="Verdana" w:hAnsi="Verdana"/>
          <w:sz w:val="18"/>
          <w:szCs w:val="18"/>
          <w:lang w:val="fr-FR"/>
        </w:rPr>
        <w:t>Toutefois,</w:t>
      </w:r>
      <w:r w:rsidR="00DE19AB" w:rsidRPr="00607BB8">
        <w:rPr>
          <w:rFonts w:ascii="Verdana" w:hAnsi="Verdana"/>
          <w:sz w:val="18"/>
          <w:szCs w:val="18"/>
          <w:lang w:val="fr-FR"/>
        </w:rPr>
        <w:t xml:space="preserve"> U</w:t>
      </w:r>
      <w:r w:rsidR="00DE19AB" w:rsidRPr="00607BB8">
        <w:rPr>
          <w:rFonts w:ascii="Verdana" w:hAnsi="Verdana"/>
          <w:smallCaps/>
          <w:sz w:val="18"/>
          <w:szCs w:val="18"/>
          <w:lang w:val="fr-FR"/>
        </w:rPr>
        <w:t>nidroit</w:t>
      </w:r>
      <w:r w:rsidR="00DE19AB" w:rsidRPr="00607BB8">
        <w:rPr>
          <w:rFonts w:ascii="Verdana" w:hAnsi="Verdana"/>
          <w:sz w:val="18"/>
          <w:szCs w:val="18"/>
          <w:lang w:val="fr-FR"/>
        </w:rPr>
        <w:t xml:space="preserve">, </w:t>
      </w:r>
      <w:r w:rsidR="00975631">
        <w:rPr>
          <w:rFonts w:ascii="Verdana" w:hAnsi="Verdana"/>
          <w:sz w:val="18"/>
          <w:szCs w:val="18"/>
          <w:lang w:val="fr-FR"/>
        </w:rPr>
        <w:t xml:space="preserve">en tant que </w:t>
      </w:r>
      <w:r w:rsidR="00DE19AB" w:rsidRPr="00607BB8">
        <w:rPr>
          <w:rFonts w:ascii="Verdana" w:hAnsi="Verdana"/>
          <w:sz w:val="18"/>
          <w:szCs w:val="18"/>
          <w:lang w:val="fr-FR"/>
        </w:rPr>
        <w:t>D</w:t>
      </w:r>
      <w:r w:rsidR="00975631">
        <w:rPr>
          <w:rFonts w:ascii="Verdana" w:hAnsi="Verdana"/>
          <w:sz w:val="18"/>
          <w:szCs w:val="18"/>
          <w:lang w:val="fr-FR"/>
        </w:rPr>
        <w:t>é</w:t>
      </w:r>
      <w:r w:rsidR="00DE19AB" w:rsidRPr="00607BB8">
        <w:rPr>
          <w:rFonts w:ascii="Verdana" w:hAnsi="Verdana"/>
          <w:sz w:val="18"/>
          <w:szCs w:val="18"/>
          <w:lang w:val="fr-FR"/>
        </w:rPr>
        <w:t>posita</w:t>
      </w:r>
      <w:r w:rsidR="00975631">
        <w:rPr>
          <w:rFonts w:ascii="Verdana" w:hAnsi="Verdana"/>
          <w:sz w:val="18"/>
          <w:szCs w:val="18"/>
          <w:lang w:val="fr-FR"/>
        </w:rPr>
        <w:t>i</w:t>
      </w:r>
      <w:r w:rsidR="00DE19AB" w:rsidRPr="00607BB8">
        <w:rPr>
          <w:rFonts w:ascii="Verdana" w:hAnsi="Verdana"/>
          <w:sz w:val="18"/>
          <w:szCs w:val="18"/>
          <w:lang w:val="fr-FR"/>
        </w:rPr>
        <w:t>r</w:t>
      </w:r>
      <w:r w:rsidR="00975631">
        <w:rPr>
          <w:rFonts w:ascii="Verdana" w:hAnsi="Verdana"/>
          <w:sz w:val="18"/>
          <w:szCs w:val="18"/>
          <w:lang w:val="fr-FR"/>
        </w:rPr>
        <w:t>e</w:t>
      </w:r>
      <w:r w:rsidR="00DE19AB" w:rsidRPr="00607BB8">
        <w:rPr>
          <w:rFonts w:ascii="Verdana" w:hAnsi="Verdana"/>
          <w:sz w:val="18"/>
          <w:szCs w:val="18"/>
          <w:lang w:val="fr-FR"/>
        </w:rPr>
        <w:t xml:space="preserve">, encourage </w:t>
      </w:r>
      <w:r w:rsidR="00975631">
        <w:rPr>
          <w:rFonts w:ascii="Verdana" w:hAnsi="Verdana"/>
          <w:sz w:val="18"/>
          <w:szCs w:val="18"/>
          <w:lang w:val="fr-FR"/>
        </w:rPr>
        <w:t xml:space="preserve">tous les </w:t>
      </w:r>
      <w:r w:rsidR="004E3D81">
        <w:rPr>
          <w:rFonts w:ascii="Verdana" w:hAnsi="Verdana"/>
          <w:sz w:val="18"/>
          <w:szCs w:val="18"/>
          <w:lang w:val="fr-FR"/>
        </w:rPr>
        <w:t>États</w:t>
      </w:r>
      <w:r w:rsidR="00975631">
        <w:rPr>
          <w:rFonts w:ascii="Verdana" w:hAnsi="Verdana"/>
          <w:sz w:val="18"/>
          <w:szCs w:val="18"/>
          <w:lang w:val="fr-FR"/>
        </w:rPr>
        <w:t xml:space="preserve"> contractants à baser leurs </w:t>
      </w:r>
      <w:r w:rsidR="00DE19AB" w:rsidRPr="00607BB8">
        <w:rPr>
          <w:rFonts w:ascii="Verdana" w:hAnsi="Verdana"/>
          <w:sz w:val="18"/>
          <w:szCs w:val="18"/>
          <w:lang w:val="fr-FR"/>
        </w:rPr>
        <w:t>d</w:t>
      </w:r>
      <w:r w:rsidR="00975631">
        <w:rPr>
          <w:rFonts w:ascii="Verdana" w:hAnsi="Verdana"/>
          <w:sz w:val="18"/>
          <w:szCs w:val="18"/>
          <w:lang w:val="fr-FR"/>
        </w:rPr>
        <w:t>é</w:t>
      </w:r>
      <w:r w:rsidR="00DE19AB" w:rsidRPr="00607BB8">
        <w:rPr>
          <w:rFonts w:ascii="Verdana" w:hAnsi="Verdana"/>
          <w:sz w:val="18"/>
          <w:szCs w:val="18"/>
          <w:lang w:val="fr-FR"/>
        </w:rPr>
        <w:t xml:space="preserve">clarations </w:t>
      </w:r>
      <w:r w:rsidR="00975631">
        <w:rPr>
          <w:rFonts w:ascii="Verdana" w:hAnsi="Verdana"/>
          <w:sz w:val="18"/>
          <w:szCs w:val="18"/>
          <w:lang w:val="fr-FR"/>
        </w:rPr>
        <w:t xml:space="preserve">sur les formulaires de </w:t>
      </w:r>
      <w:r w:rsidR="00DE19AB" w:rsidRPr="00607BB8">
        <w:rPr>
          <w:rFonts w:ascii="Verdana" w:hAnsi="Verdana"/>
          <w:sz w:val="18"/>
          <w:szCs w:val="18"/>
          <w:lang w:val="fr-FR"/>
        </w:rPr>
        <w:t>d</w:t>
      </w:r>
      <w:r w:rsidR="00975631">
        <w:rPr>
          <w:rFonts w:ascii="Verdana" w:hAnsi="Verdana"/>
          <w:sz w:val="18"/>
          <w:szCs w:val="18"/>
          <w:lang w:val="fr-FR"/>
        </w:rPr>
        <w:t>é</w:t>
      </w:r>
      <w:r w:rsidR="00DE19AB" w:rsidRPr="00607BB8">
        <w:rPr>
          <w:rFonts w:ascii="Verdana" w:hAnsi="Verdana"/>
          <w:sz w:val="18"/>
          <w:szCs w:val="18"/>
          <w:lang w:val="fr-FR"/>
        </w:rPr>
        <w:t xml:space="preserve">claration </w:t>
      </w:r>
      <w:r w:rsidR="00975631">
        <w:rPr>
          <w:rFonts w:ascii="Verdana" w:hAnsi="Verdana"/>
          <w:sz w:val="18"/>
          <w:szCs w:val="18"/>
          <w:lang w:val="fr-FR"/>
        </w:rPr>
        <w:t xml:space="preserve">qui figurent dans le présent </w:t>
      </w:r>
      <w:r w:rsidR="00416300">
        <w:rPr>
          <w:rFonts w:ascii="Verdana" w:hAnsi="Verdana"/>
          <w:sz w:val="18"/>
          <w:szCs w:val="18"/>
          <w:lang w:val="fr-FR"/>
        </w:rPr>
        <w:t>M</w:t>
      </w:r>
      <w:r w:rsidR="00975631">
        <w:rPr>
          <w:rFonts w:ascii="Verdana" w:hAnsi="Verdana"/>
          <w:sz w:val="18"/>
          <w:szCs w:val="18"/>
          <w:lang w:val="fr-FR"/>
        </w:rPr>
        <w:t>émorandum afin de garantir cette conformité</w:t>
      </w:r>
      <w:r w:rsidR="00DE19AB" w:rsidRPr="00607BB8">
        <w:rPr>
          <w:rFonts w:ascii="Verdana" w:hAnsi="Verdana"/>
          <w:sz w:val="18"/>
          <w:szCs w:val="18"/>
          <w:lang w:val="fr-FR"/>
        </w:rPr>
        <w:t xml:space="preserve">. </w:t>
      </w:r>
    </w:p>
    <w:p w14:paraId="05AA60CB" w14:textId="77777777" w:rsidR="00975631" w:rsidRPr="00607BB8" w:rsidRDefault="00975631" w:rsidP="00975631">
      <w:pPr>
        <w:pStyle w:val="Corpotesto"/>
        <w:spacing w:line="260" w:lineRule="exact"/>
        <w:jc w:val="both"/>
        <w:rPr>
          <w:rFonts w:ascii="Verdana" w:hAnsi="Verdana"/>
          <w:sz w:val="18"/>
          <w:szCs w:val="18"/>
          <w:lang w:val="fr-FR"/>
        </w:rPr>
      </w:pPr>
    </w:p>
    <w:p w14:paraId="74500E81" w14:textId="72725F3F" w:rsidR="00DE19AB" w:rsidRPr="00F9756F" w:rsidRDefault="004E3D81" w:rsidP="009807C8">
      <w:pPr>
        <w:pStyle w:val="Corpotesto"/>
        <w:numPr>
          <w:ilvl w:val="0"/>
          <w:numId w:val="39"/>
        </w:numPr>
        <w:tabs>
          <w:tab w:val="clear" w:pos="927"/>
          <w:tab w:val="num" w:pos="709"/>
        </w:tabs>
        <w:spacing w:line="260" w:lineRule="exact"/>
        <w:ind w:left="0"/>
        <w:jc w:val="both"/>
        <w:rPr>
          <w:rFonts w:ascii="Verdana" w:hAnsi="Verdana"/>
          <w:sz w:val="18"/>
          <w:szCs w:val="18"/>
          <w:lang w:val="fr-FR"/>
        </w:rPr>
      </w:pPr>
      <w:r>
        <w:rPr>
          <w:rFonts w:ascii="Verdana" w:hAnsi="Verdana"/>
          <w:sz w:val="18"/>
          <w:szCs w:val="18"/>
          <w:lang w:val="fr-FR"/>
        </w:rPr>
        <w:t>À</w:t>
      </w:r>
      <w:r w:rsidR="00975631">
        <w:rPr>
          <w:rFonts w:ascii="Verdana" w:hAnsi="Verdana"/>
          <w:sz w:val="18"/>
          <w:szCs w:val="18"/>
          <w:lang w:val="fr-FR"/>
        </w:rPr>
        <w:t xml:space="preserve"> l’exception de la déclaration </w:t>
      </w:r>
      <w:r w:rsidR="00975631" w:rsidRPr="008405FF">
        <w:rPr>
          <w:rFonts w:ascii="Verdana" w:hAnsi="Verdana"/>
          <w:sz w:val="18"/>
          <w:szCs w:val="18"/>
          <w:lang w:val="fr-FR"/>
        </w:rPr>
        <w:t>obligatoire</w:t>
      </w:r>
      <w:r w:rsidR="00975631">
        <w:rPr>
          <w:rFonts w:ascii="Verdana" w:hAnsi="Verdana"/>
          <w:sz w:val="18"/>
          <w:szCs w:val="18"/>
          <w:lang w:val="fr-FR"/>
        </w:rPr>
        <w:t xml:space="preserve"> prévue en vertu de l’article 54(2) de la Convention, toutes les </w:t>
      </w:r>
      <w:r w:rsidR="00DE19AB" w:rsidRPr="00607BB8">
        <w:rPr>
          <w:rFonts w:ascii="Verdana" w:hAnsi="Verdana"/>
          <w:sz w:val="18"/>
          <w:szCs w:val="18"/>
          <w:lang w:val="fr-FR"/>
        </w:rPr>
        <w:t>d</w:t>
      </w:r>
      <w:r w:rsidR="00975631">
        <w:rPr>
          <w:rFonts w:ascii="Verdana" w:hAnsi="Verdana"/>
          <w:sz w:val="18"/>
          <w:szCs w:val="18"/>
          <w:lang w:val="fr-FR"/>
        </w:rPr>
        <w:t>é</w:t>
      </w:r>
      <w:r w:rsidR="00DE19AB" w:rsidRPr="00607BB8">
        <w:rPr>
          <w:rFonts w:ascii="Verdana" w:hAnsi="Verdana"/>
          <w:sz w:val="18"/>
          <w:szCs w:val="18"/>
          <w:lang w:val="fr-FR"/>
        </w:rPr>
        <w:t xml:space="preserve">clarations </w:t>
      </w:r>
      <w:r w:rsidR="00975631">
        <w:rPr>
          <w:rFonts w:ascii="Verdana" w:hAnsi="Verdana"/>
          <w:sz w:val="18"/>
          <w:szCs w:val="18"/>
          <w:lang w:val="fr-FR"/>
        </w:rPr>
        <w:t xml:space="preserve">en vertu de la </w:t>
      </w:r>
      <w:r w:rsidR="00DE19AB" w:rsidRPr="00607BB8">
        <w:rPr>
          <w:rFonts w:ascii="Verdana" w:hAnsi="Verdana"/>
          <w:sz w:val="18"/>
          <w:szCs w:val="18"/>
          <w:lang w:val="fr-FR"/>
        </w:rPr>
        <w:t xml:space="preserve">Convention </w:t>
      </w:r>
      <w:r w:rsidR="00975631">
        <w:rPr>
          <w:rFonts w:ascii="Verdana" w:hAnsi="Verdana"/>
          <w:sz w:val="18"/>
          <w:szCs w:val="18"/>
          <w:lang w:val="fr-FR"/>
        </w:rPr>
        <w:t>et du</w:t>
      </w:r>
      <w:r w:rsidR="00DE19AB" w:rsidRPr="00607BB8">
        <w:rPr>
          <w:rFonts w:ascii="Verdana" w:hAnsi="Verdana"/>
          <w:sz w:val="18"/>
          <w:szCs w:val="18"/>
          <w:lang w:val="fr-FR"/>
        </w:rPr>
        <w:t xml:space="preserve"> Protocol</w:t>
      </w:r>
      <w:r w:rsidR="00975631">
        <w:rPr>
          <w:rFonts w:ascii="Verdana" w:hAnsi="Verdana"/>
          <w:sz w:val="18"/>
          <w:szCs w:val="18"/>
          <w:lang w:val="fr-FR"/>
        </w:rPr>
        <w:t xml:space="preserve">e </w:t>
      </w:r>
      <w:r w:rsidR="008405FF">
        <w:rPr>
          <w:rFonts w:ascii="Verdana" w:hAnsi="Verdana"/>
          <w:sz w:val="18"/>
          <w:szCs w:val="18"/>
          <w:lang w:val="fr-FR"/>
        </w:rPr>
        <w:t xml:space="preserve">ferroviaire de Luxembourg </w:t>
      </w:r>
      <w:r w:rsidR="00975631">
        <w:rPr>
          <w:rFonts w:ascii="Verdana" w:hAnsi="Verdana"/>
          <w:sz w:val="18"/>
          <w:szCs w:val="18"/>
          <w:lang w:val="fr-FR"/>
        </w:rPr>
        <w:t xml:space="preserve">sont optionnelles, ce qui signifie que les </w:t>
      </w:r>
      <w:r>
        <w:rPr>
          <w:rFonts w:ascii="Verdana" w:hAnsi="Verdana"/>
          <w:sz w:val="18"/>
          <w:szCs w:val="18"/>
          <w:lang w:val="fr-FR"/>
        </w:rPr>
        <w:t>États</w:t>
      </w:r>
      <w:r w:rsidR="00975631">
        <w:rPr>
          <w:rFonts w:ascii="Verdana" w:hAnsi="Verdana"/>
          <w:sz w:val="18"/>
          <w:szCs w:val="18"/>
          <w:lang w:val="fr-FR"/>
        </w:rPr>
        <w:t xml:space="preserve"> contractants n’ont aucune obligation de remplir les formulaires relatifs à ces déclarations.</w:t>
      </w:r>
    </w:p>
    <w:p w14:paraId="3E4964FF" w14:textId="77777777" w:rsidR="00975631" w:rsidRPr="00F9756F" w:rsidRDefault="00975631" w:rsidP="00975631">
      <w:pPr>
        <w:pStyle w:val="Corpotesto"/>
        <w:tabs>
          <w:tab w:val="left" w:pos="1134"/>
        </w:tabs>
        <w:spacing w:line="260" w:lineRule="exact"/>
        <w:jc w:val="both"/>
        <w:rPr>
          <w:rFonts w:ascii="Verdana" w:hAnsi="Verdana"/>
          <w:sz w:val="18"/>
          <w:szCs w:val="18"/>
          <w:lang w:val="fr-FR"/>
        </w:rPr>
      </w:pPr>
    </w:p>
    <w:p w14:paraId="20B4677A" w14:textId="77777777" w:rsidR="00DE19AB" w:rsidRDefault="00814C39" w:rsidP="00D4217A">
      <w:pPr>
        <w:numPr>
          <w:ilvl w:val="0"/>
          <w:numId w:val="38"/>
        </w:numPr>
        <w:spacing w:line="260" w:lineRule="exact"/>
        <w:ind w:hanging="720"/>
        <w:jc w:val="both"/>
        <w:rPr>
          <w:rFonts w:ascii="Verdana" w:hAnsi="Verdana"/>
          <w:i/>
          <w:sz w:val="18"/>
          <w:szCs w:val="18"/>
          <w:lang w:val="fr-FR"/>
        </w:rPr>
      </w:pPr>
      <w:r w:rsidRPr="00814C39">
        <w:rPr>
          <w:rFonts w:ascii="Verdana" w:hAnsi="Verdana"/>
          <w:i/>
          <w:sz w:val="18"/>
          <w:szCs w:val="18"/>
          <w:lang w:val="fr-FR"/>
        </w:rPr>
        <w:t>Choix des formulaires alternatifs</w:t>
      </w:r>
    </w:p>
    <w:p w14:paraId="43F268D2" w14:textId="77777777" w:rsidR="00975631" w:rsidRPr="00814C39" w:rsidRDefault="00975631" w:rsidP="00975631">
      <w:pPr>
        <w:tabs>
          <w:tab w:val="left" w:pos="709"/>
        </w:tabs>
        <w:spacing w:line="260" w:lineRule="exact"/>
        <w:ind w:left="360"/>
        <w:jc w:val="both"/>
        <w:rPr>
          <w:rFonts w:ascii="Verdana" w:hAnsi="Verdana"/>
          <w:i/>
          <w:sz w:val="18"/>
          <w:szCs w:val="18"/>
          <w:lang w:val="fr-FR"/>
        </w:rPr>
      </w:pPr>
    </w:p>
    <w:p w14:paraId="45AC0E4A" w14:textId="2EA6A4FA" w:rsidR="00DE19AB" w:rsidRPr="00607B10" w:rsidRDefault="00607B10" w:rsidP="009807C8">
      <w:pPr>
        <w:pStyle w:val="Corpotesto"/>
        <w:numPr>
          <w:ilvl w:val="0"/>
          <w:numId w:val="39"/>
        </w:numPr>
        <w:tabs>
          <w:tab w:val="clear" w:pos="927"/>
          <w:tab w:val="num" w:pos="709"/>
        </w:tabs>
        <w:spacing w:line="260" w:lineRule="exact"/>
        <w:ind w:left="0"/>
        <w:jc w:val="both"/>
        <w:rPr>
          <w:rFonts w:ascii="Verdana" w:hAnsi="Verdana"/>
          <w:sz w:val="18"/>
          <w:szCs w:val="18"/>
          <w:lang w:val="fr-FR"/>
        </w:rPr>
      </w:pPr>
      <w:r>
        <w:rPr>
          <w:rFonts w:ascii="Verdana" w:hAnsi="Verdana"/>
          <w:sz w:val="18"/>
          <w:szCs w:val="18"/>
          <w:lang w:val="fr-FR"/>
        </w:rPr>
        <w:t xml:space="preserve">Les </w:t>
      </w:r>
      <w:r w:rsidR="004E3D81">
        <w:rPr>
          <w:rFonts w:ascii="Verdana" w:hAnsi="Verdana"/>
          <w:sz w:val="18"/>
          <w:szCs w:val="18"/>
          <w:lang w:val="fr-FR"/>
        </w:rPr>
        <w:t>États</w:t>
      </w:r>
      <w:r>
        <w:rPr>
          <w:rFonts w:ascii="Verdana" w:hAnsi="Verdana"/>
          <w:sz w:val="18"/>
          <w:szCs w:val="18"/>
          <w:lang w:val="fr-FR"/>
        </w:rPr>
        <w:t xml:space="preserve"> contractants qui choisissent de faire une ou plusieurs déclarations optionnelles en vertu de </w:t>
      </w:r>
      <w:smartTag w:uri="urn:schemas-microsoft-com:office:smarttags" w:element="PersonName">
        <w:smartTagPr>
          <w:attr w:name="ProductID" w:val="la Convention"/>
        </w:smartTagPr>
        <w:r>
          <w:rPr>
            <w:rFonts w:ascii="Verdana" w:hAnsi="Verdana"/>
            <w:sz w:val="18"/>
            <w:szCs w:val="18"/>
            <w:lang w:val="fr-FR"/>
          </w:rPr>
          <w:t>la Convention</w:t>
        </w:r>
      </w:smartTag>
      <w:r>
        <w:rPr>
          <w:rFonts w:ascii="Verdana" w:hAnsi="Verdana"/>
          <w:sz w:val="18"/>
          <w:szCs w:val="18"/>
          <w:lang w:val="fr-FR"/>
        </w:rPr>
        <w:t xml:space="preserve"> ou du Protocole </w:t>
      </w:r>
      <w:r w:rsidR="008405FF">
        <w:rPr>
          <w:rFonts w:ascii="Verdana" w:hAnsi="Verdana"/>
          <w:sz w:val="18"/>
          <w:szCs w:val="18"/>
          <w:lang w:val="fr-FR"/>
        </w:rPr>
        <w:t xml:space="preserve">ferroviaire de Luxembourg </w:t>
      </w:r>
      <w:r>
        <w:rPr>
          <w:rFonts w:ascii="Verdana" w:hAnsi="Verdana"/>
          <w:sz w:val="18"/>
          <w:szCs w:val="18"/>
          <w:lang w:val="fr-FR"/>
        </w:rPr>
        <w:t xml:space="preserve">devraient considérer qu’il existe des formulaires </w:t>
      </w:r>
      <w:r w:rsidRPr="00607B10">
        <w:rPr>
          <w:rFonts w:ascii="Verdana" w:hAnsi="Verdana"/>
          <w:i/>
          <w:sz w:val="18"/>
          <w:szCs w:val="18"/>
          <w:lang w:val="fr-FR"/>
        </w:rPr>
        <w:t>alternatifs</w:t>
      </w:r>
      <w:r>
        <w:rPr>
          <w:rFonts w:ascii="Verdana" w:hAnsi="Verdana"/>
          <w:sz w:val="18"/>
          <w:szCs w:val="18"/>
          <w:lang w:val="fr-FR"/>
        </w:rPr>
        <w:t xml:space="preserve"> pour des déclarations relatives à certains articles qui reflètent les différentes possibilités autorisées par les dispositions en question</w:t>
      </w:r>
      <w:r w:rsidR="00DE19AB" w:rsidRPr="00607B10">
        <w:rPr>
          <w:rFonts w:ascii="Verdana" w:hAnsi="Verdana"/>
          <w:sz w:val="18"/>
          <w:szCs w:val="18"/>
          <w:lang w:val="fr-FR"/>
        </w:rPr>
        <w:t>.</w:t>
      </w:r>
    </w:p>
    <w:p w14:paraId="74AD0A17" w14:textId="77777777" w:rsidR="00975631" w:rsidRPr="00607B10" w:rsidRDefault="00975631" w:rsidP="009807C8">
      <w:pPr>
        <w:pStyle w:val="Corpotesto"/>
        <w:tabs>
          <w:tab w:val="num" w:pos="709"/>
        </w:tabs>
        <w:spacing w:line="260" w:lineRule="exact"/>
        <w:jc w:val="both"/>
        <w:rPr>
          <w:rFonts w:ascii="Verdana" w:hAnsi="Verdana"/>
          <w:sz w:val="18"/>
          <w:szCs w:val="18"/>
          <w:lang w:val="fr-FR"/>
        </w:rPr>
      </w:pPr>
    </w:p>
    <w:p w14:paraId="2D691310" w14:textId="2C226A4F" w:rsidR="00DE19AB" w:rsidRPr="00607B10" w:rsidRDefault="00607B10" w:rsidP="009807C8">
      <w:pPr>
        <w:pStyle w:val="Corpotesto"/>
        <w:numPr>
          <w:ilvl w:val="0"/>
          <w:numId w:val="39"/>
        </w:numPr>
        <w:tabs>
          <w:tab w:val="clear" w:pos="927"/>
          <w:tab w:val="num" w:pos="709"/>
        </w:tabs>
        <w:spacing w:line="260" w:lineRule="exact"/>
        <w:ind w:left="0"/>
        <w:jc w:val="both"/>
        <w:rPr>
          <w:rFonts w:ascii="Verdana" w:hAnsi="Verdana"/>
          <w:sz w:val="18"/>
          <w:szCs w:val="18"/>
          <w:lang w:val="fr-FR"/>
        </w:rPr>
      </w:pPr>
      <w:r>
        <w:rPr>
          <w:rFonts w:ascii="Verdana" w:hAnsi="Verdana"/>
          <w:sz w:val="18"/>
          <w:szCs w:val="18"/>
          <w:lang w:val="fr-FR"/>
        </w:rPr>
        <w:t xml:space="preserve">Par </w:t>
      </w:r>
      <w:r w:rsidR="00DE19AB" w:rsidRPr="00607B10">
        <w:rPr>
          <w:rFonts w:ascii="Verdana" w:hAnsi="Verdana"/>
          <w:sz w:val="18"/>
          <w:szCs w:val="18"/>
          <w:lang w:val="fr-FR"/>
        </w:rPr>
        <w:t>ex</w:t>
      </w:r>
      <w:r>
        <w:rPr>
          <w:rFonts w:ascii="Verdana" w:hAnsi="Verdana"/>
          <w:sz w:val="18"/>
          <w:szCs w:val="18"/>
          <w:lang w:val="fr-FR"/>
        </w:rPr>
        <w:t>e</w:t>
      </w:r>
      <w:r w:rsidR="00DE19AB" w:rsidRPr="00607B10">
        <w:rPr>
          <w:rFonts w:ascii="Verdana" w:hAnsi="Verdana"/>
          <w:sz w:val="18"/>
          <w:szCs w:val="18"/>
          <w:lang w:val="fr-FR"/>
        </w:rPr>
        <w:t xml:space="preserve">mple, </w:t>
      </w:r>
      <w:r w:rsidR="004C43BF">
        <w:rPr>
          <w:rFonts w:ascii="Verdana" w:hAnsi="Verdana"/>
          <w:sz w:val="18"/>
          <w:szCs w:val="18"/>
          <w:lang w:val="fr-FR"/>
        </w:rPr>
        <w:t>le F</w:t>
      </w:r>
      <w:r>
        <w:rPr>
          <w:rFonts w:ascii="Verdana" w:hAnsi="Verdana"/>
          <w:sz w:val="18"/>
          <w:szCs w:val="18"/>
          <w:lang w:val="fr-FR"/>
        </w:rPr>
        <w:t>ormulaire</w:t>
      </w:r>
      <w:r w:rsidR="00DE19AB" w:rsidRPr="00607B10">
        <w:rPr>
          <w:rFonts w:ascii="Verdana" w:hAnsi="Verdana"/>
          <w:sz w:val="18"/>
          <w:szCs w:val="18"/>
          <w:lang w:val="fr-FR"/>
        </w:rPr>
        <w:t xml:space="preserve"> No. 1 </w:t>
      </w:r>
      <w:r>
        <w:rPr>
          <w:rFonts w:ascii="Verdana" w:hAnsi="Verdana"/>
          <w:sz w:val="18"/>
          <w:szCs w:val="18"/>
          <w:lang w:val="fr-FR"/>
        </w:rPr>
        <w:t xml:space="preserve">traite du cas dans lequel un </w:t>
      </w:r>
      <w:r w:rsidR="004E3D81">
        <w:rPr>
          <w:rFonts w:ascii="Verdana" w:hAnsi="Verdana"/>
          <w:sz w:val="18"/>
          <w:szCs w:val="18"/>
          <w:lang w:val="fr-FR"/>
        </w:rPr>
        <w:t>État</w:t>
      </w:r>
      <w:r>
        <w:rPr>
          <w:rFonts w:ascii="Verdana" w:hAnsi="Verdana"/>
          <w:sz w:val="18"/>
          <w:szCs w:val="18"/>
          <w:lang w:val="fr-FR"/>
        </w:rPr>
        <w:t xml:space="preserve"> souhaite faire une déclaration </w:t>
      </w:r>
      <w:r w:rsidR="00DE19AB" w:rsidRPr="00607B10">
        <w:rPr>
          <w:rFonts w:ascii="Verdana" w:hAnsi="Verdana"/>
          <w:i/>
          <w:sz w:val="18"/>
          <w:szCs w:val="18"/>
          <w:lang w:val="fr-FR"/>
        </w:rPr>
        <w:t>sp</w:t>
      </w:r>
      <w:r>
        <w:rPr>
          <w:rFonts w:ascii="Verdana" w:hAnsi="Verdana"/>
          <w:i/>
          <w:sz w:val="18"/>
          <w:szCs w:val="18"/>
          <w:lang w:val="fr-FR"/>
        </w:rPr>
        <w:t>é</w:t>
      </w:r>
      <w:r w:rsidR="00DE19AB" w:rsidRPr="00607B10">
        <w:rPr>
          <w:rFonts w:ascii="Verdana" w:hAnsi="Verdana"/>
          <w:i/>
          <w:sz w:val="18"/>
          <w:szCs w:val="18"/>
          <w:lang w:val="fr-FR"/>
        </w:rPr>
        <w:t>cifi</w:t>
      </w:r>
      <w:r>
        <w:rPr>
          <w:rFonts w:ascii="Verdana" w:hAnsi="Verdana"/>
          <w:i/>
          <w:sz w:val="18"/>
          <w:szCs w:val="18"/>
          <w:lang w:val="fr-FR"/>
        </w:rPr>
        <w:t>que</w:t>
      </w:r>
      <w:r w:rsidR="00DE19AB" w:rsidRPr="00607B10">
        <w:rPr>
          <w:rFonts w:ascii="Verdana" w:hAnsi="Verdana"/>
          <w:sz w:val="18"/>
          <w:szCs w:val="18"/>
          <w:lang w:val="fr-FR"/>
        </w:rPr>
        <w:t xml:space="preserve"> </w:t>
      </w:r>
      <w:r w:rsidR="00993C7D">
        <w:rPr>
          <w:rFonts w:ascii="Verdana" w:hAnsi="Verdana"/>
          <w:sz w:val="18"/>
          <w:szCs w:val="18"/>
          <w:lang w:val="fr-FR"/>
        </w:rPr>
        <w:t>en vertu de</w:t>
      </w:r>
      <w:r>
        <w:rPr>
          <w:rFonts w:ascii="Verdana" w:hAnsi="Verdana"/>
          <w:sz w:val="18"/>
          <w:szCs w:val="18"/>
          <w:lang w:val="fr-FR"/>
        </w:rPr>
        <w:t xml:space="preserve"> l’a</w:t>
      </w:r>
      <w:r w:rsidR="00DE19AB" w:rsidRPr="00607B10">
        <w:rPr>
          <w:rFonts w:ascii="Verdana" w:hAnsi="Verdana"/>
          <w:sz w:val="18"/>
          <w:szCs w:val="18"/>
          <w:lang w:val="fr-FR"/>
        </w:rPr>
        <w:t xml:space="preserve">rticle 39(1)(a) </w:t>
      </w:r>
      <w:r>
        <w:rPr>
          <w:rFonts w:ascii="Verdana" w:hAnsi="Verdana"/>
          <w:sz w:val="18"/>
          <w:szCs w:val="18"/>
          <w:lang w:val="fr-FR"/>
        </w:rPr>
        <w:t>de la</w:t>
      </w:r>
      <w:r w:rsidR="00DE19AB" w:rsidRPr="00607B10">
        <w:rPr>
          <w:rFonts w:ascii="Verdana" w:hAnsi="Verdana"/>
          <w:sz w:val="18"/>
          <w:szCs w:val="18"/>
          <w:lang w:val="fr-FR"/>
        </w:rPr>
        <w:t xml:space="preserve"> Convention (</w:t>
      </w:r>
      <w:r>
        <w:rPr>
          <w:rFonts w:ascii="Verdana" w:hAnsi="Verdana"/>
          <w:sz w:val="18"/>
          <w:szCs w:val="18"/>
          <w:lang w:val="fr-FR"/>
        </w:rPr>
        <w:t>à savoir déclarer des catégories spécifiques de droits ou garanties non conventionnels</w:t>
      </w:r>
      <w:r w:rsidR="00DE19AB" w:rsidRPr="00607B10">
        <w:rPr>
          <w:rFonts w:ascii="Verdana" w:hAnsi="Verdana"/>
          <w:sz w:val="18"/>
          <w:szCs w:val="18"/>
          <w:lang w:val="fr-FR"/>
        </w:rPr>
        <w:t xml:space="preserve">). </w:t>
      </w:r>
      <w:r w:rsidR="004C43BF">
        <w:rPr>
          <w:rFonts w:ascii="Verdana" w:hAnsi="Verdana"/>
          <w:sz w:val="18"/>
          <w:szCs w:val="18"/>
          <w:lang w:val="fr-FR"/>
        </w:rPr>
        <w:t>Le F</w:t>
      </w:r>
      <w:r>
        <w:rPr>
          <w:rFonts w:ascii="Verdana" w:hAnsi="Verdana"/>
          <w:sz w:val="18"/>
          <w:szCs w:val="18"/>
          <w:lang w:val="fr-FR"/>
        </w:rPr>
        <w:t xml:space="preserve">ormulaire </w:t>
      </w:r>
      <w:r w:rsidR="00DE19AB" w:rsidRPr="00607B10">
        <w:rPr>
          <w:rFonts w:ascii="Verdana" w:hAnsi="Verdana"/>
          <w:sz w:val="18"/>
          <w:szCs w:val="18"/>
          <w:lang w:val="fr-FR"/>
        </w:rPr>
        <w:t xml:space="preserve">No. 2 </w:t>
      </w:r>
      <w:proofErr w:type="gramStart"/>
      <w:r>
        <w:rPr>
          <w:rFonts w:ascii="Verdana" w:hAnsi="Verdana"/>
          <w:sz w:val="18"/>
          <w:szCs w:val="18"/>
          <w:lang w:val="fr-FR"/>
        </w:rPr>
        <w:t>traite</w:t>
      </w:r>
      <w:proofErr w:type="gramEnd"/>
      <w:r>
        <w:rPr>
          <w:rFonts w:ascii="Verdana" w:hAnsi="Verdana"/>
          <w:sz w:val="18"/>
          <w:szCs w:val="18"/>
          <w:lang w:val="fr-FR"/>
        </w:rPr>
        <w:t xml:space="preserve"> du cas dans lequel un </w:t>
      </w:r>
      <w:r w:rsidR="004E3D81">
        <w:rPr>
          <w:rFonts w:ascii="Verdana" w:hAnsi="Verdana"/>
          <w:sz w:val="18"/>
          <w:szCs w:val="18"/>
          <w:lang w:val="fr-FR"/>
        </w:rPr>
        <w:t>État</w:t>
      </w:r>
      <w:r>
        <w:rPr>
          <w:rFonts w:ascii="Verdana" w:hAnsi="Verdana"/>
          <w:sz w:val="18"/>
          <w:szCs w:val="18"/>
          <w:lang w:val="fr-FR"/>
        </w:rPr>
        <w:t xml:space="preserve"> souhaite faire une déclaration </w:t>
      </w:r>
      <w:r w:rsidRPr="00607B10">
        <w:rPr>
          <w:rFonts w:ascii="Verdana" w:hAnsi="Verdana"/>
          <w:i/>
          <w:sz w:val="18"/>
          <w:szCs w:val="18"/>
          <w:lang w:val="fr-FR"/>
        </w:rPr>
        <w:t>générale</w:t>
      </w:r>
      <w:r>
        <w:rPr>
          <w:rFonts w:ascii="Verdana" w:hAnsi="Verdana"/>
          <w:sz w:val="18"/>
          <w:szCs w:val="18"/>
          <w:lang w:val="fr-FR"/>
        </w:rPr>
        <w:t xml:space="preserve"> </w:t>
      </w:r>
      <w:r w:rsidR="00993C7D">
        <w:rPr>
          <w:rFonts w:ascii="Verdana" w:hAnsi="Verdana"/>
          <w:sz w:val="18"/>
          <w:szCs w:val="18"/>
          <w:lang w:val="fr-FR"/>
        </w:rPr>
        <w:t xml:space="preserve">en vertu de </w:t>
      </w:r>
      <w:r>
        <w:rPr>
          <w:rFonts w:ascii="Verdana" w:hAnsi="Verdana"/>
          <w:sz w:val="18"/>
          <w:szCs w:val="18"/>
          <w:lang w:val="fr-FR"/>
        </w:rPr>
        <w:t>l’a</w:t>
      </w:r>
      <w:r w:rsidR="00DE19AB" w:rsidRPr="00607B10">
        <w:rPr>
          <w:rFonts w:ascii="Verdana" w:hAnsi="Verdana"/>
          <w:sz w:val="18"/>
          <w:szCs w:val="18"/>
          <w:lang w:val="fr-FR"/>
        </w:rPr>
        <w:t xml:space="preserve">rticle 39(1)(a) </w:t>
      </w:r>
      <w:r>
        <w:rPr>
          <w:rFonts w:ascii="Verdana" w:hAnsi="Verdana"/>
          <w:sz w:val="18"/>
          <w:szCs w:val="18"/>
          <w:lang w:val="fr-FR"/>
        </w:rPr>
        <w:t xml:space="preserve">de la Convention. </w:t>
      </w:r>
      <w:r w:rsidR="00484E40">
        <w:rPr>
          <w:rFonts w:ascii="Verdana" w:hAnsi="Verdana"/>
          <w:sz w:val="18"/>
          <w:szCs w:val="18"/>
          <w:lang w:val="fr-FR"/>
        </w:rPr>
        <w:t xml:space="preserve">Il s’ensuit qu’un </w:t>
      </w:r>
      <w:r w:rsidR="004E3D81">
        <w:rPr>
          <w:rFonts w:ascii="Verdana" w:hAnsi="Verdana"/>
          <w:sz w:val="18"/>
          <w:szCs w:val="18"/>
          <w:lang w:val="fr-FR"/>
        </w:rPr>
        <w:t>État</w:t>
      </w:r>
      <w:r w:rsidR="00484E40">
        <w:rPr>
          <w:rFonts w:ascii="Verdana" w:hAnsi="Verdana"/>
          <w:sz w:val="18"/>
          <w:szCs w:val="18"/>
          <w:lang w:val="fr-FR"/>
        </w:rPr>
        <w:t xml:space="preserve"> qui souhaite faire une </w:t>
      </w:r>
      <w:r w:rsidR="00DE19AB" w:rsidRPr="00607B10">
        <w:rPr>
          <w:rFonts w:ascii="Verdana" w:hAnsi="Verdana"/>
          <w:sz w:val="18"/>
          <w:szCs w:val="18"/>
          <w:lang w:val="fr-FR"/>
        </w:rPr>
        <w:t>d</w:t>
      </w:r>
      <w:r w:rsidR="00484E40">
        <w:rPr>
          <w:rFonts w:ascii="Verdana" w:hAnsi="Verdana"/>
          <w:sz w:val="18"/>
          <w:szCs w:val="18"/>
          <w:lang w:val="fr-FR"/>
        </w:rPr>
        <w:t>é</w:t>
      </w:r>
      <w:r w:rsidR="00DE19AB" w:rsidRPr="00607B10">
        <w:rPr>
          <w:rFonts w:ascii="Verdana" w:hAnsi="Verdana"/>
          <w:sz w:val="18"/>
          <w:szCs w:val="18"/>
          <w:lang w:val="fr-FR"/>
        </w:rPr>
        <w:t xml:space="preserve">claration </w:t>
      </w:r>
      <w:r w:rsidR="00993C7D">
        <w:rPr>
          <w:rFonts w:ascii="Verdana" w:hAnsi="Verdana"/>
          <w:sz w:val="18"/>
          <w:szCs w:val="18"/>
          <w:lang w:val="fr-FR"/>
        </w:rPr>
        <w:t>en vertu de</w:t>
      </w:r>
      <w:r w:rsidR="00484E40">
        <w:rPr>
          <w:rFonts w:ascii="Verdana" w:hAnsi="Verdana"/>
          <w:sz w:val="18"/>
          <w:szCs w:val="18"/>
          <w:lang w:val="fr-FR"/>
        </w:rPr>
        <w:t xml:space="preserve"> l’a</w:t>
      </w:r>
      <w:r w:rsidR="00DE19AB" w:rsidRPr="00607B10">
        <w:rPr>
          <w:rFonts w:ascii="Verdana" w:hAnsi="Verdana"/>
          <w:sz w:val="18"/>
          <w:szCs w:val="18"/>
          <w:lang w:val="fr-FR"/>
        </w:rPr>
        <w:t xml:space="preserve">rticle 39(1)(a) </w:t>
      </w:r>
      <w:r w:rsidR="00484E40">
        <w:rPr>
          <w:rFonts w:ascii="Verdana" w:hAnsi="Verdana"/>
          <w:sz w:val="18"/>
          <w:szCs w:val="18"/>
          <w:lang w:val="fr-FR"/>
        </w:rPr>
        <w:t xml:space="preserve">devrait choisir l’un </w:t>
      </w:r>
      <w:r w:rsidR="00416300">
        <w:rPr>
          <w:rFonts w:ascii="Verdana" w:hAnsi="Verdana"/>
          <w:sz w:val="18"/>
          <w:szCs w:val="18"/>
          <w:lang w:val="fr-FR"/>
        </w:rPr>
        <w:t xml:space="preserve">seulement </w:t>
      </w:r>
      <w:r w:rsidR="00484E40">
        <w:rPr>
          <w:rFonts w:ascii="Verdana" w:hAnsi="Verdana"/>
          <w:sz w:val="18"/>
          <w:szCs w:val="18"/>
          <w:lang w:val="fr-FR"/>
        </w:rPr>
        <w:t>des formulaires alternatifs.</w:t>
      </w:r>
    </w:p>
    <w:p w14:paraId="330D0649" w14:textId="77777777" w:rsidR="00975631" w:rsidRPr="00607B10" w:rsidRDefault="00975631" w:rsidP="009807C8">
      <w:pPr>
        <w:pStyle w:val="Corpotesto"/>
        <w:tabs>
          <w:tab w:val="num" w:pos="709"/>
        </w:tabs>
        <w:spacing w:line="260" w:lineRule="exact"/>
        <w:jc w:val="both"/>
        <w:rPr>
          <w:rFonts w:ascii="Verdana" w:hAnsi="Verdana"/>
          <w:sz w:val="18"/>
          <w:szCs w:val="18"/>
          <w:lang w:val="fr-FR"/>
        </w:rPr>
      </w:pPr>
    </w:p>
    <w:p w14:paraId="15B6DE36" w14:textId="596459E7" w:rsidR="00DE19AB" w:rsidRPr="00607B10" w:rsidRDefault="00484E40" w:rsidP="009807C8">
      <w:pPr>
        <w:pStyle w:val="Corpotesto"/>
        <w:numPr>
          <w:ilvl w:val="0"/>
          <w:numId w:val="39"/>
        </w:numPr>
        <w:tabs>
          <w:tab w:val="clear" w:pos="927"/>
          <w:tab w:val="num" w:pos="709"/>
        </w:tabs>
        <w:spacing w:line="260" w:lineRule="exact"/>
        <w:ind w:left="0"/>
        <w:jc w:val="both"/>
        <w:rPr>
          <w:rFonts w:ascii="Verdana" w:hAnsi="Verdana"/>
          <w:sz w:val="18"/>
          <w:szCs w:val="18"/>
          <w:lang w:val="fr-FR"/>
        </w:rPr>
      </w:pPr>
      <w:r>
        <w:rPr>
          <w:rFonts w:ascii="Verdana" w:hAnsi="Verdana"/>
          <w:sz w:val="18"/>
          <w:szCs w:val="18"/>
          <w:lang w:val="fr-FR"/>
        </w:rPr>
        <w:t xml:space="preserve">Les </w:t>
      </w:r>
      <w:r w:rsidR="004C43BF">
        <w:rPr>
          <w:rFonts w:ascii="Verdana" w:hAnsi="Verdana"/>
          <w:sz w:val="18"/>
          <w:szCs w:val="18"/>
          <w:lang w:val="fr-FR"/>
        </w:rPr>
        <w:t>F</w:t>
      </w:r>
      <w:r>
        <w:rPr>
          <w:rFonts w:ascii="Verdana" w:hAnsi="Verdana"/>
          <w:sz w:val="18"/>
          <w:szCs w:val="18"/>
          <w:lang w:val="fr-FR"/>
        </w:rPr>
        <w:t xml:space="preserve">ormulaires </w:t>
      </w:r>
      <w:r w:rsidR="00DE19AB" w:rsidRPr="00607B10">
        <w:rPr>
          <w:rFonts w:ascii="Verdana" w:hAnsi="Verdana"/>
          <w:sz w:val="18"/>
          <w:szCs w:val="18"/>
          <w:lang w:val="fr-FR"/>
        </w:rPr>
        <w:t xml:space="preserve">Nos. 20 </w:t>
      </w:r>
      <w:r>
        <w:rPr>
          <w:rFonts w:ascii="Verdana" w:hAnsi="Verdana"/>
          <w:sz w:val="18"/>
          <w:szCs w:val="18"/>
          <w:lang w:val="fr-FR"/>
        </w:rPr>
        <w:t>et</w:t>
      </w:r>
      <w:r w:rsidR="00DE19AB" w:rsidRPr="00607B10">
        <w:rPr>
          <w:rFonts w:ascii="Verdana" w:hAnsi="Verdana"/>
          <w:sz w:val="18"/>
          <w:szCs w:val="18"/>
          <w:lang w:val="fr-FR"/>
        </w:rPr>
        <w:t xml:space="preserve"> 21</w:t>
      </w:r>
      <w:r>
        <w:rPr>
          <w:rFonts w:ascii="Verdana" w:hAnsi="Verdana"/>
          <w:sz w:val="18"/>
          <w:szCs w:val="18"/>
          <w:lang w:val="fr-FR"/>
        </w:rPr>
        <w:t xml:space="preserve"> sont un autre exemple</w:t>
      </w:r>
      <w:r w:rsidR="00DE19AB" w:rsidRPr="00607B10">
        <w:rPr>
          <w:rFonts w:ascii="Verdana" w:hAnsi="Verdana"/>
          <w:sz w:val="18"/>
          <w:szCs w:val="18"/>
          <w:lang w:val="fr-FR"/>
        </w:rPr>
        <w:t xml:space="preserve">. </w:t>
      </w:r>
      <w:r w:rsidR="004C43BF">
        <w:rPr>
          <w:rFonts w:ascii="Verdana" w:hAnsi="Verdana"/>
          <w:sz w:val="18"/>
          <w:szCs w:val="18"/>
          <w:lang w:val="fr-FR"/>
        </w:rPr>
        <w:t>Le F</w:t>
      </w:r>
      <w:r>
        <w:rPr>
          <w:rFonts w:ascii="Verdana" w:hAnsi="Verdana"/>
          <w:sz w:val="18"/>
          <w:szCs w:val="18"/>
          <w:lang w:val="fr-FR"/>
        </w:rPr>
        <w:t>ormulaire</w:t>
      </w:r>
      <w:r w:rsidR="00DE19AB" w:rsidRPr="00607B10">
        <w:rPr>
          <w:rFonts w:ascii="Verdana" w:hAnsi="Verdana"/>
          <w:sz w:val="18"/>
          <w:szCs w:val="18"/>
          <w:lang w:val="fr-FR"/>
        </w:rPr>
        <w:t xml:space="preserve"> No. 20 </w:t>
      </w:r>
      <w:r>
        <w:rPr>
          <w:rFonts w:ascii="Verdana" w:hAnsi="Verdana"/>
          <w:sz w:val="18"/>
          <w:szCs w:val="18"/>
          <w:lang w:val="fr-FR"/>
        </w:rPr>
        <w:t xml:space="preserve">traite du cas dans lequel un </w:t>
      </w:r>
      <w:r w:rsidR="004E3D81">
        <w:rPr>
          <w:rFonts w:ascii="Verdana" w:hAnsi="Verdana"/>
          <w:sz w:val="18"/>
          <w:szCs w:val="18"/>
          <w:lang w:val="fr-FR"/>
        </w:rPr>
        <w:t>État</w:t>
      </w:r>
      <w:r>
        <w:rPr>
          <w:rFonts w:ascii="Verdana" w:hAnsi="Verdana"/>
          <w:sz w:val="18"/>
          <w:szCs w:val="18"/>
          <w:lang w:val="fr-FR"/>
        </w:rPr>
        <w:t xml:space="preserve"> souhaite faire une déclaration</w:t>
      </w:r>
      <w:r w:rsidRPr="00607B10">
        <w:rPr>
          <w:rFonts w:ascii="Verdana" w:hAnsi="Verdana"/>
          <w:sz w:val="18"/>
          <w:szCs w:val="18"/>
          <w:lang w:val="fr-FR"/>
        </w:rPr>
        <w:t xml:space="preserve"> </w:t>
      </w:r>
      <w:r>
        <w:rPr>
          <w:rFonts w:ascii="Verdana" w:hAnsi="Verdana"/>
          <w:sz w:val="18"/>
          <w:szCs w:val="18"/>
          <w:lang w:val="fr-FR"/>
        </w:rPr>
        <w:t>indiquant qu’il n’appliquera l’a</w:t>
      </w:r>
      <w:r w:rsidR="00DE19AB" w:rsidRPr="00607B10">
        <w:rPr>
          <w:rFonts w:ascii="Verdana" w:hAnsi="Verdana"/>
          <w:sz w:val="18"/>
          <w:szCs w:val="18"/>
          <w:lang w:val="fr-FR"/>
        </w:rPr>
        <w:t xml:space="preserve">rticle </w:t>
      </w:r>
      <w:proofErr w:type="gramStart"/>
      <w:r w:rsidR="002F718E" w:rsidRPr="00EC7838">
        <w:rPr>
          <w:rFonts w:ascii="Verdana" w:hAnsi="Verdana"/>
          <w:sz w:val="18"/>
          <w:szCs w:val="18"/>
          <w:lang w:val="fr-FR"/>
        </w:rPr>
        <w:t xml:space="preserve">VIII </w:t>
      </w:r>
      <w:r w:rsidR="00DE19AB" w:rsidRPr="00EC7838">
        <w:rPr>
          <w:rFonts w:ascii="Verdana" w:hAnsi="Verdana"/>
          <w:sz w:val="18"/>
          <w:szCs w:val="18"/>
          <w:lang w:val="fr-FR"/>
        </w:rPr>
        <w:t xml:space="preserve"> </w:t>
      </w:r>
      <w:r w:rsidRPr="00EC7838">
        <w:rPr>
          <w:rFonts w:ascii="Verdana" w:hAnsi="Verdana"/>
          <w:sz w:val="18"/>
          <w:szCs w:val="18"/>
          <w:lang w:val="fr-FR"/>
        </w:rPr>
        <w:t>du</w:t>
      </w:r>
      <w:proofErr w:type="gramEnd"/>
      <w:r w:rsidRPr="00EC7838">
        <w:rPr>
          <w:rFonts w:ascii="Verdana" w:hAnsi="Verdana"/>
          <w:sz w:val="18"/>
          <w:szCs w:val="18"/>
          <w:lang w:val="fr-FR"/>
        </w:rPr>
        <w:t xml:space="preserve"> Protocole </w:t>
      </w:r>
      <w:r w:rsidR="008405FF" w:rsidRPr="00EC7838">
        <w:rPr>
          <w:rFonts w:ascii="Verdana" w:hAnsi="Verdana"/>
          <w:sz w:val="18"/>
          <w:szCs w:val="18"/>
          <w:lang w:val="fr-FR"/>
        </w:rPr>
        <w:t xml:space="preserve">ferroviaire de Luxembourg </w:t>
      </w:r>
      <w:r w:rsidRPr="00EC7838">
        <w:rPr>
          <w:rFonts w:ascii="Verdana" w:hAnsi="Verdana"/>
          <w:sz w:val="18"/>
          <w:szCs w:val="18"/>
          <w:lang w:val="fr-FR"/>
        </w:rPr>
        <w:t>que de façon partielle</w:t>
      </w:r>
      <w:r w:rsidR="00DE19AB" w:rsidRPr="00EC7838">
        <w:rPr>
          <w:rFonts w:ascii="Verdana" w:hAnsi="Verdana"/>
          <w:sz w:val="18"/>
          <w:szCs w:val="18"/>
          <w:lang w:val="fr-FR"/>
        </w:rPr>
        <w:t xml:space="preserve">. </w:t>
      </w:r>
      <w:r w:rsidR="004C43BF" w:rsidRPr="00EC7838">
        <w:rPr>
          <w:rFonts w:ascii="Verdana" w:hAnsi="Verdana"/>
          <w:sz w:val="18"/>
          <w:szCs w:val="18"/>
          <w:lang w:val="fr-FR"/>
        </w:rPr>
        <w:t>Le F</w:t>
      </w:r>
      <w:r w:rsidRPr="00EC7838">
        <w:rPr>
          <w:rFonts w:ascii="Verdana" w:hAnsi="Verdana"/>
          <w:sz w:val="18"/>
          <w:szCs w:val="18"/>
          <w:lang w:val="fr-FR"/>
        </w:rPr>
        <w:t xml:space="preserve">ormulaire </w:t>
      </w:r>
      <w:r w:rsidR="00DE19AB" w:rsidRPr="00EC7838">
        <w:rPr>
          <w:rFonts w:ascii="Verdana" w:hAnsi="Verdana"/>
          <w:sz w:val="18"/>
          <w:szCs w:val="18"/>
          <w:lang w:val="fr-FR"/>
        </w:rPr>
        <w:t xml:space="preserve">No. 21 </w:t>
      </w:r>
      <w:proofErr w:type="gramStart"/>
      <w:r w:rsidRPr="00EC7838">
        <w:rPr>
          <w:rFonts w:ascii="Verdana" w:hAnsi="Verdana"/>
          <w:sz w:val="18"/>
          <w:szCs w:val="18"/>
          <w:lang w:val="fr-FR"/>
        </w:rPr>
        <w:t>traite</w:t>
      </w:r>
      <w:proofErr w:type="gramEnd"/>
      <w:r w:rsidRPr="00EC7838">
        <w:rPr>
          <w:rFonts w:ascii="Verdana" w:hAnsi="Verdana"/>
          <w:sz w:val="18"/>
          <w:szCs w:val="18"/>
          <w:lang w:val="fr-FR"/>
        </w:rPr>
        <w:t xml:space="preserve"> du cas dans lequel cet </w:t>
      </w:r>
      <w:r w:rsidR="004E3D81" w:rsidRPr="00EC7838">
        <w:rPr>
          <w:rFonts w:ascii="Verdana" w:hAnsi="Verdana"/>
          <w:sz w:val="18"/>
          <w:szCs w:val="18"/>
          <w:lang w:val="fr-FR"/>
        </w:rPr>
        <w:t>État</w:t>
      </w:r>
      <w:r w:rsidRPr="00EC7838">
        <w:rPr>
          <w:rFonts w:ascii="Verdana" w:hAnsi="Verdana"/>
          <w:sz w:val="18"/>
          <w:szCs w:val="18"/>
          <w:lang w:val="fr-FR"/>
        </w:rPr>
        <w:t xml:space="preserve"> souhaite faire une déclaration indiquant qu’il appliquera l’a</w:t>
      </w:r>
      <w:r w:rsidR="00DE19AB" w:rsidRPr="00EC7838">
        <w:rPr>
          <w:rFonts w:ascii="Verdana" w:hAnsi="Verdana"/>
          <w:sz w:val="18"/>
          <w:szCs w:val="18"/>
          <w:lang w:val="fr-FR"/>
        </w:rPr>
        <w:t xml:space="preserve">rticle </w:t>
      </w:r>
      <w:r w:rsidR="002F718E" w:rsidRPr="00EC7838">
        <w:rPr>
          <w:rFonts w:ascii="Verdana" w:hAnsi="Verdana"/>
          <w:sz w:val="18"/>
          <w:szCs w:val="18"/>
          <w:lang w:val="fr-FR"/>
        </w:rPr>
        <w:t xml:space="preserve">VIII </w:t>
      </w:r>
      <w:r w:rsidRPr="00EC7838">
        <w:rPr>
          <w:rFonts w:ascii="Verdana" w:hAnsi="Verdana"/>
          <w:sz w:val="18"/>
          <w:szCs w:val="18"/>
          <w:lang w:val="fr-FR"/>
        </w:rPr>
        <w:t>dans sa totalité</w:t>
      </w:r>
      <w:r w:rsidR="00DE19AB" w:rsidRPr="00EC7838">
        <w:rPr>
          <w:rFonts w:ascii="Verdana" w:hAnsi="Verdana"/>
          <w:sz w:val="18"/>
          <w:szCs w:val="18"/>
          <w:lang w:val="fr-FR"/>
        </w:rPr>
        <w:t>. I</w:t>
      </w:r>
      <w:r w:rsidRPr="00EC7838">
        <w:rPr>
          <w:rFonts w:ascii="Verdana" w:hAnsi="Verdana"/>
          <w:sz w:val="18"/>
          <w:szCs w:val="18"/>
          <w:lang w:val="fr-FR"/>
        </w:rPr>
        <w:t xml:space="preserve">l s’ensuit qu’un </w:t>
      </w:r>
      <w:r w:rsidR="004E3D81" w:rsidRPr="00EC7838">
        <w:rPr>
          <w:rFonts w:ascii="Verdana" w:hAnsi="Verdana"/>
          <w:sz w:val="18"/>
          <w:szCs w:val="18"/>
          <w:lang w:val="fr-FR"/>
        </w:rPr>
        <w:t>État</w:t>
      </w:r>
      <w:r w:rsidRPr="00EC7838">
        <w:rPr>
          <w:rFonts w:ascii="Verdana" w:hAnsi="Verdana"/>
          <w:sz w:val="18"/>
          <w:szCs w:val="18"/>
          <w:lang w:val="fr-FR"/>
        </w:rPr>
        <w:t xml:space="preserve"> qui souhaite faire une </w:t>
      </w:r>
      <w:r w:rsidR="00DE19AB" w:rsidRPr="00EC7838">
        <w:rPr>
          <w:rFonts w:ascii="Verdana" w:hAnsi="Verdana"/>
          <w:sz w:val="18"/>
          <w:szCs w:val="18"/>
          <w:lang w:val="fr-FR"/>
        </w:rPr>
        <w:t>d</w:t>
      </w:r>
      <w:r w:rsidRPr="00EC7838">
        <w:rPr>
          <w:rFonts w:ascii="Verdana" w:hAnsi="Verdana"/>
          <w:sz w:val="18"/>
          <w:szCs w:val="18"/>
          <w:lang w:val="fr-FR"/>
        </w:rPr>
        <w:t>é</w:t>
      </w:r>
      <w:r w:rsidR="00DE19AB" w:rsidRPr="00EC7838">
        <w:rPr>
          <w:rFonts w:ascii="Verdana" w:hAnsi="Verdana"/>
          <w:sz w:val="18"/>
          <w:szCs w:val="18"/>
          <w:lang w:val="fr-FR"/>
        </w:rPr>
        <w:t>claration relati</w:t>
      </w:r>
      <w:r w:rsidRPr="00EC7838">
        <w:rPr>
          <w:rFonts w:ascii="Verdana" w:hAnsi="Verdana"/>
          <w:sz w:val="18"/>
          <w:szCs w:val="18"/>
          <w:lang w:val="fr-FR"/>
        </w:rPr>
        <w:t>ve à l’a</w:t>
      </w:r>
      <w:r w:rsidR="00DE19AB" w:rsidRPr="00EC7838">
        <w:rPr>
          <w:rFonts w:ascii="Verdana" w:hAnsi="Verdana"/>
          <w:sz w:val="18"/>
          <w:szCs w:val="18"/>
          <w:lang w:val="fr-FR"/>
        </w:rPr>
        <w:t xml:space="preserve">rticle </w:t>
      </w:r>
      <w:r w:rsidR="002F718E" w:rsidRPr="00EC7838">
        <w:rPr>
          <w:rFonts w:ascii="Verdana" w:hAnsi="Verdana"/>
          <w:sz w:val="18"/>
          <w:szCs w:val="18"/>
          <w:lang w:val="fr-FR"/>
        </w:rPr>
        <w:t xml:space="preserve">VIII </w:t>
      </w:r>
      <w:r>
        <w:rPr>
          <w:rFonts w:ascii="Verdana" w:hAnsi="Verdana"/>
          <w:sz w:val="18"/>
          <w:szCs w:val="18"/>
          <w:lang w:val="fr-FR"/>
        </w:rPr>
        <w:t>devrait choisir l’un seulement des formulaires alternatifs</w:t>
      </w:r>
      <w:r w:rsidR="00DE19AB" w:rsidRPr="00607B10">
        <w:rPr>
          <w:rFonts w:ascii="Verdana" w:hAnsi="Verdana"/>
          <w:sz w:val="18"/>
          <w:szCs w:val="18"/>
          <w:lang w:val="fr-FR"/>
        </w:rPr>
        <w:t>.</w:t>
      </w:r>
    </w:p>
    <w:p w14:paraId="2377803B" w14:textId="77777777" w:rsidR="00975631" w:rsidRDefault="00975631" w:rsidP="00975631">
      <w:pPr>
        <w:pStyle w:val="Corpotesto"/>
        <w:tabs>
          <w:tab w:val="left" w:pos="1134"/>
        </w:tabs>
        <w:spacing w:line="260" w:lineRule="exact"/>
        <w:jc w:val="both"/>
        <w:rPr>
          <w:rFonts w:ascii="Verdana" w:hAnsi="Verdana"/>
          <w:sz w:val="18"/>
          <w:szCs w:val="18"/>
          <w:lang w:val="fr-FR"/>
        </w:rPr>
      </w:pPr>
    </w:p>
    <w:p w14:paraId="4D423BD4" w14:textId="77777777" w:rsidR="00DE19AB" w:rsidRDefault="00DE19AB" w:rsidP="00D4217A">
      <w:pPr>
        <w:numPr>
          <w:ilvl w:val="0"/>
          <w:numId w:val="38"/>
        </w:numPr>
        <w:spacing w:line="260" w:lineRule="exact"/>
        <w:ind w:hanging="720"/>
        <w:jc w:val="both"/>
        <w:rPr>
          <w:rFonts w:ascii="Verdana" w:hAnsi="Verdana"/>
          <w:i/>
          <w:sz w:val="18"/>
          <w:szCs w:val="18"/>
          <w:lang w:val="fr-FR"/>
        </w:rPr>
      </w:pPr>
      <w:r w:rsidRPr="00814C39">
        <w:rPr>
          <w:rFonts w:ascii="Verdana" w:hAnsi="Verdana"/>
          <w:i/>
          <w:sz w:val="18"/>
          <w:szCs w:val="18"/>
          <w:lang w:val="fr-FR"/>
        </w:rPr>
        <w:t>Compatibilit</w:t>
      </w:r>
      <w:r w:rsidR="00814C39">
        <w:rPr>
          <w:rFonts w:ascii="Verdana" w:hAnsi="Verdana"/>
          <w:i/>
          <w:sz w:val="18"/>
          <w:szCs w:val="18"/>
          <w:lang w:val="fr-FR"/>
        </w:rPr>
        <w:t>é des</w:t>
      </w:r>
      <w:r w:rsidRPr="00814C39">
        <w:rPr>
          <w:rFonts w:ascii="Verdana" w:hAnsi="Verdana"/>
          <w:i/>
          <w:sz w:val="18"/>
          <w:szCs w:val="18"/>
          <w:lang w:val="fr-FR"/>
        </w:rPr>
        <w:t xml:space="preserve"> </w:t>
      </w:r>
      <w:r w:rsidR="00814C39" w:rsidRPr="00814C39">
        <w:rPr>
          <w:rFonts w:ascii="Verdana" w:hAnsi="Verdana"/>
          <w:i/>
          <w:sz w:val="18"/>
          <w:szCs w:val="18"/>
          <w:lang w:val="fr-FR"/>
        </w:rPr>
        <w:t>déclarations</w:t>
      </w:r>
    </w:p>
    <w:p w14:paraId="00FE1354" w14:textId="77777777" w:rsidR="00975631" w:rsidRPr="00814C39" w:rsidRDefault="00975631" w:rsidP="00975631">
      <w:pPr>
        <w:tabs>
          <w:tab w:val="left" w:pos="709"/>
        </w:tabs>
        <w:spacing w:line="260" w:lineRule="exact"/>
        <w:jc w:val="both"/>
        <w:rPr>
          <w:rFonts w:ascii="Verdana" w:hAnsi="Verdana"/>
          <w:sz w:val="18"/>
          <w:szCs w:val="18"/>
          <w:lang w:val="fr-FR"/>
        </w:rPr>
      </w:pPr>
    </w:p>
    <w:p w14:paraId="2E3832CB" w14:textId="6B44BE38" w:rsidR="00DE19AB" w:rsidRDefault="00993C7D" w:rsidP="002F718E">
      <w:pPr>
        <w:pStyle w:val="Corpotesto"/>
        <w:numPr>
          <w:ilvl w:val="0"/>
          <w:numId w:val="39"/>
        </w:numPr>
        <w:tabs>
          <w:tab w:val="clear" w:pos="927"/>
          <w:tab w:val="num" w:pos="709"/>
        </w:tabs>
        <w:spacing w:line="260" w:lineRule="exact"/>
        <w:ind w:left="0"/>
        <w:jc w:val="both"/>
        <w:rPr>
          <w:rFonts w:ascii="Verdana" w:hAnsi="Verdana"/>
          <w:sz w:val="18"/>
          <w:szCs w:val="18"/>
          <w:lang w:val="fr-FR"/>
        </w:rPr>
      </w:pPr>
      <w:r>
        <w:rPr>
          <w:rFonts w:ascii="Verdana" w:hAnsi="Verdana"/>
          <w:sz w:val="18"/>
          <w:szCs w:val="18"/>
          <w:lang w:val="fr-FR"/>
        </w:rPr>
        <w:t xml:space="preserve">Les </w:t>
      </w:r>
      <w:r w:rsidR="004E3D81">
        <w:rPr>
          <w:rFonts w:ascii="Verdana" w:hAnsi="Verdana"/>
          <w:sz w:val="18"/>
          <w:szCs w:val="18"/>
          <w:lang w:val="fr-FR"/>
        </w:rPr>
        <w:t>États</w:t>
      </w:r>
      <w:r>
        <w:rPr>
          <w:rFonts w:ascii="Verdana" w:hAnsi="Verdana"/>
          <w:sz w:val="18"/>
          <w:szCs w:val="18"/>
          <w:lang w:val="fr-FR"/>
        </w:rPr>
        <w:t xml:space="preserve"> contractants devraient s’assurer que leurs déclarations sont compatibles entre elles. Par exemple, un droit ou une garantie non conventionnel peut faire l’objet d’une déclaration en vertu de l’article 39 de </w:t>
      </w:r>
      <w:smartTag w:uri="urn:schemas-microsoft-com:office:smarttags" w:element="PersonName">
        <w:smartTagPr>
          <w:attr w:name="ProductID" w:val="la Convention"/>
        </w:smartTagPr>
        <w:r>
          <w:rPr>
            <w:rFonts w:ascii="Verdana" w:hAnsi="Verdana"/>
            <w:sz w:val="18"/>
            <w:szCs w:val="18"/>
            <w:lang w:val="fr-FR"/>
          </w:rPr>
          <w:t>la Convention</w:t>
        </w:r>
      </w:smartTag>
      <w:r>
        <w:rPr>
          <w:rFonts w:ascii="Verdana" w:hAnsi="Verdana"/>
          <w:sz w:val="18"/>
          <w:szCs w:val="18"/>
          <w:lang w:val="fr-FR"/>
        </w:rPr>
        <w:t xml:space="preserve"> </w:t>
      </w:r>
      <w:r w:rsidR="00DE19AB" w:rsidRPr="00993C7D">
        <w:rPr>
          <w:rFonts w:ascii="Verdana" w:hAnsi="Verdana"/>
          <w:sz w:val="18"/>
          <w:szCs w:val="18"/>
          <w:lang w:val="fr-FR"/>
        </w:rPr>
        <w:t>(</w:t>
      </w:r>
      <w:r>
        <w:rPr>
          <w:rFonts w:ascii="Verdana" w:hAnsi="Verdana"/>
          <w:sz w:val="18"/>
          <w:szCs w:val="18"/>
          <w:lang w:val="fr-FR"/>
        </w:rPr>
        <w:t xml:space="preserve">lorsque ses </w:t>
      </w:r>
      <w:r w:rsidR="00DE19AB" w:rsidRPr="00993C7D">
        <w:rPr>
          <w:rFonts w:ascii="Verdana" w:hAnsi="Verdana"/>
          <w:sz w:val="18"/>
          <w:szCs w:val="18"/>
          <w:lang w:val="fr-FR"/>
        </w:rPr>
        <w:t xml:space="preserve">effets </w:t>
      </w:r>
      <w:r>
        <w:rPr>
          <w:rFonts w:ascii="Verdana" w:hAnsi="Verdana"/>
          <w:sz w:val="18"/>
          <w:szCs w:val="18"/>
          <w:lang w:val="fr-FR"/>
        </w:rPr>
        <w:t>ne dépendent pas de l’inscription</w:t>
      </w:r>
      <w:r w:rsidR="00DE19AB" w:rsidRPr="00993C7D">
        <w:rPr>
          <w:rFonts w:ascii="Verdana" w:hAnsi="Verdana"/>
          <w:sz w:val="18"/>
          <w:szCs w:val="18"/>
          <w:lang w:val="fr-FR"/>
        </w:rPr>
        <w:t>) o</w:t>
      </w:r>
      <w:r>
        <w:rPr>
          <w:rFonts w:ascii="Verdana" w:hAnsi="Verdana"/>
          <w:sz w:val="18"/>
          <w:szCs w:val="18"/>
          <w:lang w:val="fr-FR"/>
        </w:rPr>
        <w:t>u d’une déclaration en vertu de l’a</w:t>
      </w:r>
      <w:r w:rsidR="00DE19AB" w:rsidRPr="00993C7D">
        <w:rPr>
          <w:rFonts w:ascii="Verdana" w:hAnsi="Verdana"/>
          <w:sz w:val="18"/>
          <w:szCs w:val="18"/>
          <w:lang w:val="fr-FR"/>
        </w:rPr>
        <w:t xml:space="preserve">rticle 40 </w:t>
      </w:r>
      <w:r>
        <w:rPr>
          <w:rFonts w:ascii="Verdana" w:hAnsi="Verdana"/>
          <w:sz w:val="18"/>
          <w:szCs w:val="18"/>
          <w:lang w:val="fr-FR"/>
        </w:rPr>
        <w:t xml:space="preserve">de </w:t>
      </w:r>
      <w:smartTag w:uri="urn:schemas-microsoft-com:office:smarttags" w:element="PersonName">
        <w:smartTagPr>
          <w:attr w:name="ProductID" w:val="la Convention"/>
        </w:smartTagPr>
        <w:r>
          <w:rPr>
            <w:rFonts w:ascii="Verdana" w:hAnsi="Verdana"/>
            <w:sz w:val="18"/>
            <w:szCs w:val="18"/>
            <w:lang w:val="fr-FR"/>
          </w:rPr>
          <w:t xml:space="preserve">la </w:t>
        </w:r>
        <w:r w:rsidR="00DE19AB" w:rsidRPr="00993C7D">
          <w:rPr>
            <w:rFonts w:ascii="Verdana" w:hAnsi="Verdana"/>
            <w:sz w:val="18"/>
            <w:szCs w:val="18"/>
            <w:lang w:val="fr-FR"/>
          </w:rPr>
          <w:t>Convention</w:t>
        </w:r>
      </w:smartTag>
      <w:r w:rsidR="00DE19AB" w:rsidRPr="00993C7D">
        <w:rPr>
          <w:rFonts w:ascii="Verdana" w:hAnsi="Verdana"/>
          <w:sz w:val="18"/>
          <w:szCs w:val="18"/>
          <w:lang w:val="fr-FR"/>
        </w:rPr>
        <w:t xml:space="preserve"> (</w:t>
      </w:r>
      <w:r>
        <w:rPr>
          <w:rFonts w:ascii="Verdana" w:hAnsi="Verdana"/>
          <w:sz w:val="18"/>
          <w:szCs w:val="18"/>
          <w:lang w:val="fr-FR"/>
        </w:rPr>
        <w:t>lorsque l’inscription est exigée</w:t>
      </w:r>
      <w:r w:rsidR="00DE19AB" w:rsidRPr="00993C7D">
        <w:rPr>
          <w:rFonts w:ascii="Verdana" w:hAnsi="Verdana"/>
          <w:sz w:val="18"/>
          <w:szCs w:val="18"/>
          <w:lang w:val="fr-FR"/>
        </w:rPr>
        <w:t>)</w:t>
      </w:r>
      <w:r w:rsidR="00416300">
        <w:rPr>
          <w:rFonts w:ascii="Verdana" w:hAnsi="Verdana"/>
          <w:sz w:val="18"/>
          <w:szCs w:val="18"/>
          <w:lang w:val="fr-FR"/>
        </w:rPr>
        <w:t>,</w:t>
      </w:r>
      <w:r w:rsidR="00DE19AB" w:rsidRPr="00993C7D">
        <w:rPr>
          <w:rFonts w:ascii="Verdana" w:hAnsi="Verdana"/>
          <w:sz w:val="18"/>
          <w:szCs w:val="18"/>
          <w:lang w:val="fr-FR"/>
        </w:rPr>
        <w:t xml:space="preserve"> </w:t>
      </w:r>
      <w:r w:rsidR="004C43BF">
        <w:rPr>
          <w:rFonts w:ascii="Verdana" w:hAnsi="Verdana"/>
          <w:sz w:val="18"/>
          <w:szCs w:val="18"/>
          <w:lang w:val="fr-FR"/>
        </w:rPr>
        <w:t>mais pas des deux</w:t>
      </w:r>
      <w:r w:rsidR="00DE19AB" w:rsidRPr="00993C7D">
        <w:rPr>
          <w:rFonts w:ascii="Verdana" w:hAnsi="Verdana"/>
          <w:sz w:val="18"/>
          <w:szCs w:val="18"/>
          <w:lang w:val="fr-FR"/>
        </w:rPr>
        <w:t xml:space="preserve">. </w:t>
      </w:r>
      <w:r w:rsidR="004C43BF">
        <w:rPr>
          <w:rFonts w:ascii="Verdana" w:hAnsi="Verdana"/>
          <w:sz w:val="18"/>
          <w:szCs w:val="18"/>
          <w:lang w:val="fr-FR"/>
        </w:rPr>
        <w:t xml:space="preserve">Les </w:t>
      </w:r>
      <w:r w:rsidR="004E3D81">
        <w:rPr>
          <w:rFonts w:ascii="Verdana" w:hAnsi="Verdana"/>
          <w:sz w:val="18"/>
          <w:szCs w:val="18"/>
          <w:lang w:val="fr-FR"/>
        </w:rPr>
        <w:t>États</w:t>
      </w:r>
      <w:r w:rsidR="004C43BF">
        <w:rPr>
          <w:rFonts w:ascii="Verdana" w:hAnsi="Verdana"/>
          <w:sz w:val="18"/>
          <w:szCs w:val="18"/>
          <w:lang w:val="fr-FR"/>
        </w:rPr>
        <w:t xml:space="preserve"> contractants devraient par conséquent s’assurer que les catégories spécifiques de droits ou garanties non conventionnels qui sont inclues dans </w:t>
      </w:r>
      <w:r w:rsidR="00416300">
        <w:rPr>
          <w:rFonts w:ascii="Verdana" w:hAnsi="Verdana"/>
          <w:sz w:val="18"/>
          <w:szCs w:val="18"/>
          <w:lang w:val="fr-FR"/>
        </w:rPr>
        <w:t>une</w:t>
      </w:r>
      <w:r w:rsidR="004C43BF">
        <w:rPr>
          <w:rFonts w:ascii="Verdana" w:hAnsi="Verdana"/>
          <w:sz w:val="18"/>
          <w:szCs w:val="18"/>
          <w:lang w:val="fr-FR"/>
        </w:rPr>
        <w:t xml:space="preserve"> déclaration faite en vertu de l’a</w:t>
      </w:r>
      <w:r w:rsidR="00DE19AB" w:rsidRPr="00993C7D">
        <w:rPr>
          <w:rFonts w:ascii="Verdana" w:hAnsi="Verdana"/>
          <w:sz w:val="18"/>
          <w:szCs w:val="18"/>
          <w:lang w:val="fr-FR"/>
        </w:rPr>
        <w:t>rticle 39(1)(a) (Form</w:t>
      </w:r>
      <w:r w:rsidR="004C43BF">
        <w:rPr>
          <w:rFonts w:ascii="Verdana" w:hAnsi="Verdana"/>
          <w:sz w:val="18"/>
          <w:szCs w:val="18"/>
          <w:lang w:val="fr-FR"/>
        </w:rPr>
        <w:t>ulaire</w:t>
      </w:r>
      <w:r w:rsidR="00DE19AB" w:rsidRPr="00993C7D">
        <w:rPr>
          <w:rFonts w:ascii="Verdana" w:hAnsi="Verdana"/>
          <w:sz w:val="18"/>
          <w:szCs w:val="18"/>
          <w:lang w:val="fr-FR"/>
        </w:rPr>
        <w:t> No. 1 o</w:t>
      </w:r>
      <w:r w:rsidR="004C43BF">
        <w:rPr>
          <w:rFonts w:ascii="Verdana" w:hAnsi="Verdana"/>
          <w:sz w:val="18"/>
          <w:szCs w:val="18"/>
          <w:lang w:val="fr-FR"/>
        </w:rPr>
        <w:t>u</w:t>
      </w:r>
      <w:r w:rsidR="00DE19AB" w:rsidRPr="00993C7D">
        <w:rPr>
          <w:rFonts w:ascii="Verdana" w:hAnsi="Verdana"/>
          <w:sz w:val="18"/>
          <w:szCs w:val="18"/>
          <w:lang w:val="fr-FR"/>
        </w:rPr>
        <w:t xml:space="preserve"> No. 2) </w:t>
      </w:r>
      <w:r w:rsidR="004C43BF">
        <w:rPr>
          <w:rFonts w:ascii="Verdana" w:hAnsi="Verdana"/>
          <w:sz w:val="18"/>
          <w:szCs w:val="18"/>
          <w:lang w:val="fr-FR"/>
        </w:rPr>
        <w:t xml:space="preserve">ne sont pas celles qui figurent dans </w:t>
      </w:r>
      <w:r w:rsidR="00416300">
        <w:rPr>
          <w:rFonts w:ascii="Verdana" w:hAnsi="Verdana"/>
          <w:sz w:val="18"/>
          <w:szCs w:val="18"/>
          <w:lang w:val="fr-FR"/>
        </w:rPr>
        <w:t>une</w:t>
      </w:r>
      <w:r w:rsidR="004C43BF">
        <w:rPr>
          <w:rFonts w:ascii="Verdana" w:hAnsi="Verdana"/>
          <w:sz w:val="18"/>
          <w:szCs w:val="18"/>
          <w:lang w:val="fr-FR"/>
        </w:rPr>
        <w:t xml:space="preserve"> déclaration faite en vertu de l’a</w:t>
      </w:r>
      <w:r w:rsidR="00DE19AB" w:rsidRPr="00993C7D">
        <w:rPr>
          <w:rFonts w:ascii="Verdana" w:hAnsi="Verdana"/>
          <w:sz w:val="18"/>
          <w:szCs w:val="18"/>
          <w:lang w:val="fr-FR"/>
        </w:rPr>
        <w:t>rticle 40 (Form</w:t>
      </w:r>
      <w:r w:rsidR="004C43BF">
        <w:rPr>
          <w:rFonts w:ascii="Verdana" w:hAnsi="Verdana"/>
          <w:sz w:val="18"/>
          <w:szCs w:val="18"/>
          <w:lang w:val="fr-FR"/>
        </w:rPr>
        <w:t>ulaire</w:t>
      </w:r>
      <w:r w:rsidR="00DE19AB" w:rsidRPr="00993C7D">
        <w:rPr>
          <w:rFonts w:ascii="Verdana" w:hAnsi="Verdana"/>
          <w:sz w:val="18"/>
          <w:szCs w:val="18"/>
          <w:lang w:val="fr-FR"/>
        </w:rPr>
        <w:t xml:space="preserve"> No. 6).  </w:t>
      </w:r>
    </w:p>
    <w:p w14:paraId="3D014ED8" w14:textId="77777777" w:rsidR="00416300" w:rsidRPr="00993C7D" w:rsidRDefault="00416300" w:rsidP="002F718E">
      <w:pPr>
        <w:pStyle w:val="Corpotesto"/>
        <w:tabs>
          <w:tab w:val="num" w:pos="709"/>
        </w:tabs>
        <w:spacing w:line="260" w:lineRule="exact"/>
        <w:jc w:val="both"/>
        <w:rPr>
          <w:rFonts w:ascii="Verdana" w:hAnsi="Verdana"/>
          <w:sz w:val="18"/>
          <w:szCs w:val="18"/>
          <w:lang w:val="fr-FR"/>
        </w:rPr>
      </w:pPr>
    </w:p>
    <w:p w14:paraId="763A832E" w14:textId="3A56ACE6" w:rsidR="00DE19AB" w:rsidRPr="00114BEE" w:rsidRDefault="00556F3F" w:rsidP="002F718E">
      <w:pPr>
        <w:pStyle w:val="Corpotesto"/>
        <w:numPr>
          <w:ilvl w:val="0"/>
          <w:numId w:val="39"/>
        </w:numPr>
        <w:tabs>
          <w:tab w:val="clear" w:pos="927"/>
          <w:tab w:val="num" w:pos="709"/>
        </w:tabs>
        <w:spacing w:line="260" w:lineRule="exact"/>
        <w:ind w:left="0"/>
        <w:jc w:val="both"/>
        <w:rPr>
          <w:rFonts w:ascii="Verdana" w:hAnsi="Verdana"/>
          <w:sz w:val="18"/>
          <w:szCs w:val="18"/>
          <w:lang w:val="fr-FR"/>
        </w:rPr>
      </w:pPr>
      <w:r>
        <w:rPr>
          <w:rFonts w:ascii="Verdana" w:hAnsi="Verdana"/>
          <w:sz w:val="18"/>
          <w:szCs w:val="18"/>
          <w:lang w:val="fr-FR"/>
        </w:rPr>
        <w:t xml:space="preserve">La déclaration qu’un </w:t>
      </w:r>
      <w:r w:rsidR="004E3D81">
        <w:rPr>
          <w:rFonts w:ascii="Verdana" w:hAnsi="Verdana"/>
          <w:sz w:val="18"/>
          <w:szCs w:val="18"/>
          <w:lang w:val="fr-FR"/>
        </w:rPr>
        <w:t>État</w:t>
      </w:r>
      <w:r>
        <w:rPr>
          <w:rFonts w:ascii="Verdana" w:hAnsi="Verdana"/>
          <w:sz w:val="18"/>
          <w:szCs w:val="18"/>
          <w:lang w:val="fr-FR"/>
        </w:rPr>
        <w:t xml:space="preserve"> contractant peut faire en vertu de l’article 55 de la Convention (pour exclure l’application des dispositions de l’article 13, de l’article 43, ou des deux, en tout ou partie) constitue un autre exemple </w:t>
      </w:r>
      <w:r w:rsidR="00DE19AB" w:rsidRPr="00993C7D">
        <w:rPr>
          <w:rFonts w:ascii="Verdana" w:hAnsi="Verdana"/>
          <w:sz w:val="18"/>
          <w:szCs w:val="18"/>
          <w:lang w:val="fr-FR"/>
        </w:rPr>
        <w:t>(Form</w:t>
      </w:r>
      <w:r>
        <w:rPr>
          <w:rFonts w:ascii="Verdana" w:hAnsi="Verdana"/>
          <w:sz w:val="18"/>
          <w:szCs w:val="18"/>
          <w:lang w:val="fr-FR"/>
        </w:rPr>
        <w:t>ulaire</w:t>
      </w:r>
      <w:r w:rsidR="00DE19AB" w:rsidRPr="00993C7D">
        <w:rPr>
          <w:rFonts w:ascii="Verdana" w:hAnsi="Verdana"/>
          <w:sz w:val="18"/>
          <w:szCs w:val="18"/>
          <w:lang w:val="fr-FR"/>
        </w:rPr>
        <w:t xml:space="preserve">s No. 14-17). </w:t>
      </w:r>
      <w:r>
        <w:rPr>
          <w:rFonts w:ascii="Verdana" w:hAnsi="Verdana"/>
          <w:sz w:val="18"/>
          <w:szCs w:val="18"/>
          <w:lang w:val="fr-FR"/>
        </w:rPr>
        <w:t xml:space="preserve">Si un </w:t>
      </w:r>
      <w:r w:rsidR="004E3D81">
        <w:rPr>
          <w:rFonts w:ascii="Verdana" w:hAnsi="Verdana"/>
          <w:sz w:val="18"/>
          <w:szCs w:val="18"/>
          <w:lang w:val="fr-FR"/>
        </w:rPr>
        <w:t>État</w:t>
      </w:r>
      <w:r>
        <w:rPr>
          <w:rFonts w:ascii="Verdana" w:hAnsi="Verdana"/>
          <w:sz w:val="18"/>
          <w:szCs w:val="18"/>
          <w:lang w:val="fr-FR"/>
        </w:rPr>
        <w:t xml:space="preserve"> contractant fait une </w:t>
      </w:r>
      <w:r w:rsidRPr="00114BEE">
        <w:rPr>
          <w:rFonts w:ascii="Verdana" w:hAnsi="Verdana"/>
          <w:sz w:val="18"/>
          <w:szCs w:val="18"/>
          <w:lang w:val="fr-FR"/>
        </w:rPr>
        <w:t>déclaration en vertu de l’a</w:t>
      </w:r>
      <w:r w:rsidR="00DE19AB" w:rsidRPr="00114BEE">
        <w:rPr>
          <w:rFonts w:ascii="Verdana" w:hAnsi="Verdana"/>
          <w:sz w:val="18"/>
          <w:szCs w:val="18"/>
          <w:lang w:val="fr-FR"/>
        </w:rPr>
        <w:t xml:space="preserve">rticle 55 </w:t>
      </w:r>
      <w:r w:rsidRPr="00114BEE">
        <w:rPr>
          <w:rFonts w:ascii="Verdana" w:hAnsi="Verdana"/>
          <w:sz w:val="18"/>
          <w:szCs w:val="18"/>
          <w:lang w:val="fr-FR"/>
        </w:rPr>
        <w:t>qui exclut l’application de l’a</w:t>
      </w:r>
      <w:r w:rsidR="00DE19AB" w:rsidRPr="00114BEE">
        <w:rPr>
          <w:rFonts w:ascii="Verdana" w:hAnsi="Verdana"/>
          <w:sz w:val="18"/>
          <w:szCs w:val="18"/>
          <w:lang w:val="fr-FR"/>
        </w:rPr>
        <w:t xml:space="preserve">rticle 43 </w:t>
      </w:r>
      <w:r w:rsidRPr="00114BEE">
        <w:rPr>
          <w:rFonts w:ascii="Verdana" w:hAnsi="Verdana"/>
          <w:sz w:val="18"/>
          <w:szCs w:val="18"/>
          <w:lang w:val="fr-FR"/>
        </w:rPr>
        <w:t>dans sa totalité mais n’exclut pas l’application de l’a</w:t>
      </w:r>
      <w:r w:rsidR="00DE19AB" w:rsidRPr="00114BEE">
        <w:rPr>
          <w:rFonts w:ascii="Verdana" w:hAnsi="Verdana"/>
          <w:sz w:val="18"/>
          <w:szCs w:val="18"/>
          <w:lang w:val="fr-FR"/>
        </w:rPr>
        <w:t xml:space="preserve">rticle 13, </w:t>
      </w:r>
      <w:r w:rsidRPr="00114BEE">
        <w:rPr>
          <w:rFonts w:ascii="Verdana" w:hAnsi="Verdana"/>
          <w:sz w:val="18"/>
          <w:szCs w:val="18"/>
          <w:lang w:val="fr-FR"/>
        </w:rPr>
        <w:t>ceci créerait un</w:t>
      </w:r>
      <w:r w:rsidR="00C7015A" w:rsidRPr="00114BEE">
        <w:rPr>
          <w:rFonts w:ascii="Verdana" w:hAnsi="Verdana"/>
          <w:sz w:val="18"/>
          <w:szCs w:val="18"/>
          <w:lang w:val="fr-FR"/>
        </w:rPr>
        <w:t xml:space="preserve"> vide dans la question importante de la compétence pour </w:t>
      </w:r>
      <w:r w:rsidR="00663415" w:rsidRPr="00114BEE">
        <w:rPr>
          <w:rFonts w:ascii="Verdana" w:hAnsi="Verdana"/>
          <w:sz w:val="18"/>
          <w:szCs w:val="18"/>
          <w:lang w:val="fr-FR"/>
        </w:rPr>
        <w:t>ordonner les mesures en vertu de l’a</w:t>
      </w:r>
      <w:r w:rsidR="00914315" w:rsidRPr="00114BEE">
        <w:rPr>
          <w:rFonts w:ascii="Verdana" w:hAnsi="Verdana"/>
          <w:sz w:val="18"/>
          <w:szCs w:val="18"/>
          <w:lang w:val="fr-FR"/>
        </w:rPr>
        <w:t>rticle 13.</w:t>
      </w:r>
    </w:p>
    <w:p w14:paraId="3DC7619D" w14:textId="77777777" w:rsidR="00975631" w:rsidRPr="00114BEE" w:rsidRDefault="00975631" w:rsidP="002F718E">
      <w:pPr>
        <w:pStyle w:val="Corpotesto"/>
        <w:tabs>
          <w:tab w:val="num" w:pos="709"/>
        </w:tabs>
        <w:spacing w:line="260" w:lineRule="exact"/>
        <w:jc w:val="both"/>
        <w:rPr>
          <w:rFonts w:ascii="Verdana" w:hAnsi="Verdana"/>
          <w:sz w:val="18"/>
          <w:szCs w:val="18"/>
          <w:lang w:val="fr-FR"/>
        </w:rPr>
      </w:pPr>
    </w:p>
    <w:p w14:paraId="24F89F13" w14:textId="4133710B" w:rsidR="00DE19AB" w:rsidRPr="00114BEE" w:rsidRDefault="00C7015A" w:rsidP="002F718E">
      <w:pPr>
        <w:pStyle w:val="Corpotesto"/>
        <w:numPr>
          <w:ilvl w:val="0"/>
          <w:numId w:val="39"/>
        </w:numPr>
        <w:tabs>
          <w:tab w:val="clear" w:pos="927"/>
          <w:tab w:val="num" w:pos="709"/>
        </w:tabs>
        <w:spacing w:line="260" w:lineRule="exact"/>
        <w:ind w:left="0"/>
        <w:jc w:val="both"/>
        <w:rPr>
          <w:rFonts w:ascii="Verdana" w:hAnsi="Verdana"/>
          <w:sz w:val="18"/>
          <w:szCs w:val="18"/>
          <w:lang w:val="fr-FR"/>
        </w:rPr>
      </w:pPr>
      <w:r w:rsidRPr="00114BEE">
        <w:rPr>
          <w:rFonts w:ascii="Verdana" w:hAnsi="Verdana"/>
          <w:sz w:val="18"/>
          <w:szCs w:val="18"/>
          <w:lang w:val="fr-FR"/>
        </w:rPr>
        <w:t>Concernant l’a</w:t>
      </w:r>
      <w:r w:rsidR="00DE19AB" w:rsidRPr="00114BEE">
        <w:rPr>
          <w:rFonts w:ascii="Verdana" w:hAnsi="Verdana"/>
          <w:sz w:val="18"/>
          <w:szCs w:val="18"/>
          <w:lang w:val="fr-FR"/>
        </w:rPr>
        <w:t xml:space="preserve">rticle </w:t>
      </w:r>
      <w:r w:rsidR="006F3C96">
        <w:rPr>
          <w:rFonts w:ascii="Verdana" w:hAnsi="Verdana"/>
          <w:sz w:val="18"/>
          <w:szCs w:val="18"/>
          <w:lang w:val="fr-FR"/>
        </w:rPr>
        <w:t>I</w:t>
      </w:r>
      <w:r w:rsidR="00DE19AB" w:rsidRPr="00114BEE">
        <w:rPr>
          <w:rFonts w:ascii="Verdana" w:hAnsi="Verdana"/>
          <w:sz w:val="18"/>
          <w:szCs w:val="18"/>
          <w:lang w:val="fr-FR"/>
        </w:rPr>
        <w:t xml:space="preserve">X </w:t>
      </w:r>
      <w:r w:rsidRPr="00114BEE">
        <w:rPr>
          <w:rFonts w:ascii="Verdana" w:hAnsi="Verdana"/>
          <w:sz w:val="18"/>
          <w:szCs w:val="18"/>
          <w:lang w:val="fr-FR"/>
        </w:rPr>
        <w:t xml:space="preserve">du </w:t>
      </w:r>
      <w:r w:rsidR="00DE19AB" w:rsidRPr="00114BEE">
        <w:rPr>
          <w:rFonts w:ascii="Verdana" w:hAnsi="Verdana"/>
          <w:sz w:val="18"/>
          <w:szCs w:val="18"/>
          <w:lang w:val="fr-FR"/>
        </w:rPr>
        <w:t>Protocol</w:t>
      </w:r>
      <w:r w:rsidRPr="00114BEE">
        <w:rPr>
          <w:rFonts w:ascii="Verdana" w:hAnsi="Verdana"/>
          <w:sz w:val="18"/>
          <w:szCs w:val="18"/>
          <w:lang w:val="fr-FR"/>
        </w:rPr>
        <w:t xml:space="preserve">e </w:t>
      </w:r>
      <w:r w:rsidR="006F3C96">
        <w:rPr>
          <w:rFonts w:ascii="Verdana" w:hAnsi="Verdana"/>
          <w:sz w:val="18"/>
          <w:szCs w:val="18"/>
          <w:lang w:val="fr-FR"/>
        </w:rPr>
        <w:t>ferroviaire de Luxembourg</w:t>
      </w:r>
      <w:r w:rsidR="00DE19AB" w:rsidRPr="00114BEE">
        <w:rPr>
          <w:rFonts w:ascii="Verdana" w:hAnsi="Verdana"/>
          <w:sz w:val="18"/>
          <w:szCs w:val="18"/>
          <w:lang w:val="fr-FR"/>
        </w:rPr>
        <w:t xml:space="preserve"> (</w:t>
      </w:r>
      <w:r w:rsidRPr="00114BEE">
        <w:rPr>
          <w:rFonts w:ascii="Verdana" w:hAnsi="Verdana"/>
          <w:sz w:val="18"/>
          <w:szCs w:val="18"/>
          <w:lang w:val="fr-FR"/>
        </w:rPr>
        <w:t>Mesures en cas d’insolvabilité</w:t>
      </w:r>
      <w:r w:rsidR="00DE19AB" w:rsidRPr="00114BEE">
        <w:rPr>
          <w:rFonts w:ascii="Verdana" w:hAnsi="Verdana"/>
          <w:sz w:val="18"/>
          <w:szCs w:val="18"/>
          <w:lang w:val="fr-FR"/>
        </w:rPr>
        <w:t xml:space="preserve">), </w:t>
      </w:r>
      <w:r w:rsidRPr="00114BEE">
        <w:rPr>
          <w:rFonts w:ascii="Verdana" w:hAnsi="Verdana"/>
          <w:sz w:val="18"/>
          <w:szCs w:val="18"/>
          <w:lang w:val="fr-FR"/>
        </w:rPr>
        <w:t xml:space="preserve">un </w:t>
      </w:r>
      <w:r w:rsidR="004E3D81" w:rsidRPr="00114BEE">
        <w:rPr>
          <w:rFonts w:ascii="Verdana" w:hAnsi="Verdana"/>
          <w:sz w:val="18"/>
          <w:szCs w:val="18"/>
          <w:lang w:val="fr-FR"/>
        </w:rPr>
        <w:t>État</w:t>
      </w:r>
      <w:r w:rsidRPr="00114BEE">
        <w:rPr>
          <w:rFonts w:ascii="Verdana" w:hAnsi="Verdana"/>
          <w:sz w:val="18"/>
          <w:szCs w:val="18"/>
          <w:lang w:val="fr-FR"/>
        </w:rPr>
        <w:t xml:space="preserve"> contractant qui souhaite faire une déclaration en vertu de cet a</w:t>
      </w:r>
      <w:r w:rsidR="00DE19AB" w:rsidRPr="00114BEE">
        <w:rPr>
          <w:rFonts w:ascii="Verdana" w:hAnsi="Verdana"/>
          <w:sz w:val="18"/>
          <w:szCs w:val="18"/>
          <w:lang w:val="fr-FR"/>
        </w:rPr>
        <w:t xml:space="preserve">rticle </w:t>
      </w:r>
      <w:r w:rsidRPr="00114BEE">
        <w:rPr>
          <w:rFonts w:ascii="Verdana" w:hAnsi="Verdana"/>
          <w:sz w:val="18"/>
          <w:szCs w:val="18"/>
          <w:lang w:val="fr-FR"/>
        </w:rPr>
        <w:t xml:space="preserve">peut choisir la Variante </w:t>
      </w:r>
      <w:r w:rsidR="00DE19AB" w:rsidRPr="00114BEE">
        <w:rPr>
          <w:rFonts w:ascii="Verdana" w:hAnsi="Verdana"/>
          <w:sz w:val="18"/>
          <w:szCs w:val="18"/>
          <w:lang w:val="fr-FR"/>
        </w:rPr>
        <w:t xml:space="preserve">A </w:t>
      </w:r>
      <w:r w:rsidRPr="00114BEE">
        <w:rPr>
          <w:rFonts w:ascii="Verdana" w:hAnsi="Verdana"/>
          <w:sz w:val="18"/>
          <w:szCs w:val="18"/>
          <w:lang w:val="fr-FR"/>
        </w:rPr>
        <w:t>dans sa totalité</w:t>
      </w:r>
      <w:r w:rsidR="006F3C96">
        <w:rPr>
          <w:rFonts w:ascii="Verdana" w:hAnsi="Verdana"/>
          <w:sz w:val="18"/>
          <w:szCs w:val="18"/>
          <w:lang w:val="fr-FR"/>
        </w:rPr>
        <w:t>,</w:t>
      </w:r>
      <w:r w:rsidRPr="00114BEE">
        <w:rPr>
          <w:rFonts w:ascii="Verdana" w:hAnsi="Verdana"/>
          <w:sz w:val="18"/>
          <w:szCs w:val="18"/>
          <w:lang w:val="fr-FR"/>
        </w:rPr>
        <w:t xml:space="preserve"> la Variante </w:t>
      </w:r>
      <w:r w:rsidR="00DE19AB" w:rsidRPr="00114BEE">
        <w:rPr>
          <w:rFonts w:ascii="Verdana" w:hAnsi="Verdana"/>
          <w:sz w:val="18"/>
          <w:szCs w:val="18"/>
          <w:lang w:val="fr-FR"/>
        </w:rPr>
        <w:t xml:space="preserve">B </w:t>
      </w:r>
      <w:r w:rsidRPr="00114BEE">
        <w:rPr>
          <w:rFonts w:ascii="Verdana" w:hAnsi="Verdana"/>
          <w:sz w:val="18"/>
          <w:szCs w:val="18"/>
          <w:lang w:val="fr-FR"/>
        </w:rPr>
        <w:t>dans sa totalité</w:t>
      </w:r>
      <w:r w:rsidR="006F3C96" w:rsidRPr="00114BEE">
        <w:rPr>
          <w:rFonts w:ascii="Verdana" w:hAnsi="Verdana"/>
          <w:sz w:val="18"/>
          <w:szCs w:val="18"/>
          <w:lang w:val="fr-FR"/>
        </w:rPr>
        <w:t xml:space="preserve"> ou la Variante </w:t>
      </w:r>
      <w:r w:rsidR="006F3C96">
        <w:rPr>
          <w:rFonts w:ascii="Verdana" w:hAnsi="Verdana"/>
          <w:sz w:val="18"/>
          <w:szCs w:val="18"/>
          <w:lang w:val="fr-FR"/>
        </w:rPr>
        <w:t>C</w:t>
      </w:r>
      <w:r w:rsidR="006F3C96" w:rsidRPr="00114BEE">
        <w:rPr>
          <w:rFonts w:ascii="Verdana" w:hAnsi="Verdana"/>
          <w:sz w:val="18"/>
          <w:szCs w:val="18"/>
          <w:lang w:val="fr-FR"/>
        </w:rPr>
        <w:t xml:space="preserve"> dans sa </w:t>
      </w:r>
      <w:proofErr w:type="gramStart"/>
      <w:r w:rsidR="006F3C96" w:rsidRPr="00114BEE">
        <w:rPr>
          <w:rFonts w:ascii="Verdana" w:hAnsi="Verdana"/>
          <w:sz w:val="18"/>
          <w:szCs w:val="18"/>
          <w:lang w:val="fr-FR"/>
        </w:rPr>
        <w:t>totalité</w:t>
      </w:r>
      <w:r w:rsidR="00DE19AB" w:rsidRPr="00114BEE">
        <w:rPr>
          <w:rFonts w:ascii="Verdana" w:hAnsi="Verdana"/>
          <w:sz w:val="18"/>
          <w:szCs w:val="18"/>
          <w:lang w:val="fr-FR"/>
        </w:rPr>
        <w:t>;</w:t>
      </w:r>
      <w:proofErr w:type="gramEnd"/>
      <w:r w:rsidR="00DE19AB" w:rsidRPr="00114BEE">
        <w:rPr>
          <w:rFonts w:ascii="Verdana" w:hAnsi="Verdana"/>
          <w:sz w:val="18"/>
          <w:szCs w:val="18"/>
          <w:lang w:val="fr-FR"/>
        </w:rPr>
        <w:t xml:space="preserve"> </w:t>
      </w:r>
      <w:r w:rsidRPr="00114BEE">
        <w:rPr>
          <w:rFonts w:ascii="Verdana" w:hAnsi="Verdana"/>
          <w:sz w:val="18"/>
          <w:szCs w:val="18"/>
          <w:lang w:val="fr-FR"/>
        </w:rPr>
        <w:t>toutefois</w:t>
      </w:r>
      <w:r w:rsidR="00DE19AB" w:rsidRPr="00114BEE">
        <w:rPr>
          <w:rFonts w:ascii="Verdana" w:hAnsi="Verdana"/>
          <w:sz w:val="18"/>
          <w:szCs w:val="18"/>
          <w:lang w:val="fr-FR"/>
        </w:rPr>
        <w:t xml:space="preserve">, </w:t>
      </w:r>
      <w:r w:rsidR="00416300">
        <w:rPr>
          <w:rFonts w:ascii="Verdana" w:hAnsi="Verdana"/>
          <w:sz w:val="18"/>
          <w:szCs w:val="18"/>
          <w:lang w:val="fr-FR"/>
        </w:rPr>
        <w:t>on</w:t>
      </w:r>
      <w:r w:rsidR="00114BEE" w:rsidRPr="00114BEE">
        <w:rPr>
          <w:rFonts w:ascii="Verdana" w:hAnsi="Verdana"/>
          <w:sz w:val="18"/>
          <w:szCs w:val="18"/>
          <w:lang w:val="fr-FR"/>
        </w:rPr>
        <w:t xml:space="preserve"> ne peut pas faire u</w:t>
      </w:r>
      <w:r w:rsidRPr="00114BEE">
        <w:rPr>
          <w:rFonts w:ascii="Verdana" w:hAnsi="Verdana"/>
          <w:sz w:val="18"/>
          <w:szCs w:val="18"/>
          <w:lang w:val="fr-FR"/>
        </w:rPr>
        <w:t>ne</w:t>
      </w:r>
      <w:r w:rsidR="00DE19AB" w:rsidRPr="00114BEE">
        <w:rPr>
          <w:rFonts w:ascii="Verdana" w:hAnsi="Verdana"/>
          <w:sz w:val="18"/>
          <w:szCs w:val="18"/>
          <w:lang w:val="fr-FR"/>
        </w:rPr>
        <w:t xml:space="preserve"> d</w:t>
      </w:r>
      <w:r w:rsidRPr="00114BEE">
        <w:rPr>
          <w:rFonts w:ascii="Verdana" w:hAnsi="Verdana"/>
          <w:sz w:val="18"/>
          <w:szCs w:val="18"/>
          <w:lang w:val="fr-FR"/>
        </w:rPr>
        <w:t>é</w:t>
      </w:r>
      <w:r w:rsidR="00DE19AB" w:rsidRPr="00114BEE">
        <w:rPr>
          <w:rFonts w:ascii="Verdana" w:hAnsi="Verdana"/>
          <w:sz w:val="18"/>
          <w:szCs w:val="18"/>
          <w:lang w:val="fr-FR"/>
        </w:rPr>
        <w:t>claration</w:t>
      </w:r>
      <w:r w:rsidR="00114BEE" w:rsidRPr="00114BEE">
        <w:rPr>
          <w:rFonts w:ascii="Verdana" w:hAnsi="Verdana"/>
          <w:sz w:val="18"/>
          <w:szCs w:val="18"/>
          <w:lang w:val="fr-FR"/>
        </w:rPr>
        <w:t xml:space="preserve"> qui ne porterait que sur une partie seulement de l’une ou l’autre variante, ou qui combinerait certains éléments de</w:t>
      </w:r>
      <w:r w:rsidR="006F3C96">
        <w:rPr>
          <w:rFonts w:ascii="Verdana" w:hAnsi="Verdana"/>
          <w:sz w:val="18"/>
          <w:szCs w:val="18"/>
          <w:lang w:val="fr-FR"/>
        </w:rPr>
        <w:t xml:space="preserve">s différentes </w:t>
      </w:r>
      <w:r w:rsidR="00114BEE" w:rsidRPr="00114BEE">
        <w:rPr>
          <w:rFonts w:ascii="Verdana" w:hAnsi="Verdana"/>
          <w:sz w:val="18"/>
          <w:szCs w:val="18"/>
          <w:lang w:val="fr-FR"/>
        </w:rPr>
        <w:t>Variante</w:t>
      </w:r>
      <w:r w:rsidR="006F3C96">
        <w:rPr>
          <w:rFonts w:ascii="Verdana" w:hAnsi="Verdana"/>
          <w:sz w:val="18"/>
          <w:szCs w:val="18"/>
          <w:lang w:val="fr-FR"/>
        </w:rPr>
        <w:t>s</w:t>
      </w:r>
      <w:r w:rsidR="00114BEE" w:rsidRPr="00114BEE">
        <w:rPr>
          <w:rFonts w:ascii="Verdana" w:hAnsi="Verdana"/>
          <w:sz w:val="18"/>
          <w:szCs w:val="18"/>
          <w:lang w:val="fr-FR"/>
        </w:rPr>
        <w:t xml:space="preserve">. (Si un </w:t>
      </w:r>
      <w:r w:rsidR="004E3D81" w:rsidRPr="00114BEE">
        <w:rPr>
          <w:rFonts w:ascii="Verdana" w:hAnsi="Verdana"/>
          <w:sz w:val="18"/>
          <w:szCs w:val="18"/>
          <w:lang w:val="fr-FR"/>
        </w:rPr>
        <w:t>État</w:t>
      </w:r>
      <w:r w:rsidR="00114BEE" w:rsidRPr="00114BEE">
        <w:rPr>
          <w:rFonts w:ascii="Verdana" w:hAnsi="Verdana"/>
          <w:sz w:val="18"/>
          <w:szCs w:val="18"/>
          <w:lang w:val="fr-FR"/>
        </w:rPr>
        <w:t xml:space="preserve"> contractant ne fait pas de déclaration en vertu de l’article </w:t>
      </w:r>
      <w:r w:rsidR="006F3C96">
        <w:rPr>
          <w:rFonts w:ascii="Verdana" w:hAnsi="Verdana"/>
          <w:sz w:val="18"/>
          <w:szCs w:val="18"/>
          <w:lang w:val="fr-FR"/>
        </w:rPr>
        <w:t>I</w:t>
      </w:r>
      <w:r w:rsidR="00114BEE" w:rsidRPr="00114BEE">
        <w:rPr>
          <w:rFonts w:ascii="Verdana" w:hAnsi="Verdana"/>
          <w:sz w:val="18"/>
          <w:szCs w:val="18"/>
          <w:lang w:val="fr-FR"/>
        </w:rPr>
        <w:t xml:space="preserve">X du Protocole </w:t>
      </w:r>
      <w:r w:rsidR="006F3C96">
        <w:rPr>
          <w:rFonts w:ascii="Verdana" w:hAnsi="Verdana"/>
          <w:sz w:val="18"/>
          <w:szCs w:val="18"/>
          <w:lang w:val="fr-FR"/>
        </w:rPr>
        <w:t>ferroviaire de Luxembourg</w:t>
      </w:r>
      <w:r w:rsidR="00114BEE" w:rsidRPr="00114BEE">
        <w:rPr>
          <w:rFonts w:ascii="Verdana" w:hAnsi="Verdana"/>
          <w:sz w:val="18"/>
          <w:szCs w:val="18"/>
          <w:lang w:val="fr-FR"/>
        </w:rPr>
        <w:t xml:space="preserve">, son droit interne en matière d’insolvabilité continuera de </w:t>
      </w:r>
      <w:r w:rsidR="00416300">
        <w:rPr>
          <w:rFonts w:ascii="Verdana" w:hAnsi="Verdana"/>
          <w:sz w:val="18"/>
          <w:szCs w:val="18"/>
          <w:lang w:val="fr-FR"/>
        </w:rPr>
        <w:t>s</w:t>
      </w:r>
      <w:r w:rsidR="00114BEE" w:rsidRPr="00114BEE">
        <w:rPr>
          <w:rFonts w:ascii="Verdana" w:hAnsi="Verdana"/>
          <w:sz w:val="18"/>
          <w:szCs w:val="18"/>
          <w:lang w:val="fr-FR"/>
        </w:rPr>
        <w:t>’appliquer.)</w:t>
      </w:r>
    </w:p>
    <w:p w14:paraId="70FB69FA" w14:textId="77777777" w:rsidR="00975631" w:rsidRPr="00F9756F" w:rsidRDefault="00975631" w:rsidP="00975631">
      <w:pPr>
        <w:pStyle w:val="Corpotesto"/>
        <w:tabs>
          <w:tab w:val="left" w:pos="1134"/>
        </w:tabs>
        <w:spacing w:line="260" w:lineRule="exact"/>
        <w:jc w:val="both"/>
        <w:rPr>
          <w:rFonts w:ascii="Verdana" w:hAnsi="Verdana"/>
          <w:sz w:val="18"/>
          <w:szCs w:val="18"/>
          <w:lang w:val="fr-FR"/>
        </w:rPr>
      </w:pPr>
    </w:p>
    <w:p w14:paraId="781D7FFF" w14:textId="77777777" w:rsidR="00DE19AB" w:rsidRPr="008B7294" w:rsidRDefault="00814C39" w:rsidP="00CD6F8D">
      <w:pPr>
        <w:numPr>
          <w:ilvl w:val="0"/>
          <w:numId w:val="38"/>
        </w:numPr>
        <w:spacing w:line="260" w:lineRule="exact"/>
        <w:ind w:hanging="720"/>
        <w:jc w:val="both"/>
        <w:rPr>
          <w:rFonts w:ascii="Verdana" w:hAnsi="Verdana"/>
          <w:i/>
          <w:sz w:val="18"/>
          <w:szCs w:val="18"/>
          <w:lang w:val="fr-FR"/>
        </w:rPr>
      </w:pPr>
      <w:r w:rsidRPr="008B7294">
        <w:rPr>
          <w:rFonts w:ascii="Verdana" w:hAnsi="Verdana"/>
          <w:i/>
          <w:sz w:val="18"/>
          <w:szCs w:val="18"/>
          <w:lang w:val="fr-FR"/>
        </w:rPr>
        <w:t>Formulaires de déclaration pour les Organisations régionales</w:t>
      </w:r>
      <w:r w:rsidR="00DE19AB" w:rsidRPr="008B7294">
        <w:rPr>
          <w:rFonts w:ascii="Verdana" w:hAnsi="Verdana"/>
          <w:i/>
          <w:sz w:val="18"/>
          <w:szCs w:val="18"/>
          <w:lang w:val="fr-FR"/>
        </w:rPr>
        <w:t xml:space="preserve"> </w:t>
      </w:r>
      <w:r w:rsidRPr="008B7294">
        <w:rPr>
          <w:rFonts w:ascii="Verdana" w:hAnsi="Verdana"/>
          <w:i/>
          <w:sz w:val="18"/>
          <w:szCs w:val="18"/>
          <w:lang w:val="fr-FR"/>
        </w:rPr>
        <w:t>d’intégration économique</w:t>
      </w:r>
      <w:r w:rsidR="00DE19AB" w:rsidRPr="008B7294">
        <w:rPr>
          <w:rFonts w:ascii="Verdana" w:hAnsi="Verdana"/>
          <w:i/>
          <w:sz w:val="18"/>
          <w:szCs w:val="18"/>
          <w:lang w:val="fr-FR"/>
        </w:rPr>
        <w:t xml:space="preserve"> </w:t>
      </w:r>
    </w:p>
    <w:p w14:paraId="1EC4544C" w14:textId="77777777" w:rsidR="00C7015A" w:rsidRDefault="00C7015A" w:rsidP="00C7015A">
      <w:pPr>
        <w:tabs>
          <w:tab w:val="left" w:pos="709"/>
        </w:tabs>
        <w:spacing w:line="260" w:lineRule="exact"/>
        <w:jc w:val="both"/>
        <w:rPr>
          <w:rFonts w:ascii="Verdana" w:hAnsi="Verdana"/>
          <w:sz w:val="18"/>
          <w:szCs w:val="18"/>
          <w:lang w:val="fr-FR"/>
        </w:rPr>
      </w:pPr>
    </w:p>
    <w:p w14:paraId="6CE2A86C" w14:textId="35939E08" w:rsidR="009F1900" w:rsidRPr="009F1900" w:rsidRDefault="009F1900" w:rsidP="002F718E">
      <w:pPr>
        <w:pStyle w:val="Corpotesto"/>
        <w:numPr>
          <w:ilvl w:val="0"/>
          <w:numId w:val="39"/>
        </w:numPr>
        <w:tabs>
          <w:tab w:val="clear" w:pos="927"/>
          <w:tab w:val="num" w:pos="709"/>
        </w:tabs>
        <w:spacing w:line="260" w:lineRule="exact"/>
        <w:ind w:left="0"/>
        <w:jc w:val="both"/>
        <w:rPr>
          <w:rFonts w:ascii="Verdana" w:hAnsi="Verdana"/>
          <w:sz w:val="18"/>
          <w:szCs w:val="18"/>
          <w:lang w:val="fr-FR"/>
        </w:rPr>
      </w:pPr>
      <w:r w:rsidRPr="009F1900">
        <w:rPr>
          <w:rFonts w:ascii="Verdana" w:hAnsi="Verdana"/>
          <w:sz w:val="18"/>
          <w:szCs w:val="18"/>
          <w:lang w:val="fr-FR"/>
        </w:rPr>
        <w:t>En vertu de l’article 48(1) de la Convention</w:t>
      </w:r>
      <w:r>
        <w:rPr>
          <w:rFonts w:ascii="Verdana" w:hAnsi="Verdana"/>
          <w:sz w:val="18"/>
          <w:szCs w:val="18"/>
          <w:lang w:val="fr-FR"/>
        </w:rPr>
        <w:t xml:space="preserve"> et de l’article </w:t>
      </w:r>
      <w:proofErr w:type="gramStart"/>
      <w:r>
        <w:rPr>
          <w:rFonts w:ascii="Verdana" w:hAnsi="Verdana"/>
          <w:sz w:val="18"/>
          <w:szCs w:val="18"/>
          <w:lang w:val="fr-FR"/>
        </w:rPr>
        <w:t>XXII(</w:t>
      </w:r>
      <w:proofErr w:type="gramEnd"/>
      <w:r>
        <w:rPr>
          <w:rFonts w:ascii="Verdana" w:hAnsi="Verdana"/>
          <w:sz w:val="18"/>
          <w:szCs w:val="18"/>
          <w:lang w:val="fr-FR"/>
        </w:rPr>
        <w:t xml:space="preserve">1) du Protocole </w:t>
      </w:r>
      <w:r w:rsidR="00CD6F8D">
        <w:rPr>
          <w:rFonts w:ascii="Verdana" w:hAnsi="Verdana"/>
          <w:sz w:val="18"/>
          <w:szCs w:val="18"/>
          <w:lang w:val="fr-FR"/>
        </w:rPr>
        <w:t>ferroviaire de Luxembourg</w:t>
      </w:r>
      <w:r w:rsidRPr="009F1900">
        <w:rPr>
          <w:rFonts w:ascii="Verdana" w:hAnsi="Verdana"/>
          <w:sz w:val="18"/>
          <w:szCs w:val="18"/>
          <w:lang w:val="fr-FR"/>
        </w:rPr>
        <w:t xml:space="preserve">, une Organisation régionale d’intégration économique constituée par des </w:t>
      </w:r>
      <w:r w:rsidR="004E3D81">
        <w:rPr>
          <w:rFonts w:ascii="Verdana" w:hAnsi="Verdana"/>
          <w:sz w:val="18"/>
          <w:szCs w:val="18"/>
          <w:lang w:val="fr-FR"/>
        </w:rPr>
        <w:t>États</w:t>
      </w:r>
      <w:r w:rsidRPr="009F1900">
        <w:rPr>
          <w:rFonts w:ascii="Verdana" w:hAnsi="Verdana"/>
          <w:sz w:val="18"/>
          <w:szCs w:val="18"/>
          <w:lang w:val="fr-FR"/>
        </w:rPr>
        <w:t xml:space="preserve"> souverains et ayant compétence sur certaines matières régies par la Convention </w:t>
      </w:r>
      <w:r>
        <w:rPr>
          <w:rFonts w:ascii="Verdana" w:hAnsi="Verdana"/>
          <w:sz w:val="18"/>
          <w:szCs w:val="18"/>
          <w:lang w:val="fr-FR"/>
        </w:rPr>
        <w:t xml:space="preserve">et par le Protocole </w:t>
      </w:r>
      <w:r w:rsidR="00CD6F8D">
        <w:rPr>
          <w:rFonts w:ascii="Verdana" w:hAnsi="Verdana"/>
          <w:sz w:val="18"/>
          <w:szCs w:val="18"/>
          <w:lang w:val="fr-FR"/>
        </w:rPr>
        <w:t>ferroviaire de Luxembourg</w:t>
      </w:r>
      <w:r w:rsidR="00CD6F8D" w:rsidRPr="00114BEE">
        <w:rPr>
          <w:rFonts w:ascii="Verdana" w:hAnsi="Verdana"/>
          <w:sz w:val="18"/>
          <w:szCs w:val="18"/>
          <w:lang w:val="fr-FR"/>
        </w:rPr>
        <w:t xml:space="preserve"> </w:t>
      </w:r>
      <w:r w:rsidRPr="009F1900">
        <w:rPr>
          <w:rFonts w:ascii="Verdana" w:hAnsi="Verdana"/>
          <w:sz w:val="18"/>
          <w:szCs w:val="18"/>
          <w:lang w:val="fr-FR"/>
        </w:rPr>
        <w:t>peut</w:t>
      </w:r>
      <w:r>
        <w:rPr>
          <w:rFonts w:ascii="Verdana" w:hAnsi="Verdana"/>
          <w:sz w:val="18"/>
          <w:szCs w:val="18"/>
          <w:lang w:val="fr-FR"/>
        </w:rPr>
        <w:t xml:space="preserve">, tout comme un </w:t>
      </w:r>
      <w:r w:rsidR="004E3D81" w:rsidRPr="00114BEE">
        <w:rPr>
          <w:rFonts w:ascii="Verdana" w:hAnsi="Verdana"/>
          <w:sz w:val="18"/>
          <w:szCs w:val="18"/>
          <w:lang w:val="fr-FR"/>
        </w:rPr>
        <w:t>État</w:t>
      </w:r>
      <w:r>
        <w:rPr>
          <w:rFonts w:ascii="Verdana" w:hAnsi="Verdana"/>
          <w:sz w:val="18"/>
          <w:szCs w:val="18"/>
          <w:lang w:val="fr-FR"/>
        </w:rPr>
        <w:t>,</w:t>
      </w:r>
      <w:r w:rsidRPr="009F1900">
        <w:rPr>
          <w:rFonts w:ascii="Verdana" w:hAnsi="Verdana"/>
          <w:sz w:val="18"/>
          <w:szCs w:val="18"/>
          <w:lang w:val="fr-FR"/>
        </w:rPr>
        <w:t xml:space="preserve"> signer, accepter et approuver </w:t>
      </w:r>
      <w:r>
        <w:rPr>
          <w:rFonts w:ascii="Verdana" w:hAnsi="Verdana"/>
          <w:sz w:val="18"/>
          <w:szCs w:val="18"/>
          <w:lang w:val="fr-FR"/>
        </w:rPr>
        <w:t>ces instruments</w:t>
      </w:r>
      <w:r w:rsidR="00416300">
        <w:rPr>
          <w:rFonts w:ascii="Verdana" w:hAnsi="Verdana"/>
          <w:sz w:val="18"/>
          <w:szCs w:val="18"/>
          <w:lang w:val="fr-FR"/>
        </w:rPr>
        <w:t>,</w:t>
      </w:r>
      <w:r w:rsidRPr="009F1900">
        <w:rPr>
          <w:rFonts w:ascii="Verdana" w:hAnsi="Verdana"/>
          <w:sz w:val="18"/>
          <w:szCs w:val="18"/>
          <w:lang w:val="fr-FR"/>
        </w:rPr>
        <w:t xml:space="preserve"> ou y adhérer. En vertu de l’article 48(3) de la Convention </w:t>
      </w:r>
      <w:r>
        <w:rPr>
          <w:rFonts w:ascii="Verdana" w:hAnsi="Verdana"/>
          <w:sz w:val="18"/>
          <w:szCs w:val="18"/>
          <w:lang w:val="fr-FR"/>
        </w:rPr>
        <w:t xml:space="preserve">et de l’article </w:t>
      </w:r>
      <w:proofErr w:type="gramStart"/>
      <w:r>
        <w:rPr>
          <w:rFonts w:ascii="Verdana" w:hAnsi="Verdana"/>
          <w:sz w:val="18"/>
          <w:szCs w:val="18"/>
          <w:lang w:val="fr-FR"/>
        </w:rPr>
        <w:t>XXII(</w:t>
      </w:r>
      <w:proofErr w:type="gramEnd"/>
      <w:r>
        <w:rPr>
          <w:rFonts w:ascii="Verdana" w:hAnsi="Verdana"/>
          <w:sz w:val="18"/>
          <w:szCs w:val="18"/>
          <w:lang w:val="fr-FR"/>
        </w:rPr>
        <w:t xml:space="preserve">3) du Protocole </w:t>
      </w:r>
      <w:r w:rsidR="00CD6F8D">
        <w:rPr>
          <w:rFonts w:ascii="Verdana" w:hAnsi="Verdana"/>
          <w:sz w:val="18"/>
          <w:szCs w:val="18"/>
          <w:lang w:val="fr-FR"/>
        </w:rPr>
        <w:t>ferroviaire de Luxembourg</w:t>
      </w:r>
      <w:r w:rsidRPr="009F1900">
        <w:rPr>
          <w:rFonts w:ascii="Verdana" w:hAnsi="Verdana"/>
          <w:sz w:val="18"/>
          <w:szCs w:val="18"/>
          <w:lang w:val="fr-FR"/>
        </w:rPr>
        <w:t>, toute référence à “</w:t>
      </w:r>
      <w:r w:rsidR="004E3D81" w:rsidRPr="00114BEE">
        <w:rPr>
          <w:rFonts w:ascii="Verdana" w:hAnsi="Verdana"/>
          <w:sz w:val="18"/>
          <w:szCs w:val="18"/>
          <w:lang w:val="fr-FR"/>
        </w:rPr>
        <w:t xml:space="preserve">État </w:t>
      </w:r>
      <w:r w:rsidRPr="009F1900">
        <w:rPr>
          <w:rFonts w:ascii="Verdana" w:hAnsi="Verdana"/>
          <w:sz w:val="18"/>
          <w:szCs w:val="18"/>
          <w:lang w:val="fr-FR"/>
        </w:rPr>
        <w:t>contractant”, “</w:t>
      </w:r>
      <w:r w:rsidR="004E3D81">
        <w:rPr>
          <w:rFonts w:ascii="Verdana" w:hAnsi="Verdana"/>
          <w:sz w:val="18"/>
          <w:szCs w:val="18"/>
          <w:lang w:val="fr-FR"/>
        </w:rPr>
        <w:t>États</w:t>
      </w:r>
      <w:r w:rsidRPr="009F1900">
        <w:rPr>
          <w:rFonts w:ascii="Verdana" w:hAnsi="Verdana"/>
          <w:sz w:val="18"/>
          <w:szCs w:val="18"/>
          <w:lang w:val="fr-FR"/>
        </w:rPr>
        <w:t xml:space="preserve"> contractants”, “</w:t>
      </w:r>
      <w:r w:rsidR="004E3D81" w:rsidRPr="00114BEE">
        <w:rPr>
          <w:rFonts w:ascii="Verdana" w:hAnsi="Verdana"/>
          <w:sz w:val="18"/>
          <w:szCs w:val="18"/>
          <w:lang w:val="fr-FR"/>
        </w:rPr>
        <w:t xml:space="preserve">État </w:t>
      </w:r>
      <w:r w:rsidRPr="009F1900">
        <w:rPr>
          <w:rFonts w:ascii="Verdana" w:hAnsi="Verdana"/>
          <w:sz w:val="18"/>
          <w:szCs w:val="18"/>
          <w:lang w:val="fr-FR"/>
        </w:rPr>
        <w:t>partie” ou “</w:t>
      </w:r>
      <w:r w:rsidR="004E3D81">
        <w:rPr>
          <w:rFonts w:ascii="Verdana" w:hAnsi="Verdana"/>
          <w:sz w:val="18"/>
          <w:szCs w:val="18"/>
          <w:lang w:val="fr-FR"/>
        </w:rPr>
        <w:t>États</w:t>
      </w:r>
      <w:r w:rsidRPr="009F1900">
        <w:rPr>
          <w:rFonts w:ascii="Verdana" w:hAnsi="Verdana"/>
          <w:sz w:val="18"/>
          <w:szCs w:val="18"/>
          <w:lang w:val="fr-FR"/>
        </w:rPr>
        <w:t xml:space="preserve"> parties” dans la Convention </w:t>
      </w:r>
      <w:r>
        <w:rPr>
          <w:rFonts w:ascii="Verdana" w:hAnsi="Verdana"/>
          <w:sz w:val="18"/>
          <w:szCs w:val="18"/>
          <w:lang w:val="fr-FR"/>
        </w:rPr>
        <w:t xml:space="preserve">et le Protocole </w:t>
      </w:r>
      <w:r w:rsidR="00CD6F8D">
        <w:rPr>
          <w:rFonts w:ascii="Verdana" w:hAnsi="Verdana"/>
          <w:sz w:val="18"/>
          <w:szCs w:val="18"/>
          <w:lang w:val="fr-FR"/>
        </w:rPr>
        <w:t>ferroviaire de Luxembourg</w:t>
      </w:r>
      <w:r w:rsidR="00CD6F8D" w:rsidRPr="00114BEE">
        <w:rPr>
          <w:rFonts w:ascii="Verdana" w:hAnsi="Verdana"/>
          <w:sz w:val="18"/>
          <w:szCs w:val="18"/>
          <w:lang w:val="fr-FR"/>
        </w:rPr>
        <w:t xml:space="preserve"> </w:t>
      </w:r>
      <w:r w:rsidRPr="009F1900">
        <w:rPr>
          <w:rFonts w:ascii="Verdana" w:hAnsi="Verdana"/>
          <w:sz w:val="18"/>
          <w:szCs w:val="18"/>
          <w:lang w:val="fr-FR"/>
        </w:rPr>
        <w:t>s’applique également à une Organisation régionale d’intégration économique lorsque le contexte requiert qu’il en soit ainsi.</w:t>
      </w:r>
    </w:p>
    <w:p w14:paraId="4E6415A5" w14:textId="77777777" w:rsidR="00C7015A" w:rsidRPr="009F1900" w:rsidRDefault="00C7015A" w:rsidP="002F718E">
      <w:pPr>
        <w:pStyle w:val="Corpotesto"/>
        <w:tabs>
          <w:tab w:val="left" w:pos="1134"/>
        </w:tabs>
        <w:spacing w:line="260" w:lineRule="exact"/>
        <w:jc w:val="both"/>
        <w:rPr>
          <w:rFonts w:ascii="Verdana" w:hAnsi="Verdana"/>
          <w:sz w:val="18"/>
          <w:szCs w:val="18"/>
          <w:lang w:val="fr-FR"/>
        </w:rPr>
      </w:pPr>
    </w:p>
    <w:p w14:paraId="709F2FAF" w14:textId="6FE542BA" w:rsidR="009F1900" w:rsidRPr="009F1900" w:rsidRDefault="009F1900" w:rsidP="002F718E">
      <w:pPr>
        <w:pStyle w:val="Corpotesto"/>
        <w:numPr>
          <w:ilvl w:val="0"/>
          <w:numId w:val="39"/>
        </w:numPr>
        <w:tabs>
          <w:tab w:val="clear" w:pos="927"/>
          <w:tab w:val="num" w:pos="709"/>
        </w:tabs>
        <w:spacing w:line="260" w:lineRule="exact"/>
        <w:ind w:left="0"/>
        <w:jc w:val="both"/>
        <w:rPr>
          <w:rFonts w:ascii="Verdana" w:hAnsi="Verdana"/>
          <w:sz w:val="18"/>
          <w:szCs w:val="18"/>
          <w:lang w:val="fr-FR"/>
        </w:rPr>
      </w:pPr>
      <w:r w:rsidRPr="009F1900">
        <w:rPr>
          <w:rFonts w:ascii="Verdana" w:hAnsi="Verdana"/>
          <w:sz w:val="18"/>
          <w:szCs w:val="18"/>
          <w:lang w:val="fr-FR"/>
        </w:rPr>
        <w:t xml:space="preserve">En vertu de l’article 48(2) de </w:t>
      </w:r>
      <w:smartTag w:uri="urn:schemas-microsoft-com:office:smarttags" w:element="PersonName">
        <w:smartTagPr>
          <w:attr w:name="ProductID" w:val="la Convention"/>
        </w:smartTagPr>
        <w:r w:rsidRPr="009F1900">
          <w:rPr>
            <w:rFonts w:ascii="Verdana" w:hAnsi="Verdana"/>
            <w:sz w:val="18"/>
            <w:szCs w:val="18"/>
            <w:lang w:val="fr-FR"/>
          </w:rPr>
          <w:t>la Convention</w:t>
        </w:r>
      </w:smartTag>
      <w:r w:rsidRPr="009F1900">
        <w:rPr>
          <w:rFonts w:ascii="Verdana" w:hAnsi="Verdana"/>
          <w:sz w:val="18"/>
          <w:szCs w:val="18"/>
          <w:lang w:val="fr-FR"/>
        </w:rPr>
        <w:t xml:space="preserve"> </w:t>
      </w:r>
      <w:r>
        <w:rPr>
          <w:rFonts w:ascii="Verdana" w:hAnsi="Verdana"/>
          <w:sz w:val="18"/>
          <w:szCs w:val="18"/>
          <w:lang w:val="fr-FR"/>
        </w:rPr>
        <w:t xml:space="preserve">et de l’article </w:t>
      </w:r>
      <w:proofErr w:type="gramStart"/>
      <w:r>
        <w:rPr>
          <w:rFonts w:ascii="Verdana" w:hAnsi="Verdana"/>
          <w:sz w:val="18"/>
          <w:szCs w:val="18"/>
          <w:lang w:val="fr-FR"/>
        </w:rPr>
        <w:t>XXII(</w:t>
      </w:r>
      <w:proofErr w:type="gramEnd"/>
      <w:r>
        <w:rPr>
          <w:rFonts w:ascii="Verdana" w:hAnsi="Verdana"/>
          <w:sz w:val="18"/>
          <w:szCs w:val="18"/>
          <w:lang w:val="fr-FR"/>
        </w:rPr>
        <w:t xml:space="preserve">2) du Protocole </w:t>
      </w:r>
      <w:r w:rsidR="00CD6F8D">
        <w:rPr>
          <w:rFonts w:ascii="Verdana" w:hAnsi="Verdana"/>
          <w:sz w:val="18"/>
          <w:szCs w:val="18"/>
          <w:lang w:val="fr-FR"/>
        </w:rPr>
        <w:t>ferroviaire de Luxembourg</w:t>
      </w:r>
      <w:r w:rsidRPr="009F1900">
        <w:rPr>
          <w:rFonts w:ascii="Verdana" w:hAnsi="Verdana"/>
          <w:sz w:val="18"/>
          <w:szCs w:val="18"/>
          <w:lang w:val="fr-FR"/>
        </w:rPr>
        <w:t xml:space="preserve">, au moment de la signature, de l’acceptation, de l’approbation ou de l’adhésion, l’Organisation régionale d’intégration économique présente au Dépositaire une déclaration indiquant les matières régies par </w:t>
      </w:r>
      <w:smartTag w:uri="urn:schemas-microsoft-com:office:smarttags" w:element="PersonName">
        <w:smartTagPr>
          <w:attr w:name="ProductID" w:val="la Convention"/>
        </w:smartTagPr>
        <w:r w:rsidRPr="009F1900">
          <w:rPr>
            <w:rFonts w:ascii="Verdana" w:hAnsi="Verdana"/>
            <w:sz w:val="18"/>
            <w:szCs w:val="18"/>
            <w:lang w:val="fr-FR"/>
          </w:rPr>
          <w:t>la Convention</w:t>
        </w:r>
      </w:smartTag>
      <w:r w:rsidRPr="009F1900">
        <w:rPr>
          <w:rFonts w:ascii="Verdana" w:hAnsi="Verdana"/>
          <w:sz w:val="18"/>
          <w:szCs w:val="18"/>
          <w:lang w:val="fr-FR"/>
        </w:rPr>
        <w:t xml:space="preserve"> </w:t>
      </w:r>
      <w:r>
        <w:rPr>
          <w:rFonts w:ascii="Verdana" w:hAnsi="Verdana"/>
          <w:sz w:val="18"/>
          <w:szCs w:val="18"/>
          <w:lang w:val="fr-FR"/>
        </w:rPr>
        <w:t xml:space="preserve">et le </w:t>
      </w:r>
      <w:r w:rsidR="00416300">
        <w:rPr>
          <w:rFonts w:ascii="Verdana" w:hAnsi="Verdana"/>
          <w:sz w:val="18"/>
          <w:szCs w:val="18"/>
          <w:lang w:val="fr-FR"/>
        </w:rPr>
        <w:t>P</w:t>
      </w:r>
      <w:r>
        <w:rPr>
          <w:rFonts w:ascii="Verdana" w:hAnsi="Verdana"/>
          <w:sz w:val="18"/>
          <w:szCs w:val="18"/>
          <w:lang w:val="fr-FR"/>
        </w:rPr>
        <w:t xml:space="preserve">rotocole </w:t>
      </w:r>
      <w:r w:rsidR="00CD6F8D">
        <w:rPr>
          <w:rFonts w:ascii="Verdana" w:hAnsi="Verdana"/>
          <w:sz w:val="18"/>
          <w:szCs w:val="18"/>
          <w:lang w:val="fr-FR"/>
        </w:rPr>
        <w:t>ferroviaire de Luxembourg</w:t>
      </w:r>
      <w:r w:rsidR="00CD6F8D" w:rsidRPr="00114BEE">
        <w:rPr>
          <w:rFonts w:ascii="Verdana" w:hAnsi="Verdana"/>
          <w:sz w:val="18"/>
          <w:szCs w:val="18"/>
          <w:lang w:val="fr-FR"/>
        </w:rPr>
        <w:t xml:space="preserve"> </w:t>
      </w:r>
      <w:r w:rsidRPr="009F1900">
        <w:rPr>
          <w:rFonts w:ascii="Verdana" w:hAnsi="Verdana"/>
          <w:sz w:val="18"/>
          <w:szCs w:val="18"/>
          <w:lang w:val="fr-FR"/>
        </w:rPr>
        <w:t xml:space="preserve">pour lesquelles ses </w:t>
      </w:r>
      <w:r w:rsidR="004E3D81">
        <w:rPr>
          <w:rFonts w:ascii="Verdana" w:hAnsi="Verdana"/>
          <w:sz w:val="18"/>
          <w:szCs w:val="18"/>
          <w:lang w:val="fr-FR"/>
        </w:rPr>
        <w:t>États</w:t>
      </w:r>
      <w:r w:rsidRPr="009F1900">
        <w:rPr>
          <w:rFonts w:ascii="Verdana" w:hAnsi="Verdana"/>
          <w:sz w:val="18"/>
          <w:szCs w:val="18"/>
          <w:lang w:val="fr-FR"/>
        </w:rPr>
        <w:t xml:space="preserve"> membres ont délégué leur compétence à cette Organisation. </w:t>
      </w:r>
      <w:r>
        <w:rPr>
          <w:rFonts w:ascii="Verdana" w:hAnsi="Verdana"/>
          <w:sz w:val="18"/>
          <w:szCs w:val="18"/>
          <w:lang w:val="fr-FR"/>
        </w:rPr>
        <w:t>En vertu de la même disposition, l</w:t>
      </w:r>
      <w:r w:rsidRPr="009F1900">
        <w:rPr>
          <w:rFonts w:ascii="Verdana" w:hAnsi="Verdana"/>
          <w:sz w:val="18"/>
          <w:szCs w:val="18"/>
          <w:lang w:val="fr-FR"/>
        </w:rPr>
        <w:t xml:space="preserve">’Organisation régionale d’intégration économique doit </w:t>
      </w:r>
      <w:r>
        <w:rPr>
          <w:rFonts w:ascii="Verdana" w:hAnsi="Verdana"/>
          <w:sz w:val="18"/>
          <w:szCs w:val="18"/>
          <w:lang w:val="fr-FR"/>
        </w:rPr>
        <w:t xml:space="preserve">également </w:t>
      </w:r>
      <w:r w:rsidRPr="009F1900">
        <w:rPr>
          <w:rFonts w:ascii="Verdana" w:hAnsi="Verdana"/>
          <w:sz w:val="18"/>
          <w:szCs w:val="18"/>
          <w:lang w:val="fr-FR"/>
        </w:rPr>
        <w:t>informer sans retard le Dépositaire de toute modification intervenue dans la délégation de compétence, y compris de nouvelles délégations de compétence précisées dans la déclaration.</w:t>
      </w:r>
    </w:p>
    <w:p w14:paraId="25F53720" w14:textId="77777777" w:rsidR="00C7015A" w:rsidRPr="007545F8" w:rsidRDefault="00C7015A" w:rsidP="002F718E">
      <w:pPr>
        <w:pStyle w:val="Corpotesto"/>
        <w:spacing w:line="260" w:lineRule="exact"/>
        <w:jc w:val="both"/>
        <w:rPr>
          <w:rFonts w:ascii="Verdana" w:hAnsi="Verdana"/>
          <w:sz w:val="18"/>
          <w:szCs w:val="18"/>
          <w:lang w:val="fr-FR"/>
        </w:rPr>
      </w:pPr>
    </w:p>
    <w:p w14:paraId="4B50857D" w14:textId="77777777" w:rsidR="007545F8" w:rsidRDefault="007545F8" w:rsidP="002F718E">
      <w:pPr>
        <w:pStyle w:val="Corpotesto"/>
        <w:numPr>
          <w:ilvl w:val="0"/>
          <w:numId w:val="39"/>
        </w:numPr>
        <w:tabs>
          <w:tab w:val="clear" w:pos="927"/>
          <w:tab w:val="num" w:pos="709"/>
        </w:tabs>
        <w:spacing w:line="260" w:lineRule="exact"/>
        <w:ind w:left="0"/>
        <w:jc w:val="both"/>
        <w:rPr>
          <w:rFonts w:ascii="Verdana" w:hAnsi="Verdana"/>
          <w:sz w:val="18"/>
          <w:szCs w:val="18"/>
          <w:lang w:val="fr-FR"/>
        </w:rPr>
      </w:pPr>
      <w:r w:rsidRPr="007545F8">
        <w:rPr>
          <w:rFonts w:ascii="Verdana" w:hAnsi="Verdana"/>
          <w:sz w:val="18"/>
          <w:szCs w:val="18"/>
          <w:lang w:val="fr-FR"/>
        </w:rPr>
        <w:t xml:space="preserve">Ainsi, une fois qu’une Organisation régionale d’intégration économique a signé, accepté, approuvé </w:t>
      </w:r>
      <w:smartTag w:uri="urn:schemas-microsoft-com:office:smarttags" w:element="PersonName">
        <w:smartTagPr>
          <w:attr w:name="ProductID" w:val="la Convention"/>
        </w:smartTagPr>
        <w:r w:rsidRPr="007545F8">
          <w:rPr>
            <w:rFonts w:ascii="Verdana" w:hAnsi="Verdana"/>
            <w:sz w:val="18"/>
            <w:szCs w:val="18"/>
            <w:lang w:val="fr-FR"/>
          </w:rPr>
          <w:t>la Convention</w:t>
        </w:r>
      </w:smartTag>
      <w:r>
        <w:rPr>
          <w:rFonts w:ascii="Verdana" w:hAnsi="Verdana"/>
          <w:sz w:val="18"/>
          <w:szCs w:val="18"/>
          <w:lang w:val="fr-FR"/>
        </w:rPr>
        <w:t xml:space="preserve"> et le Protocole </w:t>
      </w:r>
      <w:r w:rsidR="00CD6F8D">
        <w:rPr>
          <w:rFonts w:ascii="Verdana" w:hAnsi="Verdana"/>
          <w:sz w:val="18"/>
          <w:szCs w:val="18"/>
          <w:lang w:val="fr-FR"/>
        </w:rPr>
        <w:t>ferroviaire de Luxembourg</w:t>
      </w:r>
      <w:r w:rsidRPr="007545F8">
        <w:rPr>
          <w:rFonts w:ascii="Verdana" w:hAnsi="Verdana"/>
          <w:sz w:val="18"/>
          <w:szCs w:val="18"/>
          <w:lang w:val="fr-FR"/>
        </w:rPr>
        <w:t>, ou y a adhéré, et produit une telle déclaration auprès du Dépositaire conformément à l’article 48(1) et (2)</w:t>
      </w:r>
      <w:r>
        <w:rPr>
          <w:rFonts w:ascii="Verdana" w:hAnsi="Verdana"/>
          <w:sz w:val="18"/>
          <w:szCs w:val="18"/>
          <w:lang w:val="fr-FR"/>
        </w:rPr>
        <w:t xml:space="preserve"> de </w:t>
      </w:r>
      <w:smartTag w:uri="urn:schemas-microsoft-com:office:smarttags" w:element="PersonName">
        <w:smartTagPr>
          <w:attr w:name="ProductID" w:val="la Convention"/>
        </w:smartTagPr>
        <w:r>
          <w:rPr>
            <w:rFonts w:ascii="Verdana" w:hAnsi="Verdana"/>
            <w:sz w:val="18"/>
            <w:szCs w:val="18"/>
            <w:lang w:val="fr-FR"/>
          </w:rPr>
          <w:t>la Convention</w:t>
        </w:r>
      </w:smartTag>
      <w:r w:rsidR="00CD6F8D">
        <w:rPr>
          <w:rFonts w:ascii="Verdana" w:hAnsi="Verdana"/>
          <w:sz w:val="18"/>
          <w:szCs w:val="18"/>
          <w:lang w:val="fr-FR"/>
        </w:rPr>
        <w:t xml:space="preserve"> et à l’article XX</w:t>
      </w:r>
      <w:r>
        <w:rPr>
          <w:rFonts w:ascii="Verdana" w:hAnsi="Verdana"/>
          <w:sz w:val="18"/>
          <w:szCs w:val="18"/>
          <w:lang w:val="fr-FR"/>
        </w:rPr>
        <w:t xml:space="preserve">II(1) et (2) du Protocole </w:t>
      </w:r>
      <w:r w:rsidR="00CD6F8D">
        <w:rPr>
          <w:rFonts w:ascii="Verdana" w:hAnsi="Verdana"/>
          <w:sz w:val="18"/>
          <w:szCs w:val="18"/>
          <w:lang w:val="fr-FR"/>
        </w:rPr>
        <w:t>ferroviaire de Luxembourg</w:t>
      </w:r>
      <w:r w:rsidRPr="007545F8">
        <w:rPr>
          <w:rFonts w:ascii="Verdana" w:hAnsi="Verdana"/>
          <w:sz w:val="18"/>
          <w:szCs w:val="18"/>
          <w:lang w:val="fr-FR"/>
        </w:rPr>
        <w:t xml:space="preserve">, cette Organisation </w:t>
      </w:r>
      <w:r w:rsidR="00AB6A6E">
        <w:rPr>
          <w:rFonts w:ascii="Verdana" w:hAnsi="Verdana"/>
          <w:sz w:val="18"/>
          <w:szCs w:val="18"/>
          <w:lang w:val="fr-FR"/>
        </w:rPr>
        <w:t xml:space="preserve">peut faire les déclarations autorisées en vertu de </w:t>
      </w:r>
      <w:smartTag w:uri="urn:schemas-microsoft-com:office:smarttags" w:element="PersonName">
        <w:smartTagPr>
          <w:attr w:name="ProductID" w:val="la Convention"/>
        </w:smartTagPr>
        <w:r w:rsidR="00AB6A6E">
          <w:rPr>
            <w:rFonts w:ascii="Verdana" w:hAnsi="Verdana"/>
            <w:sz w:val="18"/>
            <w:szCs w:val="18"/>
            <w:lang w:val="fr-FR"/>
          </w:rPr>
          <w:t>la Convention</w:t>
        </w:r>
      </w:smartTag>
      <w:r w:rsidR="00AB6A6E">
        <w:rPr>
          <w:rFonts w:ascii="Verdana" w:hAnsi="Verdana"/>
          <w:sz w:val="18"/>
          <w:szCs w:val="18"/>
          <w:lang w:val="fr-FR"/>
        </w:rPr>
        <w:t xml:space="preserve"> et du Protocole </w:t>
      </w:r>
      <w:r w:rsidR="00CD6F8D">
        <w:rPr>
          <w:rFonts w:ascii="Verdana" w:hAnsi="Verdana"/>
          <w:sz w:val="18"/>
          <w:szCs w:val="18"/>
          <w:lang w:val="fr-FR"/>
        </w:rPr>
        <w:t>ferroviaire de Luxembourg</w:t>
      </w:r>
      <w:r w:rsidR="00CD6F8D" w:rsidRPr="00114BEE">
        <w:rPr>
          <w:rFonts w:ascii="Verdana" w:hAnsi="Verdana"/>
          <w:sz w:val="18"/>
          <w:szCs w:val="18"/>
          <w:lang w:val="fr-FR"/>
        </w:rPr>
        <w:t xml:space="preserve"> </w:t>
      </w:r>
      <w:r w:rsidR="00AB6A6E">
        <w:rPr>
          <w:rFonts w:ascii="Verdana" w:hAnsi="Verdana"/>
          <w:sz w:val="18"/>
          <w:szCs w:val="18"/>
          <w:lang w:val="fr-FR"/>
        </w:rPr>
        <w:t>portant sur les matières pour lesquelles la compétence lui a été déléguée, comme cela ressort de sa déclaration</w:t>
      </w:r>
      <w:r w:rsidRPr="007545F8">
        <w:rPr>
          <w:rFonts w:ascii="Verdana" w:hAnsi="Verdana"/>
          <w:sz w:val="18"/>
          <w:szCs w:val="18"/>
          <w:lang w:val="fr-FR"/>
        </w:rPr>
        <w:t>.</w:t>
      </w:r>
      <w:r w:rsidR="00AB6A6E">
        <w:rPr>
          <w:rFonts w:ascii="Verdana" w:hAnsi="Verdana"/>
          <w:sz w:val="18"/>
          <w:szCs w:val="18"/>
          <w:lang w:val="fr-FR"/>
        </w:rPr>
        <w:t xml:space="preserve"> </w:t>
      </w:r>
    </w:p>
    <w:p w14:paraId="6B1DF575" w14:textId="77777777" w:rsidR="00250BB8" w:rsidRDefault="00250BB8" w:rsidP="00250BB8">
      <w:pPr>
        <w:pStyle w:val="Corpotesto"/>
        <w:spacing w:line="260" w:lineRule="exact"/>
        <w:jc w:val="both"/>
        <w:rPr>
          <w:rFonts w:ascii="Verdana" w:hAnsi="Verdana"/>
          <w:sz w:val="18"/>
          <w:szCs w:val="18"/>
          <w:lang w:val="fr-FR"/>
        </w:rPr>
      </w:pPr>
    </w:p>
    <w:p w14:paraId="775E7CAA" w14:textId="77777777" w:rsidR="00DE19AB" w:rsidRPr="00F9756F" w:rsidRDefault="00250BB8" w:rsidP="002F718E">
      <w:pPr>
        <w:pStyle w:val="Corpotesto"/>
        <w:numPr>
          <w:ilvl w:val="0"/>
          <w:numId w:val="39"/>
        </w:numPr>
        <w:tabs>
          <w:tab w:val="clear" w:pos="927"/>
          <w:tab w:val="num" w:pos="709"/>
        </w:tabs>
        <w:spacing w:line="260" w:lineRule="exact"/>
        <w:ind w:left="0"/>
        <w:jc w:val="both"/>
        <w:rPr>
          <w:rFonts w:ascii="Verdana" w:hAnsi="Verdana"/>
          <w:sz w:val="18"/>
          <w:szCs w:val="18"/>
          <w:lang w:val="fr-FR"/>
        </w:rPr>
      </w:pPr>
      <w:r w:rsidRPr="00250BB8">
        <w:rPr>
          <w:rFonts w:ascii="Verdana" w:hAnsi="Verdana"/>
          <w:sz w:val="18"/>
          <w:szCs w:val="18"/>
          <w:lang w:val="fr-FR"/>
        </w:rPr>
        <w:t>L</w:t>
      </w:r>
      <w:r>
        <w:rPr>
          <w:rFonts w:ascii="Verdana" w:hAnsi="Verdana"/>
          <w:sz w:val="18"/>
          <w:szCs w:val="18"/>
          <w:lang w:val="fr-FR"/>
        </w:rPr>
        <w:t>es</w:t>
      </w:r>
      <w:r w:rsidRPr="00250BB8">
        <w:rPr>
          <w:rFonts w:ascii="Verdana" w:hAnsi="Verdana"/>
          <w:sz w:val="18"/>
          <w:szCs w:val="18"/>
          <w:lang w:val="fr-FR"/>
        </w:rPr>
        <w:t xml:space="preserve"> déclaration</w:t>
      </w:r>
      <w:r>
        <w:rPr>
          <w:rFonts w:ascii="Verdana" w:hAnsi="Verdana"/>
          <w:sz w:val="18"/>
          <w:szCs w:val="18"/>
          <w:lang w:val="fr-FR"/>
        </w:rPr>
        <w:t>s</w:t>
      </w:r>
      <w:r w:rsidRPr="00250BB8">
        <w:rPr>
          <w:rFonts w:ascii="Verdana" w:hAnsi="Verdana"/>
          <w:sz w:val="18"/>
          <w:szCs w:val="18"/>
          <w:lang w:val="fr-FR"/>
        </w:rPr>
        <w:t xml:space="preserve"> pour l</w:t>
      </w:r>
      <w:r>
        <w:rPr>
          <w:rFonts w:ascii="Verdana" w:hAnsi="Verdana"/>
          <w:sz w:val="18"/>
          <w:szCs w:val="18"/>
          <w:lang w:val="fr-FR"/>
        </w:rPr>
        <w:t>es</w:t>
      </w:r>
      <w:r w:rsidRPr="00250BB8">
        <w:rPr>
          <w:rFonts w:ascii="Verdana" w:hAnsi="Verdana"/>
          <w:sz w:val="18"/>
          <w:szCs w:val="18"/>
          <w:lang w:val="fr-FR"/>
        </w:rPr>
        <w:t>quelle</w:t>
      </w:r>
      <w:r>
        <w:rPr>
          <w:rFonts w:ascii="Verdana" w:hAnsi="Verdana"/>
          <w:sz w:val="18"/>
          <w:szCs w:val="18"/>
          <w:lang w:val="fr-FR"/>
        </w:rPr>
        <w:t>s</w:t>
      </w:r>
      <w:r w:rsidRPr="00250BB8">
        <w:rPr>
          <w:rFonts w:ascii="Verdana" w:hAnsi="Verdana"/>
          <w:sz w:val="18"/>
          <w:szCs w:val="18"/>
          <w:lang w:val="fr-FR"/>
        </w:rPr>
        <w:t xml:space="preserve"> </w:t>
      </w:r>
      <w:r>
        <w:rPr>
          <w:rFonts w:ascii="Verdana" w:hAnsi="Verdana"/>
          <w:sz w:val="18"/>
          <w:szCs w:val="18"/>
          <w:lang w:val="fr-FR"/>
        </w:rPr>
        <w:t>des</w:t>
      </w:r>
      <w:r w:rsidRPr="00250BB8">
        <w:rPr>
          <w:rFonts w:ascii="Verdana" w:hAnsi="Verdana"/>
          <w:sz w:val="18"/>
          <w:szCs w:val="18"/>
          <w:lang w:val="fr-FR"/>
        </w:rPr>
        <w:t xml:space="preserve"> formulaire</w:t>
      </w:r>
      <w:r>
        <w:rPr>
          <w:rFonts w:ascii="Verdana" w:hAnsi="Verdana"/>
          <w:sz w:val="18"/>
          <w:szCs w:val="18"/>
          <w:lang w:val="fr-FR"/>
        </w:rPr>
        <w:t>s</w:t>
      </w:r>
      <w:r w:rsidRPr="00250BB8">
        <w:rPr>
          <w:rFonts w:ascii="Verdana" w:hAnsi="Verdana"/>
          <w:sz w:val="18"/>
          <w:szCs w:val="18"/>
          <w:lang w:val="fr-FR"/>
        </w:rPr>
        <w:t xml:space="preserve"> s</w:t>
      </w:r>
      <w:r>
        <w:rPr>
          <w:rFonts w:ascii="Verdana" w:hAnsi="Verdana"/>
          <w:sz w:val="18"/>
          <w:szCs w:val="18"/>
          <w:lang w:val="fr-FR"/>
        </w:rPr>
        <w:t>on</w:t>
      </w:r>
      <w:r w:rsidRPr="00250BB8">
        <w:rPr>
          <w:rFonts w:ascii="Verdana" w:hAnsi="Verdana"/>
          <w:sz w:val="18"/>
          <w:szCs w:val="18"/>
          <w:lang w:val="fr-FR"/>
        </w:rPr>
        <w:t>t prévu</w:t>
      </w:r>
      <w:r>
        <w:rPr>
          <w:rFonts w:ascii="Verdana" w:hAnsi="Verdana"/>
          <w:sz w:val="18"/>
          <w:szCs w:val="18"/>
          <w:lang w:val="fr-FR"/>
        </w:rPr>
        <w:t>s</w:t>
      </w:r>
      <w:r w:rsidRPr="00250BB8">
        <w:rPr>
          <w:rFonts w:ascii="Verdana" w:hAnsi="Verdana"/>
          <w:sz w:val="18"/>
          <w:szCs w:val="18"/>
          <w:lang w:val="fr-FR"/>
        </w:rPr>
        <w:t xml:space="preserve"> </w:t>
      </w:r>
      <w:r>
        <w:rPr>
          <w:rFonts w:ascii="Verdana" w:hAnsi="Verdana"/>
          <w:sz w:val="18"/>
          <w:szCs w:val="18"/>
          <w:lang w:val="fr-FR"/>
        </w:rPr>
        <w:t xml:space="preserve">dans le présent </w:t>
      </w:r>
      <w:r w:rsidR="00416300">
        <w:rPr>
          <w:rFonts w:ascii="Verdana" w:hAnsi="Verdana"/>
          <w:sz w:val="18"/>
          <w:szCs w:val="18"/>
          <w:lang w:val="fr-FR"/>
        </w:rPr>
        <w:t>M</w:t>
      </w:r>
      <w:r>
        <w:rPr>
          <w:rFonts w:ascii="Verdana" w:hAnsi="Verdana"/>
          <w:sz w:val="18"/>
          <w:szCs w:val="18"/>
          <w:lang w:val="fr-FR"/>
        </w:rPr>
        <w:t>émorandum</w:t>
      </w:r>
      <w:r w:rsidRPr="00250BB8">
        <w:rPr>
          <w:rFonts w:ascii="Verdana" w:hAnsi="Verdana"/>
          <w:sz w:val="18"/>
          <w:szCs w:val="18"/>
          <w:lang w:val="fr-FR"/>
        </w:rPr>
        <w:t xml:space="preserve"> concerne</w:t>
      </w:r>
      <w:r>
        <w:rPr>
          <w:rFonts w:ascii="Verdana" w:hAnsi="Verdana"/>
          <w:sz w:val="18"/>
          <w:szCs w:val="18"/>
          <w:lang w:val="fr-FR"/>
        </w:rPr>
        <w:t>nt</w:t>
      </w:r>
      <w:r w:rsidRPr="00250BB8">
        <w:rPr>
          <w:rFonts w:ascii="Verdana" w:hAnsi="Verdana"/>
          <w:sz w:val="18"/>
          <w:szCs w:val="18"/>
          <w:lang w:val="fr-FR"/>
        </w:rPr>
        <w:t xml:space="preserve"> l</w:t>
      </w:r>
      <w:r>
        <w:rPr>
          <w:rFonts w:ascii="Verdana" w:hAnsi="Verdana"/>
          <w:sz w:val="18"/>
          <w:szCs w:val="18"/>
          <w:lang w:val="fr-FR"/>
        </w:rPr>
        <w:t>es</w:t>
      </w:r>
      <w:r w:rsidRPr="00250BB8">
        <w:rPr>
          <w:rFonts w:ascii="Verdana" w:hAnsi="Verdana"/>
          <w:sz w:val="18"/>
          <w:szCs w:val="18"/>
          <w:lang w:val="fr-FR"/>
        </w:rPr>
        <w:t xml:space="preserve"> déclaration</w:t>
      </w:r>
      <w:r>
        <w:rPr>
          <w:rFonts w:ascii="Verdana" w:hAnsi="Verdana"/>
          <w:sz w:val="18"/>
          <w:szCs w:val="18"/>
          <w:lang w:val="fr-FR"/>
        </w:rPr>
        <w:t>s</w:t>
      </w:r>
      <w:r w:rsidRPr="00250BB8">
        <w:rPr>
          <w:rFonts w:ascii="Verdana" w:hAnsi="Verdana"/>
          <w:sz w:val="18"/>
          <w:szCs w:val="18"/>
          <w:lang w:val="fr-FR"/>
        </w:rPr>
        <w:t xml:space="preserve"> qui peu</w:t>
      </w:r>
      <w:r>
        <w:rPr>
          <w:rFonts w:ascii="Verdana" w:hAnsi="Verdana"/>
          <w:sz w:val="18"/>
          <w:szCs w:val="18"/>
          <w:lang w:val="fr-FR"/>
        </w:rPr>
        <w:t>ven</w:t>
      </w:r>
      <w:r w:rsidRPr="00250BB8">
        <w:rPr>
          <w:rFonts w:ascii="Verdana" w:hAnsi="Verdana"/>
          <w:sz w:val="18"/>
          <w:szCs w:val="18"/>
          <w:lang w:val="fr-FR"/>
        </w:rPr>
        <w:t>t être faite</w:t>
      </w:r>
      <w:r>
        <w:rPr>
          <w:rFonts w:ascii="Verdana" w:hAnsi="Verdana"/>
          <w:sz w:val="18"/>
          <w:szCs w:val="18"/>
          <w:lang w:val="fr-FR"/>
        </w:rPr>
        <w:t>s</w:t>
      </w:r>
      <w:r w:rsidRPr="00250BB8">
        <w:rPr>
          <w:rFonts w:ascii="Verdana" w:hAnsi="Verdana"/>
          <w:sz w:val="18"/>
          <w:szCs w:val="18"/>
          <w:lang w:val="fr-FR"/>
        </w:rPr>
        <w:t xml:space="preserve"> en vertu de l’article 48(2) </w:t>
      </w:r>
      <w:r w:rsidR="00416300">
        <w:rPr>
          <w:rFonts w:ascii="Verdana" w:hAnsi="Verdana"/>
          <w:sz w:val="18"/>
          <w:szCs w:val="18"/>
          <w:lang w:val="fr-FR"/>
        </w:rPr>
        <w:t xml:space="preserve">de </w:t>
      </w:r>
      <w:smartTag w:uri="urn:schemas-microsoft-com:office:smarttags" w:element="PersonName">
        <w:smartTagPr>
          <w:attr w:name="ProductID" w:val="la Convention"/>
        </w:smartTagPr>
        <w:r w:rsidR="00416300">
          <w:rPr>
            <w:rFonts w:ascii="Verdana" w:hAnsi="Verdana"/>
            <w:sz w:val="18"/>
            <w:szCs w:val="18"/>
            <w:lang w:val="fr-FR"/>
          </w:rPr>
          <w:t>la Convention</w:t>
        </w:r>
      </w:smartTag>
      <w:r w:rsidR="00416300">
        <w:rPr>
          <w:rFonts w:ascii="Verdana" w:hAnsi="Verdana"/>
          <w:sz w:val="18"/>
          <w:szCs w:val="18"/>
          <w:lang w:val="fr-FR"/>
        </w:rPr>
        <w:t xml:space="preserve"> </w:t>
      </w:r>
      <w:r>
        <w:rPr>
          <w:rFonts w:ascii="Verdana" w:hAnsi="Verdana"/>
          <w:sz w:val="18"/>
          <w:szCs w:val="18"/>
          <w:lang w:val="fr-FR"/>
        </w:rPr>
        <w:t xml:space="preserve">et de l’article XXII(2) du Protocole </w:t>
      </w:r>
      <w:r w:rsidR="00CD6F8D">
        <w:rPr>
          <w:rFonts w:ascii="Verdana" w:hAnsi="Verdana"/>
          <w:sz w:val="18"/>
          <w:szCs w:val="18"/>
          <w:lang w:val="fr-FR"/>
        </w:rPr>
        <w:t>ferroviaire de Luxembourg</w:t>
      </w:r>
      <w:r w:rsidRPr="00250BB8">
        <w:rPr>
          <w:rFonts w:ascii="Verdana" w:hAnsi="Verdana"/>
          <w:sz w:val="18"/>
          <w:szCs w:val="18"/>
          <w:lang w:val="fr-FR"/>
        </w:rPr>
        <w:t xml:space="preserve">. Il convient de relever que </w:t>
      </w:r>
      <w:r>
        <w:rPr>
          <w:rFonts w:ascii="Verdana" w:hAnsi="Verdana"/>
          <w:sz w:val="18"/>
          <w:szCs w:val="18"/>
          <w:lang w:val="fr-FR"/>
        </w:rPr>
        <w:t>ces</w:t>
      </w:r>
      <w:r w:rsidRPr="00250BB8">
        <w:rPr>
          <w:rFonts w:ascii="Verdana" w:hAnsi="Verdana"/>
          <w:sz w:val="18"/>
          <w:szCs w:val="18"/>
          <w:lang w:val="fr-FR"/>
        </w:rPr>
        <w:t xml:space="preserve"> déclaration</w:t>
      </w:r>
      <w:r>
        <w:rPr>
          <w:rFonts w:ascii="Verdana" w:hAnsi="Verdana"/>
          <w:sz w:val="18"/>
          <w:szCs w:val="18"/>
          <w:lang w:val="fr-FR"/>
        </w:rPr>
        <w:t>s</w:t>
      </w:r>
      <w:r w:rsidRPr="00250BB8">
        <w:rPr>
          <w:rFonts w:ascii="Verdana" w:hAnsi="Verdana"/>
          <w:sz w:val="18"/>
          <w:szCs w:val="18"/>
          <w:lang w:val="fr-FR"/>
        </w:rPr>
        <w:t xml:space="preserve"> s</w:t>
      </w:r>
      <w:r>
        <w:rPr>
          <w:rFonts w:ascii="Verdana" w:hAnsi="Verdana"/>
          <w:sz w:val="18"/>
          <w:szCs w:val="18"/>
          <w:lang w:val="fr-FR"/>
        </w:rPr>
        <w:t>on</w:t>
      </w:r>
      <w:r w:rsidRPr="00250BB8">
        <w:rPr>
          <w:rFonts w:ascii="Verdana" w:hAnsi="Verdana"/>
          <w:sz w:val="18"/>
          <w:szCs w:val="18"/>
          <w:lang w:val="fr-FR"/>
        </w:rPr>
        <w:t>t par nature</w:t>
      </w:r>
      <w:r>
        <w:rPr>
          <w:rFonts w:ascii="Verdana" w:hAnsi="Verdana"/>
          <w:sz w:val="18"/>
          <w:szCs w:val="18"/>
          <w:lang w:val="fr-FR"/>
        </w:rPr>
        <w:t xml:space="preserve"> obligatoires</w:t>
      </w:r>
      <w:r w:rsidR="00DE19AB" w:rsidRPr="00F9756F">
        <w:rPr>
          <w:rFonts w:ascii="Verdana" w:hAnsi="Verdana"/>
          <w:sz w:val="18"/>
          <w:szCs w:val="18"/>
          <w:lang w:val="fr-FR"/>
        </w:rPr>
        <w:t>.</w:t>
      </w:r>
    </w:p>
    <w:p w14:paraId="7EE18D00" w14:textId="77777777" w:rsidR="00C7015A" w:rsidRPr="00F9756F" w:rsidRDefault="00C7015A" w:rsidP="00C7015A">
      <w:pPr>
        <w:pStyle w:val="Corpotesto"/>
        <w:tabs>
          <w:tab w:val="left" w:pos="1134"/>
        </w:tabs>
        <w:spacing w:line="260" w:lineRule="exact"/>
        <w:jc w:val="both"/>
        <w:rPr>
          <w:rFonts w:ascii="Verdana" w:hAnsi="Verdana"/>
          <w:sz w:val="18"/>
          <w:szCs w:val="18"/>
          <w:lang w:val="fr-FR"/>
        </w:rPr>
      </w:pPr>
    </w:p>
    <w:p w14:paraId="2DEB33F5" w14:textId="77777777" w:rsidR="00DE19AB" w:rsidRDefault="00662A97" w:rsidP="00156EBB">
      <w:pPr>
        <w:numPr>
          <w:ilvl w:val="0"/>
          <w:numId w:val="38"/>
        </w:numPr>
        <w:tabs>
          <w:tab w:val="left" w:pos="709"/>
        </w:tabs>
        <w:spacing w:line="260" w:lineRule="exact"/>
        <w:ind w:hanging="720"/>
        <w:jc w:val="both"/>
        <w:rPr>
          <w:rFonts w:ascii="Verdana" w:hAnsi="Verdana"/>
          <w:i/>
          <w:sz w:val="18"/>
          <w:szCs w:val="18"/>
          <w:lang w:val="fr-FR"/>
        </w:rPr>
      </w:pPr>
      <w:r>
        <w:rPr>
          <w:rFonts w:ascii="Verdana" w:hAnsi="Verdana"/>
          <w:i/>
          <w:sz w:val="18"/>
          <w:szCs w:val="18"/>
          <w:lang w:val="fr-FR"/>
        </w:rPr>
        <w:t>Langue</w:t>
      </w:r>
      <w:r w:rsidR="00814C39">
        <w:rPr>
          <w:rFonts w:ascii="Verdana" w:hAnsi="Verdana"/>
          <w:i/>
          <w:sz w:val="18"/>
          <w:szCs w:val="18"/>
          <w:lang w:val="fr-FR"/>
        </w:rPr>
        <w:t xml:space="preserve"> des</w:t>
      </w:r>
      <w:r w:rsidR="00DE19AB" w:rsidRPr="00814C39">
        <w:rPr>
          <w:rFonts w:ascii="Verdana" w:hAnsi="Verdana"/>
          <w:i/>
          <w:sz w:val="18"/>
          <w:szCs w:val="18"/>
          <w:lang w:val="fr-FR"/>
        </w:rPr>
        <w:t xml:space="preserve"> </w:t>
      </w:r>
      <w:r w:rsidR="00814C39" w:rsidRPr="00814C39">
        <w:rPr>
          <w:rFonts w:ascii="Verdana" w:hAnsi="Verdana"/>
          <w:i/>
          <w:sz w:val="18"/>
          <w:szCs w:val="18"/>
          <w:lang w:val="fr-FR"/>
        </w:rPr>
        <w:t>déclarations</w:t>
      </w:r>
    </w:p>
    <w:p w14:paraId="33351AB1" w14:textId="77777777" w:rsidR="00C7015A" w:rsidRPr="00BD44EC" w:rsidRDefault="00C7015A" w:rsidP="00C7015A">
      <w:pPr>
        <w:tabs>
          <w:tab w:val="left" w:pos="709"/>
        </w:tabs>
        <w:spacing w:line="260" w:lineRule="exact"/>
        <w:jc w:val="both"/>
        <w:rPr>
          <w:rFonts w:ascii="Verdana" w:hAnsi="Verdana"/>
          <w:sz w:val="18"/>
          <w:szCs w:val="18"/>
          <w:lang w:val="fr-FR"/>
        </w:rPr>
      </w:pPr>
    </w:p>
    <w:p w14:paraId="174DC63B" w14:textId="702F025F" w:rsidR="00DE19AB" w:rsidRPr="00BD44EC" w:rsidRDefault="004E3D81" w:rsidP="002F718E">
      <w:pPr>
        <w:pStyle w:val="Corpotesto"/>
        <w:numPr>
          <w:ilvl w:val="0"/>
          <w:numId w:val="39"/>
        </w:numPr>
        <w:tabs>
          <w:tab w:val="clear" w:pos="927"/>
          <w:tab w:val="num" w:pos="709"/>
        </w:tabs>
        <w:spacing w:line="260" w:lineRule="exact"/>
        <w:ind w:left="0"/>
        <w:jc w:val="both"/>
        <w:rPr>
          <w:rFonts w:ascii="Verdana" w:hAnsi="Verdana"/>
          <w:b/>
          <w:sz w:val="18"/>
          <w:szCs w:val="18"/>
          <w:lang w:val="fr-FR"/>
        </w:rPr>
      </w:pPr>
      <w:r w:rsidRPr="00BD44EC">
        <w:rPr>
          <w:rFonts w:ascii="Verdana" w:hAnsi="Verdana"/>
          <w:sz w:val="18"/>
          <w:szCs w:val="18"/>
          <w:lang w:val="fr-FR"/>
        </w:rPr>
        <w:t>Étant</w:t>
      </w:r>
      <w:r w:rsidR="00BD44EC" w:rsidRPr="00BD44EC">
        <w:rPr>
          <w:rFonts w:ascii="Verdana" w:hAnsi="Verdana"/>
          <w:sz w:val="18"/>
          <w:szCs w:val="18"/>
          <w:lang w:val="fr-FR"/>
        </w:rPr>
        <w:t xml:space="preserve"> donné que les déclarations des </w:t>
      </w:r>
      <w:r>
        <w:rPr>
          <w:rFonts w:ascii="Verdana" w:hAnsi="Verdana"/>
          <w:sz w:val="18"/>
          <w:szCs w:val="18"/>
          <w:lang w:val="fr-FR"/>
        </w:rPr>
        <w:t>États</w:t>
      </w:r>
      <w:r w:rsidR="00BD44EC" w:rsidRPr="00BD44EC">
        <w:rPr>
          <w:rFonts w:ascii="Verdana" w:hAnsi="Verdana"/>
          <w:sz w:val="18"/>
          <w:szCs w:val="18"/>
          <w:lang w:val="fr-FR"/>
        </w:rPr>
        <w:t xml:space="preserve"> contractants en vertu de la Convention et du Protocole </w:t>
      </w:r>
      <w:r w:rsidR="00683DF8">
        <w:rPr>
          <w:rFonts w:ascii="Verdana" w:hAnsi="Verdana"/>
          <w:sz w:val="18"/>
          <w:szCs w:val="18"/>
          <w:lang w:val="fr-FR"/>
        </w:rPr>
        <w:t>ferroviaire de Luxembourg</w:t>
      </w:r>
      <w:r w:rsidR="00683DF8" w:rsidRPr="00114BEE">
        <w:rPr>
          <w:rFonts w:ascii="Verdana" w:hAnsi="Verdana"/>
          <w:sz w:val="18"/>
          <w:szCs w:val="18"/>
          <w:lang w:val="fr-FR"/>
        </w:rPr>
        <w:t xml:space="preserve"> </w:t>
      </w:r>
      <w:r w:rsidR="00BD44EC" w:rsidRPr="00BD44EC">
        <w:rPr>
          <w:rFonts w:ascii="Verdana" w:hAnsi="Verdana"/>
          <w:sz w:val="18"/>
          <w:szCs w:val="18"/>
          <w:lang w:val="fr-FR"/>
        </w:rPr>
        <w:t>jouent un rôle essentiel dans le fonctionnement du système international d’inscription et en raison de la complexité des questions traitées dans ces déclarations, et en particulier des conséquences importantes qui découleront de chaque mot utilisé pour chaque déclaration, l’intérêt de garantir l’efficacité dans le fonctionnement du système milite fortement en faveur de l’utilisation d’un nombre restreint de langues. Il faut par conséquent attacher une</w:t>
      </w:r>
      <w:r w:rsidR="00BD44EC" w:rsidRPr="00BD44EC">
        <w:rPr>
          <w:rFonts w:ascii="Verdana" w:hAnsi="Verdana"/>
          <w:b/>
          <w:sz w:val="18"/>
          <w:szCs w:val="18"/>
          <w:lang w:val="fr-FR"/>
        </w:rPr>
        <w:t xml:space="preserve"> attention toute particulière à la décision prise par le Conseil de Direction d’</w:t>
      </w:r>
      <w:r w:rsidR="00BD44EC" w:rsidRPr="00BD44EC">
        <w:rPr>
          <w:rFonts w:ascii="Verdana" w:hAnsi="Verdana"/>
          <w:b/>
          <w:smallCaps/>
          <w:sz w:val="18"/>
          <w:szCs w:val="18"/>
          <w:lang w:val="fr-FR"/>
        </w:rPr>
        <w:t>Unidroit</w:t>
      </w:r>
      <w:r w:rsidR="00BD44EC" w:rsidRPr="00BD44EC">
        <w:rPr>
          <w:rFonts w:ascii="Verdana" w:hAnsi="Verdana"/>
          <w:b/>
          <w:sz w:val="18"/>
          <w:szCs w:val="18"/>
          <w:lang w:val="fr-FR"/>
        </w:rPr>
        <w:t xml:space="preserve"> lors de sa 81</w:t>
      </w:r>
      <w:r w:rsidR="00BD44EC" w:rsidRPr="00BD44EC">
        <w:rPr>
          <w:rFonts w:ascii="Verdana" w:hAnsi="Verdana"/>
          <w:b/>
          <w:sz w:val="18"/>
          <w:szCs w:val="18"/>
          <w:vertAlign w:val="superscript"/>
          <w:lang w:val="fr-FR"/>
        </w:rPr>
        <w:t>ème</w:t>
      </w:r>
      <w:r w:rsidR="00BD44EC" w:rsidRPr="00BD44EC">
        <w:rPr>
          <w:rFonts w:ascii="Verdana" w:hAnsi="Verdana"/>
          <w:b/>
          <w:sz w:val="18"/>
          <w:szCs w:val="18"/>
          <w:lang w:val="fr-FR"/>
        </w:rPr>
        <w:t xml:space="preserve"> session (septembre 2002), confirmée par une Résolution de l’Assemblée Générale des </w:t>
      </w:r>
      <w:r>
        <w:rPr>
          <w:rFonts w:ascii="Verdana" w:hAnsi="Verdana"/>
          <w:b/>
          <w:sz w:val="18"/>
          <w:szCs w:val="18"/>
          <w:lang w:val="fr-FR"/>
        </w:rPr>
        <w:t>États</w:t>
      </w:r>
      <w:r w:rsidR="00BD44EC" w:rsidRPr="00BD44EC">
        <w:rPr>
          <w:rFonts w:ascii="Verdana" w:hAnsi="Verdana"/>
          <w:b/>
          <w:sz w:val="18"/>
          <w:szCs w:val="18"/>
          <w:lang w:val="fr-FR"/>
        </w:rPr>
        <w:t xml:space="preserve"> membres d’U</w:t>
      </w:r>
      <w:r w:rsidR="00BD44EC" w:rsidRPr="00BD44EC">
        <w:rPr>
          <w:rFonts w:ascii="Verdana" w:hAnsi="Verdana"/>
          <w:b/>
          <w:smallCaps/>
          <w:sz w:val="18"/>
          <w:szCs w:val="18"/>
          <w:lang w:val="fr-FR"/>
        </w:rPr>
        <w:t>nidroit</w:t>
      </w:r>
      <w:r w:rsidR="00BD44EC" w:rsidRPr="00BD44EC">
        <w:rPr>
          <w:rFonts w:ascii="Verdana" w:hAnsi="Verdana"/>
          <w:b/>
          <w:sz w:val="18"/>
          <w:szCs w:val="18"/>
          <w:lang w:val="fr-FR"/>
        </w:rPr>
        <w:t xml:space="preserve"> (décembre 2002) invitant tous les </w:t>
      </w:r>
      <w:r>
        <w:rPr>
          <w:rFonts w:ascii="Verdana" w:hAnsi="Verdana"/>
          <w:b/>
          <w:sz w:val="18"/>
          <w:szCs w:val="18"/>
          <w:lang w:val="fr-FR"/>
        </w:rPr>
        <w:t>États</w:t>
      </w:r>
      <w:r w:rsidR="00BD44EC" w:rsidRPr="00BD44EC">
        <w:rPr>
          <w:rFonts w:ascii="Verdana" w:hAnsi="Verdana"/>
          <w:b/>
          <w:sz w:val="18"/>
          <w:szCs w:val="18"/>
          <w:lang w:val="fr-FR"/>
        </w:rPr>
        <w:t xml:space="preserve"> contractants de </w:t>
      </w:r>
      <w:smartTag w:uri="urn:schemas-microsoft-com:office:smarttags" w:element="PersonName">
        <w:smartTagPr>
          <w:attr w:name="ProductID" w:val="la Convention"/>
        </w:smartTagPr>
        <w:r w:rsidR="00BD44EC" w:rsidRPr="00BD44EC">
          <w:rPr>
            <w:rFonts w:ascii="Verdana" w:hAnsi="Verdana"/>
            <w:b/>
            <w:sz w:val="18"/>
            <w:szCs w:val="18"/>
            <w:lang w:val="fr-FR"/>
          </w:rPr>
          <w:t>la Convention</w:t>
        </w:r>
      </w:smartTag>
      <w:r w:rsidR="00BD44EC" w:rsidRPr="00BD44EC">
        <w:rPr>
          <w:rFonts w:ascii="Verdana" w:hAnsi="Verdana"/>
          <w:b/>
          <w:sz w:val="18"/>
          <w:szCs w:val="18"/>
          <w:lang w:val="fr-FR"/>
        </w:rPr>
        <w:t xml:space="preserve"> à soumettre les déclarations en vertu de </w:t>
      </w:r>
      <w:smartTag w:uri="urn:schemas-microsoft-com:office:smarttags" w:element="PersonName">
        <w:smartTagPr>
          <w:attr w:name="ProductID" w:val="la Convention"/>
        </w:smartTagPr>
        <w:r w:rsidR="00BD44EC" w:rsidRPr="00BD44EC">
          <w:rPr>
            <w:rFonts w:ascii="Verdana" w:hAnsi="Verdana"/>
            <w:b/>
            <w:sz w:val="18"/>
            <w:szCs w:val="18"/>
            <w:lang w:val="fr-FR"/>
          </w:rPr>
          <w:t>la Convention</w:t>
        </w:r>
      </w:smartTag>
      <w:r w:rsidR="00BD44EC" w:rsidRPr="00BD44EC">
        <w:rPr>
          <w:rFonts w:ascii="Verdana" w:hAnsi="Verdana"/>
          <w:b/>
          <w:sz w:val="18"/>
          <w:szCs w:val="18"/>
          <w:lang w:val="fr-FR"/>
        </w:rPr>
        <w:t xml:space="preserve"> </w:t>
      </w:r>
      <w:r w:rsidR="0093247A">
        <w:rPr>
          <w:rFonts w:ascii="Verdana" w:hAnsi="Verdana"/>
          <w:b/>
          <w:sz w:val="18"/>
          <w:szCs w:val="18"/>
          <w:lang w:val="fr-FR"/>
        </w:rPr>
        <w:t>ou d</w:t>
      </w:r>
      <w:r w:rsidR="00683DF8">
        <w:rPr>
          <w:rFonts w:ascii="Verdana" w:hAnsi="Verdana"/>
          <w:b/>
          <w:sz w:val="18"/>
          <w:szCs w:val="18"/>
          <w:lang w:val="fr-FR"/>
        </w:rPr>
        <w:t>’</w:t>
      </w:r>
      <w:r w:rsidR="0093247A">
        <w:rPr>
          <w:rFonts w:ascii="Verdana" w:hAnsi="Verdana"/>
          <w:b/>
          <w:sz w:val="18"/>
          <w:szCs w:val="18"/>
          <w:lang w:val="fr-FR"/>
        </w:rPr>
        <w:t>u</w:t>
      </w:r>
      <w:r w:rsidR="00683DF8">
        <w:rPr>
          <w:rFonts w:ascii="Verdana" w:hAnsi="Verdana"/>
          <w:b/>
          <w:sz w:val="18"/>
          <w:szCs w:val="18"/>
          <w:lang w:val="fr-FR"/>
        </w:rPr>
        <w:t>n</w:t>
      </w:r>
      <w:r w:rsidR="0093247A">
        <w:rPr>
          <w:rFonts w:ascii="Verdana" w:hAnsi="Verdana"/>
          <w:b/>
          <w:sz w:val="18"/>
          <w:szCs w:val="18"/>
          <w:lang w:val="fr-FR"/>
        </w:rPr>
        <w:t xml:space="preserve"> Protocole </w:t>
      </w:r>
      <w:r w:rsidR="00BD44EC" w:rsidRPr="00BD44EC">
        <w:rPr>
          <w:rFonts w:ascii="Verdana" w:hAnsi="Verdana"/>
          <w:b/>
          <w:sz w:val="18"/>
          <w:szCs w:val="18"/>
          <w:lang w:val="fr-FR"/>
        </w:rPr>
        <w:t xml:space="preserve">dans l’une ou l’autre langue de travail </w:t>
      </w:r>
      <w:r w:rsidR="00683DF8" w:rsidRPr="00BD44EC">
        <w:rPr>
          <w:rFonts w:ascii="Verdana" w:hAnsi="Verdana"/>
          <w:b/>
          <w:sz w:val="18"/>
          <w:szCs w:val="18"/>
          <w:lang w:val="fr-FR"/>
        </w:rPr>
        <w:t>d’U</w:t>
      </w:r>
      <w:r w:rsidR="00683DF8" w:rsidRPr="00BD44EC">
        <w:rPr>
          <w:rFonts w:ascii="Verdana" w:hAnsi="Verdana"/>
          <w:b/>
          <w:smallCaps/>
          <w:sz w:val="18"/>
          <w:szCs w:val="18"/>
          <w:lang w:val="fr-FR"/>
        </w:rPr>
        <w:t>nidroit</w:t>
      </w:r>
      <w:r w:rsidR="00BD44EC" w:rsidRPr="00BD44EC">
        <w:rPr>
          <w:rFonts w:ascii="Verdana" w:hAnsi="Verdana"/>
          <w:b/>
          <w:sz w:val="18"/>
          <w:szCs w:val="18"/>
          <w:lang w:val="fr-FR"/>
        </w:rPr>
        <w:t>, à savoir en anglais ou en français.</w:t>
      </w:r>
    </w:p>
    <w:p w14:paraId="1DBA7551" w14:textId="77777777" w:rsidR="00C7015A" w:rsidRPr="00BD44EC" w:rsidRDefault="00C7015A" w:rsidP="00BD44EC">
      <w:pPr>
        <w:pStyle w:val="Corpotesto"/>
        <w:tabs>
          <w:tab w:val="left" w:pos="1134"/>
          <w:tab w:val="left" w:pos="6840"/>
        </w:tabs>
        <w:spacing w:line="260" w:lineRule="exact"/>
        <w:jc w:val="both"/>
        <w:rPr>
          <w:rFonts w:ascii="Verdana" w:hAnsi="Verdana"/>
          <w:b/>
          <w:sz w:val="18"/>
          <w:szCs w:val="18"/>
          <w:lang w:val="fr-FR"/>
        </w:rPr>
      </w:pPr>
    </w:p>
    <w:p w14:paraId="15335A87" w14:textId="77777777" w:rsidR="00DE19AB" w:rsidRDefault="00704D18" w:rsidP="00704D18">
      <w:pPr>
        <w:numPr>
          <w:ilvl w:val="0"/>
          <w:numId w:val="38"/>
        </w:numPr>
        <w:tabs>
          <w:tab w:val="left" w:pos="709"/>
        </w:tabs>
        <w:spacing w:line="260" w:lineRule="exact"/>
        <w:ind w:hanging="720"/>
        <w:jc w:val="both"/>
        <w:rPr>
          <w:rFonts w:ascii="Verdana" w:hAnsi="Verdana"/>
          <w:i/>
          <w:sz w:val="18"/>
          <w:szCs w:val="18"/>
          <w:lang w:val="fr-FR"/>
        </w:rPr>
      </w:pPr>
      <w:r>
        <w:rPr>
          <w:rFonts w:ascii="Verdana" w:hAnsi="Verdana"/>
          <w:i/>
          <w:sz w:val="18"/>
          <w:szCs w:val="18"/>
          <w:lang w:val="fr-FR"/>
        </w:rPr>
        <w:t xml:space="preserve">Présentation des formulaires de </w:t>
      </w:r>
      <w:r w:rsidR="00733A44" w:rsidRPr="00733A44">
        <w:rPr>
          <w:rFonts w:ascii="Verdana" w:hAnsi="Verdana"/>
          <w:i/>
          <w:sz w:val="18"/>
          <w:szCs w:val="18"/>
          <w:lang w:val="fr-FR"/>
        </w:rPr>
        <w:t>déclaration</w:t>
      </w:r>
    </w:p>
    <w:p w14:paraId="6E24A610" w14:textId="77777777" w:rsidR="00DE0D93" w:rsidRPr="00610DCB" w:rsidRDefault="00DE0D93" w:rsidP="00610DCB">
      <w:pPr>
        <w:spacing w:line="260" w:lineRule="exact"/>
        <w:jc w:val="both"/>
        <w:rPr>
          <w:rFonts w:ascii="Verdana" w:hAnsi="Verdana"/>
          <w:sz w:val="18"/>
          <w:szCs w:val="18"/>
          <w:lang w:val="fr-FR"/>
        </w:rPr>
      </w:pPr>
    </w:p>
    <w:p w14:paraId="0F03966C" w14:textId="16FFEF9E" w:rsidR="00DE0D93" w:rsidRDefault="0010372B" w:rsidP="0010372B">
      <w:pPr>
        <w:numPr>
          <w:ilvl w:val="0"/>
          <w:numId w:val="42"/>
        </w:numPr>
        <w:spacing w:line="260" w:lineRule="exact"/>
        <w:ind w:left="0" w:firstLine="0"/>
        <w:jc w:val="both"/>
        <w:rPr>
          <w:rFonts w:ascii="Verdana" w:hAnsi="Verdana"/>
          <w:sz w:val="18"/>
          <w:szCs w:val="18"/>
          <w:lang w:val="fr-FR"/>
        </w:rPr>
      </w:pPr>
      <w:r>
        <w:rPr>
          <w:rFonts w:ascii="Verdana" w:hAnsi="Verdana"/>
          <w:sz w:val="18"/>
          <w:szCs w:val="18"/>
          <w:lang w:val="fr-FR"/>
        </w:rPr>
        <w:t xml:space="preserve">En tant que Dépositaire de la Convention du Protocole ferroviaire de Luxembourg, </w:t>
      </w:r>
      <w:r w:rsidRPr="0010372B">
        <w:rPr>
          <w:rFonts w:ascii="Verdana" w:hAnsi="Verdana"/>
          <w:smallCaps/>
          <w:sz w:val="18"/>
          <w:szCs w:val="18"/>
          <w:lang w:val="fr-FR"/>
        </w:rPr>
        <w:t>Unidroit</w:t>
      </w:r>
      <w:r>
        <w:rPr>
          <w:rFonts w:ascii="Verdana" w:hAnsi="Verdana"/>
          <w:sz w:val="18"/>
          <w:szCs w:val="18"/>
          <w:lang w:val="fr-FR"/>
        </w:rPr>
        <w:t xml:space="preserve"> a préparé des formulaires types auxquelles les </w:t>
      </w:r>
      <w:r w:rsidR="004E3D81">
        <w:rPr>
          <w:rFonts w:ascii="Verdana" w:hAnsi="Verdana"/>
          <w:sz w:val="18"/>
          <w:szCs w:val="18"/>
          <w:lang w:val="fr-FR"/>
        </w:rPr>
        <w:t>États</w:t>
      </w:r>
      <w:r>
        <w:rPr>
          <w:rFonts w:ascii="Verdana" w:hAnsi="Verdana"/>
          <w:sz w:val="18"/>
          <w:szCs w:val="18"/>
          <w:lang w:val="fr-FR"/>
        </w:rPr>
        <w:t xml:space="preserve"> contractants et les Organisations régionales d’intégration économique peuvent se référer lors de la rédaction de leurs déclarations en vertu de la Convention ou du Protocole ferroviaire de Luxembourg. Ces formulaires sont organisés comme suit:</w:t>
      </w:r>
    </w:p>
    <w:p w14:paraId="17AE6236" w14:textId="77777777" w:rsidR="0010372B" w:rsidRDefault="0010372B" w:rsidP="00610DCB">
      <w:pPr>
        <w:spacing w:line="260" w:lineRule="exact"/>
        <w:jc w:val="both"/>
        <w:rPr>
          <w:rFonts w:ascii="Verdana" w:hAnsi="Verdana"/>
          <w:sz w:val="18"/>
          <w:szCs w:val="18"/>
          <w:lang w:val="fr-FR"/>
        </w:rPr>
      </w:pPr>
    </w:p>
    <w:p w14:paraId="17FA7535" w14:textId="30E2ABDC" w:rsidR="0010372B" w:rsidRDefault="0010372B" w:rsidP="0010372B">
      <w:pPr>
        <w:numPr>
          <w:ilvl w:val="0"/>
          <w:numId w:val="40"/>
        </w:numPr>
        <w:spacing w:line="260" w:lineRule="exact"/>
        <w:jc w:val="both"/>
        <w:rPr>
          <w:rFonts w:ascii="Verdana" w:hAnsi="Verdana"/>
          <w:sz w:val="18"/>
          <w:szCs w:val="18"/>
          <w:lang w:val="fr-FR"/>
        </w:rPr>
      </w:pPr>
      <w:r>
        <w:rPr>
          <w:rFonts w:ascii="Verdana" w:hAnsi="Verdana"/>
          <w:sz w:val="18"/>
          <w:szCs w:val="18"/>
          <w:lang w:val="fr-FR"/>
        </w:rPr>
        <w:t xml:space="preserve">Formulaires </w:t>
      </w:r>
      <w:r w:rsidRPr="0010372B">
        <w:rPr>
          <w:rFonts w:ascii="Verdana" w:hAnsi="Verdana"/>
          <w:sz w:val="18"/>
          <w:szCs w:val="18"/>
          <w:lang w:val="fr-FR"/>
        </w:rPr>
        <w:t xml:space="preserve">types des déclarations </w:t>
      </w:r>
      <w:r w:rsidR="003D619A" w:rsidRPr="0010372B">
        <w:rPr>
          <w:rFonts w:ascii="Verdana" w:hAnsi="Verdana"/>
          <w:sz w:val="18"/>
          <w:szCs w:val="18"/>
          <w:lang w:val="fr-FR"/>
        </w:rPr>
        <w:t>à</w:t>
      </w:r>
      <w:r w:rsidRPr="0010372B">
        <w:rPr>
          <w:rFonts w:ascii="Verdana" w:hAnsi="Verdana"/>
          <w:sz w:val="18"/>
          <w:szCs w:val="18"/>
          <w:lang w:val="fr-FR"/>
        </w:rPr>
        <w:t xml:space="preserve"> l’usage des </w:t>
      </w:r>
      <w:r w:rsidR="004E3D81">
        <w:rPr>
          <w:rFonts w:ascii="Verdana" w:hAnsi="Verdana"/>
          <w:sz w:val="18"/>
          <w:szCs w:val="18"/>
          <w:lang w:val="fr-FR"/>
        </w:rPr>
        <w:t>États</w:t>
      </w:r>
      <w:r w:rsidRPr="0010372B">
        <w:rPr>
          <w:rFonts w:ascii="Verdana" w:hAnsi="Verdana"/>
          <w:sz w:val="18"/>
          <w:szCs w:val="18"/>
          <w:lang w:val="fr-FR"/>
        </w:rPr>
        <w:t xml:space="preserve"> en vertu de la </w:t>
      </w:r>
      <w:r w:rsidR="003D619A">
        <w:rPr>
          <w:rFonts w:ascii="Verdana" w:hAnsi="Verdana"/>
          <w:sz w:val="18"/>
          <w:szCs w:val="18"/>
          <w:lang w:val="fr-FR"/>
        </w:rPr>
        <w:t>C</w:t>
      </w:r>
      <w:r w:rsidRPr="0010372B">
        <w:rPr>
          <w:rFonts w:ascii="Verdana" w:hAnsi="Verdana"/>
          <w:sz w:val="18"/>
          <w:szCs w:val="18"/>
          <w:lang w:val="fr-FR"/>
        </w:rPr>
        <w:t>onvention</w:t>
      </w:r>
      <w:r w:rsidR="003D619A">
        <w:rPr>
          <w:rFonts w:ascii="Verdana" w:hAnsi="Verdana"/>
          <w:sz w:val="18"/>
          <w:szCs w:val="18"/>
          <w:lang w:val="fr-FR"/>
        </w:rPr>
        <w:t xml:space="preserve"> (II</w:t>
      </w:r>
      <w:r w:rsidR="003D619A" w:rsidRPr="003D619A">
        <w:rPr>
          <w:rFonts w:ascii="Verdana" w:hAnsi="Verdana"/>
          <w:sz w:val="18"/>
          <w:szCs w:val="18"/>
          <w:vertAlign w:val="superscript"/>
          <w:lang w:val="fr-FR"/>
        </w:rPr>
        <w:t>ème</w:t>
      </w:r>
      <w:r w:rsidR="003D619A">
        <w:rPr>
          <w:rFonts w:ascii="Verdana" w:hAnsi="Verdana"/>
          <w:sz w:val="18"/>
          <w:szCs w:val="18"/>
          <w:lang w:val="fr-FR"/>
        </w:rPr>
        <w:t xml:space="preserve"> Partie</w:t>
      </w:r>
      <w:proofErr w:type="gramStart"/>
      <w:r w:rsidR="003D619A">
        <w:rPr>
          <w:rFonts w:ascii="Verdana" w:hAnsi="Verdana"/>
          <w:sz w:val="18"/>
          <w:szCs w:val="18"/>
          <w:lang w:val="fr-FR"/>
        </w:rPr>
        <w:t>);</w:t>
      </w:r>
      <w:proofErr w:type="gramEnd"/>
    </w:p>
    <w:p w14:paraId="7E6F1F95" w14:textId="1420DC24" w:rsidR="003D619A" w:rsidRDefault="003D619A" w:rsidP="003D619A">
      <w:pPr>
        <w:numPr>
          <w:ilvl w:val="0"/>
          <w:numId w:val="40"/>
        </w:numPr>
        <w:spacing w:line="260" w:lineRule="exact"/>
        <w:jc w:val="both"/>
        <w:rPr>
          <w:rFonts w:ascii="Verdana" w:hAnsi="Verdana"/>
          <w:sz w:val="18"/>
          <w:szCs w:val="18"/>
          <w:lang w:val="fr-FR"/>
        </w:rPr>
      </w:pPr>
      <w:r>
        <w:rPr>
          <w:rFonts w:ascii="Verdana" w:hAnsi="Verdana"/>
          <w:sz w:val="18"/>
          <w:szCs w:val="18"/>
          <w:lang w:val="fr-FR"/>
        </w:rPr>
        <w:t xml:space="preserve">Formulaires </w:t>
      </w:r>
      <w:r w:rsidRPr="0010372B">
        <w:rPr>
          <w:rFonts w:ascii="Verdana" w:hAnsi="Verdana"/>
          <w:sz w:val="18"/>
          <w:szCs w:val="18"/>
          <w:lang w:val="fr-FR"/>
        </w:rPr>
        <w:t xml:space="preserve">types des déclarations à l’usage des </w:t>
      </w:r>
      <w:r w:rsidR="004E3D81">
        <w:rPr>
          <w:rFonts w:ascii="Verdana" w:hAnsi="Verdana"/>
          <w:sz w:val="18"/>
          <w:szCs w:val="18"/>
          <w:lang w:val="fr-FR"/>
        </w:rPr>
        <w:t>États</w:t>
      </w:r>
      <w:r w:rsidRPr="0010372B">
        <w:rPr>
          <w:rFonts w:ascii="Verdana" w:hAnsi="Verdana"/>
          <w:sz w:val="18"/>
          <w:szCs w:val="18"/>
          <w:lang w:val="fr-FR"/>
        </w:rPr>
        <w:t xml:space="preserve"> en vertu</w:t>
      </w:r>
      <w:r>
        <w:rPr>
          <w:rFonts w:ascii="Verdana" w:hAnsi="Verdana"/>
          <w:sz w:val="18"/>
          <w:szCs w:val="18"/>
          <w:lang w:val="fr-FR"/>
        </w:rPr>
        <w:t xml:space="preserve"> du Protocole ferroviaire de Luxembourg (III</w:t>
      </w:r>
      <w:r w:rsidRPr="003D619A">
        <w:rPr>
          <w:rFonts w:ascii="Verdana" w:hAnsi="Verdana"/>
          <w:sz w:val="18"/>
          <w:szCs w:val="18"/>
          <w:vertAlign w:val="superscript"/>
          <w:lang w:val="fr-FR"/>
        </w:rPr>
        <w:t>ème</w:t>
      </w:r>
      <w:r>
        <w:rPr>
          <w:rFonts w:ascii="Verdana" w:hAnsi="Verdana"/>
          <w:sz w:val="18"/>
          <w:szCs w:val="18"/>
          <w:lang w:val="fr-FR"/>
        </w:rPr>
        <w:t xml:space="preserve"> Partie</w:t>
      </w:r>
      <w:proofErr w:type="gramStart"/>
      <w:r>
        <w:rPr>
          <w:rFonts w:ascii="Verdana" w:hAnsi="Verdana"/>
          <w:sz w:val="18"/>
          <w:szCs w:val="18"/>
          <w:lang w:val="fr-FR"/>
        </w:rPr>
        <w:t>);</w:t>
      </w:r>
      <w:proofErr w:type="gramEnd"/>
    </w:p>
    <w:p w14:paraId="081B9337" w14:textId="77777777" w:rsidR="003D619A" w:rsidRDefault="003D619A" w:rsidP="0010372B">
      <w:pPr>
        <w:numPr>
          <w:ilvl w:val="0"/>
          <w:numId w:val="40"/>
        </w:numPr>
        <w:spacing w:line="260" w:lineRule="exact"/>
        <w:jc w:val="both"/>
        <w:rPr>
          <w:rFonts w:ascii="Verdana" w:hAnsi="Verdana"/>
          <w:sz w:val="18"/>
          <w:szCs w:val="18"/>
          <w:lang w:val="fr-FR"/>
        </w:rPr>
      </w:pPr>
      <w:r>
        <w:rPr>
          <w:rFonts w:ascii="Verdana" w:hAnsi="Verdana"/>
          <w:sz w:val="18"/>
          <w:szCs w:val="18"/>
          <w:lang w:val="fr-FR"/>
        </w:rPr>
        <w:t xml:space="preserve">Formulaires </w:t>
      </w:r>
      <w:r w:rsidRPr="0010372B">
        <w:rPr>
          <w:rFonts w:ascii="Verdana" w:hAnsi="Verdana"/>
          <w:sz w:val="18"/>
          <w:szCs w:val="18"/>
          <w:lang w:val="fr-FR"/>
        </w:rPr>
        <w:t>types des déclarations à l’usage des</w:t>
      </w:r>
      <w:r>
        <w:rPr>
          <w:rFonts w:ascii="Verdana" w:hAnsi="Verdana"/>
          <w:sz w:val="18"/>
          <w:szCs w:val="18"/>
          <w:lang w:val="fr-FR"/>
        </w:rPr>
        <w:t xml:space="preserve"> O</w:t>
      </w:r>
      <w:r w:rsidRPr="003D619A">
        <w:rPr>
          <w:rFonts w:ascii="Verdana" w:hAnsi="Verdana"/>
          <w:sz w:val="18"/>
          <w:szCs w:val="18"/>
          <w:lang w:val="fr-FR"/>
        </w:rPr>
        <w:t xml:space="preserve">rganisations régionales d’intégration économique en vertu de la </w:t>
      </w:r>
      <w:r>
        <w:rPr>
          <w:rFonts w:ascii="Verdana" w:hAnsi="Verdana"/>
          <w:sz w:val="18"/>
          <w:szCs w:val="18"/>
          <w:lang w:val="fr-FR"/>
        </w:rPr>
        <w:t>C</w:t>
      </w:r>
      <w:r w:rsidRPr="003D619A">
        <w:rPr>
          <w:rFonts w:ascii="Verdana" w:hAnsi="Verdana"/>
          <w:sz w:val="18"/>
          <w:szCs w:val="18"/>
          <w:lang w:val="fr-FR"/>
        </w:rPr>
        <w:t xml:space="preserve">onvention et du </w:t>
      </w:r>
      <w:r>
        <w:rPr>
          <w:rFonts w:ascii="Verdana" w:hAnsi="Verdana"/>
          <w:sz w:val="18"/>
          <w:szCs w:val="18"/>
          <w:lang w:val="fr-FR"/>
        </w:rPr>
        <w:t>P</w:t>
      </w:r>
      <w:r w:rsidRPr="003D619A">
        <w:rPr>
          <w:rFonts w:ascii="Verdana" w:hAnsi="Verdana"/>
          <w:sz w:val="18"/>
          <w:szCs w:val="18"/>
          <w:lang w:val="fr-FR"/>
        </w:rPr>
        <w:t xml:space="preserve">rotocole ferroviaire de </w:t>
      </w:r>
      <w:r>
        <w:rPr>
          <w:rFonts w:ascii="Verdana" w:hAnsi="Verdana"/>
          <w:sz w:val="18"/>
          <w:szCs w:val="18"/>
          <w:lang w:val="fr-FR"/>
        </w:rPr>
        <w:t>Luxembourg (IV</w:t>
      </w:r>
      <w:r w:rsidRPr="003D619A">
        <w:rPr>
          <w:rFonts w:ascii="Verdana" w:hAnsi="Verdana"/>
          <w:sz w:val="18"/>
          <w:szCs w:val="18"/>
          <w:vertAlign w:val="superscript"/>
          <w:lang w:val="fr-FR"/>
        </w:rPr>
        <w:t>ème</w:t>
      </w:r>
      <w:r>
        <w:rPr>
          <w:rFonts w:ascii="Verdana" w:hAnsi="Verdana"/>
          <w:sz w:val="18"/>
          <w:szCs w:val="18"/>
          <w:lang w:val="fr-FR"/>
        </w:rPr>
        <w:t xml:space="preserve"> Partie).</w:t>
      </w:r>
    </w:p>
    <w:p w14:paraId="24EB50AA" w14:textId="77777777" w:rsidR="003D619A" w:rsidRDefault="003D619A" w:rsidP="00C24233">
      <w:pPr>
        <w:spacing w:line="240" w:lineRule="exact"/>
        <w:ind w:left="1560" w:hanging="1560"/>
        <w:jc w:val="center"/>
        <w:rPr>
          <w:rFonts w:ascii="Garamond" w:hAnsi="Garamond"/>
          <w:sz w:val="24"/>
          <w:lang w:val="fr-FR"/>
        </w:rPr>
      </w:pPr>
    </w:p>
    <w:p w14:paraId="72825F9F" w14:textId="77777777" w:rsidR="003D619A" w:rsidRDefault="003D619A" w:rsidP="00C24233">
      <w:pPr>
        <w:spacing w:line="240" w:lineRule="exact"/>
        <w:ind w:left="1560" w:hanging="1560"/>
        <w:jc w:val="center"/>
        <w:rPr>
          <w:rFonts w:ascii="Garamond" w:hAnsi="Garamond"/>
          <w:sz w:val="24"/>
          <w:lang w:val="fr-FR"/>
        </w:rPr>
      </w:pPr>
    </w:p>
    <w:p w14:paraId="0E9B5D1D" w14:textId="77777777" w:rsidR="00C24233" w:rsidRDefault="00DE0D93" w:rsidP="003D619A">
      <w:pPr>
        <w:spacing w:line="240" w:lineRule="exact"/>
        <w:jc w:val="center"/>
        <w:rPr>
          <w:rFonts w:ascii="Verdana" w:hAnsi="Verdana"/>
          <w:b/>
          <w:sz w:val="22"/>
          <w:szCs w:val="22"/>
          <w:lang w:val="fr-FR"/>
        </w:rPr>
      </w:pPr>
      <w:r>
        <w:rPr>
          <w:rFonts w:ascii="Garamond" w:hAnsi="Garamond"/>
          <w:sz w:val="24"/>
          <w:lang w:val="fr-FR"/>
        </w:rPr>
        <w:br w:type="page"/>
      </w:r>
      <w:r w:rsidR="00C24233" w:rsidRPr="00C24233">
        <w:rPr>
          <w:rFonts w:ascii="Verdana" w:hAnsi="Verdana"/>
          <w:b/>
          <w:sz w:val="22"/>
          <w:szCs w:val="22"/>
          <w:lang w:val="fr-FR"/>
        </w:rPr>
        <w:t>II</w:t>
      </w:r>
      <w:r w:rsidR="00C24233" w:rsidRPr="00C24233">
        <w:rPr>
          <w:rFonts w:ascii="Verdana" w:hAnsi="Verdana"/>
          <w:b/>
          <w:sz w:val="22"/>
          <w:szCs w:val="22"/>
          <w:vertAlign w:val="superscript"/>
          <w:lang w:val="fr-FR"/>
        </w:rPr>
        <w:t>ème</w:t>
      </w:r>
      <w:r w:rsidR="00C24233" w:rsidRPr="00C24233">
        <w:rPr>
          <w:rFonts w:ascii="Verdana" w:hAnsi="Verdana"/>
          <w:b/>
          <w:sz w:val="22"/>
          <w:szCs w:val="22"/>
          <w:lang w:val="fr-FR"/>
        </w:rPr>
        <w:t xml:space="preserve"> PARTIE</w:t>
      </w:r>
    </w:p>
    <w:p w14:paraId="794FC8DF" w14:textId="77777777" w:rsidR="00C24233" w:rsidRDefault="00C24233" w:rsidP="003D619A">
      <w:pPr>
        <w:spacing w:line="240" w:lineRule="exact"/>
        <w:jc w:val="center"/>
        <w:rPr>
          <w:rFonts w:ascii="Verdana" w:hAnsi="Verdana"/>
          <w:b/>
          <w:sz w:val="22"/>
          <w:szCs w:val="22"/>
          <w:lang w:val="fr-FR"/>
        </w:rPr>
      </w:pPr>
    </w:p>
    <w:p w14:paraId="04D9FAB7" w14:textId="77777777" w:rsidR="00C24233" w:rsidRDefault="00C24233" w:rsidP="003D619A">
      <w:pPr>
        <w:spacing w:line="240" w:lineRule="exact"/>
        <w:jc w:val="center"/>
        <w:rPr>
          <w:rFonts w:ascii="Verdana" w:hAnsi="Verdana"/>
          <w:b/>
          <w:sz w:val="22"/>
          <w:szCs w:val="22"/>
          <w:lang w:val="fr-FR"/>
        </w:rPr>
      </w:pPr>
    </w:p>
    <w:p w14:paraId="397400F1" w14:textId="44523382" w:rsidR="00C24233" w:rsidRDefault="00C24233" w:rsidP="003D619A">
      <w:pPr>
        <w:spacing w:after="80" w:line="240" w:lineRule="exact"/>
        <w:jc w:val="center"/>
        <w:rPr>
          <w:rFonts w:ascii="Verdana" w:hAnsi="Verdana"/>
          <w:b/>
          <w:sz w:val="22"/>
          <w:szCs w:val="22"/>
          <w:lang w:val="fr-FR"/>
        </w:rPr>
      </w:pPr>
      <w:r w:rsidRPr="00C24233">
        <w:rPr>
          <w:rFonts w:ascii="Verdana" w:hAnsi="Verdana"/>
          <w:b/>
          <w:sz w:val="22"/>
          <w:szCs w:val="22"/>
          <w:lang w:val="fr-FR"/>
        </w:rPr>
        <w:t xml:space="preserve">FORMULAIRES TYPES DES </w:t>
      </w:r>
      <w:r w:rsidR="004E3D81" w:rsidRPr="00C24233">
        <w:rPr>
          <w:rFonts w:ascii="Verdana" w:hAnsi="Verdana"/>
          <w:b/>
          <w:sz w:val="22"/>
          <w:szCs w:val="22"/>
          <w:lang w:val="fr-FR"/>
        </w:rPr>
        <w:t>DÉCLARATIONS</w:t>
      </w:r>
      <w:r w:rsidRPr="00C24233">
        <w:rPr>
          <w:rFonts w:ascii="Verdana" w:hAnsi="Verdana"/>
          <w:b/>
          <w:sz w:val="22"/>
          <w:szCs w:val="22"/>
          <w:lang w:val="fr-FR"/>
        </w:rPr>
        <w:t xml:space="preserve"> A L’USAGE DES </w:t>
      </w:r>
      <w:r w:rsidR="004E3D81">
        <w:rPr>
          <w:rFonts w:ascii="Verdana" w:hAnsi="Verdana"/>
          <w:b/>
          <w:sz w:val="22"/>
          <w:szCs w:val="22"/>
          <w:lang w:val="fr-FR"/>
        </w:rPr>
        <w:t>ÉTATS</w:t>
      </w:r>
    </w:p>
    <w:p w14:paraId="3254FBD0" w14:textId="77777777" w:rsidR="00C24233" w:rsidRPr="00C24233" w:rsidRDefault="00C24233" w:rsidP="003D619A">
      <w:pPr>
        <w:spacing w:line="240" w:lineRule="exact"/>
        <w:jc w:val="center"/>
        <w:rPr>
          <w:rFonts w:ascii="Verdana" w:hAnsi="Verdana"/>
          <w:b/>
          <w:sz w:val="22"/>
          <w:szCs w:val="22"/>
          <w:lang w:val="fr-FR"/>
        </w:rPr>
      </w:pPr>
      <w:r w:rsidRPr="00C24233">
        <w:rPr>
          <w:rFonts w:ascii="Verdana" w:hAnsi="Verdana"/>
          <w:b/>
          <w:sz w:val="22"/>
          <w:szCs w:val="22"/>
          <w:lang w:val="fr-FR"/>
        </w:rPr>
        <w:t xml:space="preserve">EN VERTU DE </w:t>
      </w:r>
      <w:smartTag w:uri="urn:schemas-microsoft-com:office:smarttags" w:element="PersonName">
        <w:smartTagPr>
          <w:attr w:name="ProductID" w:val="la Convention"/>
        </w:smartTagPr>
        <w:r w:rsidRPr="00C24233">
          <w:rPr>
            <w:rFonts w:ascii="Verdana" w:hAnsi="Verdana"/>
            <w:b/>
            <w:sz w:val="22"/>
            <w:szCs w:val="22"/>
            <w:lang w:val="fr-FR"/>
          </w:rPr>
          <w:t>LA CONVENTION</w:t>
        </w:r>
      </w:smartTag>
    </w:p>
    <w:p w14:paraId="014D2160" w14:textId="77777777" w:rsidR="00C24233" w:rsidRPr="00C24233" w:rsidRDefault="00C24233" w:rsidP="003D619A">
      <w:pPr>
        <w:spacing w:line="280" w:lineRule="exact"/>
        <w:jc w:val="both"/>
        <w:rPr>
          <w:rFonts w:ascii="Verdana" w:hAnsi="Verdana"/>
          <w:sz w:val="18"/>
          <w:szCs w:val="18"/>
          <w:lang w:val="fr-FR"/>
        </w:rPr>
      </w:pPr>
    </w:p>
    <w:p w14:paraId="070605F1" w14:textId="77777777" w:rsidR="00C24233" w:rsidRPr="00C24233" w:rsidRDefault="00C24233" w:rsidP="003D619A">
      <w:pPr>
        <w:spacing w:line="280" w:lineRule="exact"/>
        <w:jc w:val="both"/>
        <w:rPr>
          <w:rFonts w:ascii="Verdana" w:hAnsi="Verdana"/>
          <w:sz w:val="18"/>
          <w:szCs w:val="18"/>
          <w:lang w:val="fr-FR"/>
        </w:rPr>
      </w:pPr>
    </w:p>
    <w:p w14:paraId="0D1EAC85" w14:textId="77777777" w:rsidR="00DE0D93" w:rsidRPr="00C24233" w:rsidRDefault="00DE0D93" w:rsidP="003D619A">
      <w:pPr>
        <w:spacing w:line="280" w:lineRule="exact"/>
        <w:jc w:val="both"/>
        <w:rPr>
          <w:rFonts w:ascii="Verdana" w:hAnsi="Verdana"/>
          <w:sz w:val="18"/>
          <w:szCs w:val="18"/>
          <w:lang w:val="fr-FR"/>
        </w:rPr>
      </w:pPr>
    </w:p>
    <w:p w14:paraId="6CCD319C" w14:textId="77777777" w:rsidR="00C24233" w:rsidRPr="00C24233" w:rsidRDefault="00DE0D93" w:rsidP="003D619A">
      <w:pPr>
        <w:spacing w:after="60" w:line="280" w:lineRule="exact"/>
        <w:jc w:val="center"/>
        <w:rPr>
          <w:rFonts w:ascii="Verdana" w:hAnsi="Verdana"/>
          <w:b/>
          <w:sz w:val="18"/>
          <w:szCs w:val="18"/>
          <w:lang w:val="fr-FR"/>
        </w:rPr>
      </w:pPr>
      <w:r w:rsidRPr="00C24233">
        <w:rPr>
          <w:rFonts w:ascii="Verdana" w:hAnsi="Verdana"/>
          <w:b/>
          <w:sz w:val="18"/>
          <w:szCs w:val="18"/>
          <w:lang w:val="fr-FR"/>
        </w:rPr>
        <w:t>Formulaire N° 1</w:t>
      </w:r>
    </w:p>
    <w:p w14:paraId="16F51437" w14:textId="77777777" w:rsidR="00DE0D93" w:rsidRPr="00C24233" w:rsidRDefault="00C24233" w:rsidP="003D619A">
      <w:pPr>
        <w:spacing w:line="280" w:lineRule="exact"/>
        <w:jc w:val="center"/>
        <w:rPr>
          <w:rFonts w:ascii="Verdana" w:hAnsi="Verdana"/>
          <w:sz w:val="18"/>
          <w:szCs w:val="18"/>
          <w:lang w:val="fr-FR"/>
        </w:rPr>
      </w:pPr>
      <w:r w:rsidRPr="00C24233">
        <w:rPr>
          <w:rFonts w:ascii="Verdana" w:hAnsi="Verdana"/>
          <w:b/>
          <w:sz w:val="18"/>
          <w:szCs w:val="18"/>
          <w:lang w:val="fr-FR"/>
        </w:rPr>
        <w:t>D</w:t>
      </w:r>
      <w:r w:rsidR="00DE0D93" w:rsidRPr="00C24233">
        <w:rPr>
          <w:rFonts w:ascii="Verdana" w:hAnsi="Verdana"/>
          <w:b/>
          <w:sz w:val="18"/>
          <w:szCs w:val="18"/>
          <w:lang w:val="fr-FR"/>
        </w:rPr>
        <w:t>éclaration spécifique en vertu de l’article 39(1)(a)</w:t>
      </w:r>
      <w:r w:rsidR="00DE0D93" w:rsidRPr="00C24233">
        <w:rPr>
          <w:rFonts w:ascii="Verdana" w:hAnsi="Verdana"/>
          <w:i/>
          <w:sz w:val="18"/>
          <w:szCs w:val="18"/>
          <w:lang w:val="fr-FR"/>
        </w:rPr>
        <w:t xml:space="preserve"> </w:t>
      </w:r>
      <w:r w:rsidR="00DE0D93" w:rsidRPr="00C24233">
        <w:rPr>
          <w:rStyle w:val="Rimandonotaapidipagina"/>
          <w:rFonts w:ascii="Verdana" w:hAnsi="Verdana"/>
          <w:sz w:val="18"/>
          <w:szCs w:val="18"/>
          <w:lang w:val="fr-FR"/>
        </w:rPr>
        <w:footnoteReference w:id="7"/>
      </w:r>
    </w:p>
    <w:p w14:paraId="53153874" w14:textId="77777777" w:rsidR="00DE0D93" w:rsidRDefault="00DE0D93" w:rsidP="003D619A">
      <w:pPr>
        <w:spacing w:line="280" w:lineRule="exact"/>
        <w:jc w:val="both"/>
        <w:rPr>
          <w:rFonts w:ascii="Verdana" w:hAnsi="Verdana"/>
          <w:sz w:val="18"/>
          <w:szCs w:val="18"/>
          <w:lang w:val="fr-FR"/>
        </w:rPr>
      </w:pPr>
    </w:p>
    <w:p w14:paraId="70239600" w14:textId="77777777" w:rsidR="006E6158" w:rsidRPr="00C24233" w:rsidRDefault="006E6158" w:rsidP="003D619A">
      <w:pPr>
        <w:spacing w:line="280" w:lineRule="exact"/>
        <w:jc w:val="both"/>
        <w:rPr>
          <w:rFonts w:ascii="Verdana" w:hAnsi="Verdana"/>
          <w:sz w:val="18"/>
          <w:szCs w:val="18"/>
          <w:lang w:val="fr-FR"/>
        </w:rPr>
      </w:pPr>
    </w:p>
    <w:p w14:paraId="203E725E" w14:textId="77777777" w:rsidR="00DE0D93" w:rsidRPr="00C24233" w:rsidRDefault="00DE0D93" w:rsidP="00096D7F">
      <w:pPr>
        <w:spacing w:line="280" w:lineRule="exact"/>
        <w:jc w:val="both"/>
        <w:rPr>
          <w:rFonts w:ascii="Verdana" w:hAnsi="Verdana"/>
          <w:sz w:val="18"/>
          <w:szCs w:val="18"/>
          <w:lang w:val="fr-FR"/>
        </w:rPr>
      </w:pPr>
    </w:p>
    <w:p w14:paraId="16B63713" w14:textId="304B6078" w:rsidR="008322E2" w:rsidRDefault="00DE0D93" w:rsidP="00096D7F">
      <w:pPr>
        <w:spacing w:line="280" w:lineRule="exact"/>
        <w:jc w:val="both"/>
        <w:rPr>
          <w:lang w:val="fr-FR"/>
        </w:rPr>
      </w:pPr>
      <w:r w:rsidRPr="00C24233">
        <w:rPr>
          <w:rFonts w:ascii="Verdana" w:hAnsi="Verdana"/>
          <w:sz w:val="18"/>
          <w:szCs w:val="18"/>
          <w:lang w:val="fr-FR"/>
        </w:rPr>
        <w:t>(</w:t>
      </w:r>
      <w:r w:rsidRPr="00C24233">
        <w:rPr>
          <w:rFonts w:ascii="Verdana" w:hAnsi="Verdana"/>
          <w:i/>
          <w:sz w:val="18"/>
          <w:szCs w:val="18"/>
          <w:lang w:val="fr-FR"/>
        </w:rPr>
        <w:t>Nom de l’</w:t>
      </w:r>
      <w:r w:rsidR="004E3D81" w:rsidRPr="004E3D81">
        <w:rPr>
          <w:rFonts w:ascii="Verdana" w:hAnsi="Verdana"/>
          <w:i/>
          <w:iCs/>
          <w:sz w:val="18"/>
          <w:szCs w:val="18"/>
          <w:lang w:val="fr-FR"/>
        </w:rPr>
        <w:t>État</w:t>
      </w:r>
      <w:r w:rsidRPr="00C24233">
        <w:rPr>
          <w:rFonts w:ascii="Verdana" w:hAnsi="Verdana"/>
          <w:sz w:val="18"/>
          <w:szCs w:val="18"/>
          <w:lang w:val="fr-FR"/>
        </w:rPr>
        <w:t>) ……………………………………………………………</w:t>
      </w:r>
      <w:r w:rsidR="00C24233" w:rsidRPr="00C24233">
        <w:rPr>
          <w:rFonts w:ascii="Verdana" w:hAnsi="Verdana"/>
          <w:sz w:val="18"/>
          <w:szCs w:val="18"/>
          <w:lang w:val="fr-FR"/>
        </w:rPr>
        <w:t xml:space="preserve"> </w:t>
      </w:r>
      <w:r w:rsidRPr="00C24233">
        <w:rPr>
          <w:rFonts w:ascii="Verdana" w:hAnsi="Verdana"/>
          <w:sz w:val="18"/>
          <w:szCs w:val="18"/>
          <w:lang w:val="fr-FR"/>
        </w:rPr>
        <w:t>déclare que les catégories suivantes de droits ou garanties non conventionnels (</w:t>
      </w:r>
      <w:r w:rsidR="003B4346" w:rsidRPr="00C24233">
        <w:rPr>
          <w:rFonts w:ascii="Verdana" w:hAnsi="Verdana"/>
          <w:i/>
          <w:sz w:val="18"/>
          <w:szCs w:val="18"/>
          <w:lang w:val="fr-FR"/>
        </w:rPr>
        <w:t>énumérer</w:t>
      </w:r>
      <w:r w:rsidRPr="00C24233">
        <w:rPr>
          <w:rFonts w:ascii="Verdana" w:hAnsi="Verdana"/>
          <w:i/>
          <w:sz w:val="18"/>
          <w:szCs w:val="18"/>
          <w:lang w:val="fr-FR"/>
        </w:rPr>
        <w:t xml:space="preserve"> </w:t>
      </w:r>
      <w:r w:rsidR="003B4346" w:rsidRPr="00C24233">
        <w:rPr>
          <w:rFonts w:ascii="Verdana" w:hAnsi="Verdana"/>
          <w:i/>
          <w:sz w:val="18"/>
          <w:szCs w:val="18"/>
          <w:lang w:val="fr-FR"/>
        </w:rPr>
        <w:t>l</w:t>
      </w:r>
      <w:r w:rsidRPr="00C24233">
        <w:rPr>
          <w:rFonts w:ascii="Verdana" w:hAnsi="Verdana"/>
          <w:i/>
          <w:sz w:val="18"/>
          <w:szCs w:val="18"/>
          <w:lang w:val="fr-FR"/>
        </w:rPr>
        <w:t>es catégories concernées</w:t>
      </w:r>
      <w:r w:rsidRPr="00C24233">
        <w:rPr>
          <w:rFonts w:ascii="Verdana" w:hAnsi="Verdana"/>
          <w:sz w:val="18"/>
          <w:szCs w:val="18"/>
          <w:lang w:val="fr-FR"/>
        </w:rPr>
        <w:t xml:space="preserve">) </w:t>
      </w:r>
      <w:r w:rsidRPr="00C24233">
        <w:rPr>
          <w:rStyle w:val="Rimandonotaapidipagina"/>
          <w:rFonts w:ascii="Verdana" w:hAnsi="Verdana"/>
          <w:sz w:val="18"/>
          <w:szCs w:val="18"/>
          <w:lang w:val="fr-FR"/>
        </w:rPr>
        <w:footnoteReference w:id="8"/>
      </w:r>
      <w:r w:rsidRPr="00C24233">
        <w:rPr>
          <w:rFonts w:ascii="Verdana" w:hAnsi="Verdana"/>
          <w:sz w:val="18"/>
          <w:szCs w:val="18"/>
          <w:lang w:val="fr-FR"/>
        </w:rPr>
        <w:t xml:space="preserve"> </w:t>
      </w:r>
      <w:r w:rsidRPr="00C24233">
        <w:rPr>
          <w:rStyle w:val="Rimandonotaapidipagina"/>
          <w:rFonts w:ascii="Verdana" w:hAnsi="Verdana"/>
          <w:sz w:val="18"/>
          <w:szCs w:val="18"/>
          <w:lang w:val="fr-FR"/>
        </w:rPr>
        <w:footnoteReference w:id="9"/>
      </w:r>
      <w:r w:rsidRPr="00C24233">
        <w:rPr>
          <w:lang w:val="fr-FR"/>
        </w:rPr>
        <w:t xml:space="preserve"> </w:t>
      </w:r>
      <w:r w:rsidR="00C24233">
        <w:rPr>
          <w:rStyle w:val="Rimandonotaapidipagina"/>
          <w:rFonts w:ascii="Verdana" w:hAnsi="Verdana"/>
          <w:sz w:val="18"/>
          <w:szCs w:val="18"/>
          <w:lang w:val="fr-FR"/>
        </w:rPr>
        <w:footnoteReference w:id="10"/>
      </w:r>
    </w:p>
    <w:p w14:paraId="676B8CD9" w14:textId="77777777" w:rsidR="00DE0D93" w:rsidRPr="00C24233" w:rsidRDefault="00DE0D93" w:rsidP="00096D7F">
      <w:pPr>
        <w:spacing w:line="280" w:lineRule="exact"/>
        <w:jc w:val="both"/>
        <w:rPr>
          <w:rFonts w:ascii="Verdana" w:hAnsi="Verdana"/>
          <w:sz w:val="18"/>
          <w:szCs w:val="18"/>
          <w:lang w:val="fr-FR"/>
        </w:rPr>
      </w:pPr>
      <w:r w:rsidRPr="00F9756F">
        <w:rPr>
          <w:lang w:val="fr-FR"/>
        </w:rPr>
        <w:t>……………………………………</w:t>
      </w:r>
      <w:r w:rsidR="009C713A" w:rsidRPr="00F9756F">
        <w:rPr>
          <w:lang w:val="fr-FR"/>
        </w:rPr>
        <w:t>………….</w:t>
      </w:r>
      <w:r w:rsidRPr="00F9756F">
        <w:rPr>
          <w:lang w:val="fr-FR"/>
        </w:rPr>
        <w:t>……………………………………………………………………………………………………………………………………………..</w:t>
      </w:r>
      <w:r w:rsidRPr="00C24233">
        <w:rPr>
          <w:rFonts w:ascii="Verdana" w:hAnsi="Verdana"/>
          <w:sz w:val="18"/>
          <w:szCs w:val="18"/>
          <w:lang w:val="fr-FR"/>
        </w:rPr>
        <w:t>………………………………………………………………………………………………………………………………</w:t>
      </w:r>
      <w:r w:rsidR="00C24233">
        <w:rPr>
          <w:rFonts w:ascii="Verdana" w:hAnsi="Verdana"/>
          <w:sz w:val="18"/>
          <w:szCs w:val="18"/>
          <w:lang w:val="fr-FR"/>
        </w:rPr>
        <w:t>…………………………………………………………………………</w:t>
      </w:r>
      <w:r w:rsidRPr="00C24233">
        <w:rPr>
          <w:rFonts w:ascii="Verdana" w:hAnsi="Verdana"/>
          <w:sz w:val="18"/>
          <w:szCs w:val="18"/>
          <w:lang w:val="fr-FR"/>
        </w:rPr>
        <w:t>……………………………………………………………………………………………….…</w:t>
      </w:r>
      <w:r w:rsidR="00C24233">
        <w:rPr>
          <w:rFonts w:ascii="Verdana" w:hAnsi="Verdana"/>
          <w:sz w:val="18"/>
          <w:szCs w:val="18"/>
          <w:lang w:val="fr-FR"/>
        </w:rPr>
        <w:t>………………………......................................................</w:t>
      </w:r>
    </w:p>
    <w:p w14:paraId="24073C79" w14:textId="28AC343A" w:rsidR="00DE0D93" w:rsidRPr="00C24233" w:rsidRDefault="003B4346" w:rsidP="00096D7F">
      <w:pPr>
        <w:pStyle w:val="Corpodeltesto2"/>
        <w:spacing w:line="280" w:lineRule="exact"/>
        <w:rPr>
          <w:rFonts w:ascii="Verdana" w:hAnsi="Verdana"/>
          <w:sz w:val="18"/>
          <w:szCs w:val="18"/>
        </w:rPr>
      </w:pPr>
      <w:proofErr w:type="gramStart"/>
      <w:r w:rsidRPr="00C24233">
        <w:rPr>
          <w:rFonts w:ascii="Verdana" w:hAnsi="Verdana"/>
          <w:sz w:val="18"/>
          <w:szCs w:val="18"/>
        </w:rPr>
        <w:t>p</w:t>
      </w:r>
      <w:r w:rsidR="00DE0D93" w:rsidRPr="00C24233">
        <w:rPr>
          <w:rFonts w:ascii="Verdana" w:hAnsi="Verdana"/>
          <w:sz w:val="18"/>
          <w:szCs w:val="18"/>
        </w:rPr>
        <w:t>r</w:t>
      </w:r>
      <w:r w:rsidRPr="00C24233">
        <w:rPr>
          <w:rFonts w:ascii="Verdana" w:hAnsi="Verdana"/>
          <w:sz w:val="18"/>
          <w:szCs w:val="18"/>
        </w:rPr>
        <w:t>imeront</w:t>
      </w:r>
      <w:proofErr w:type="gramEnd"/>
      <w:r w:rsidRPr="00C24233">
        <w:rPr>
          <w:rFonts w:ascii="Verdana" w:hAnsi="Verdana"/>
          <w:sz w:val="18"/>
          <w:szCs w:val="18"/>
        </w:rPr>
        <w:t>,</w:t>
      </w:r>
      <w:r w:rsidR="00DE0D93" w:rsidRPr="00C24233">
        <w:rPr>
          <w:rFonts w:ascii="Verdana" w:hAnsi="Verdana"/>
          <w:sz w:val="18"/>
          <w:szCs w:val="18"/>
        </w:rPr>
        <w:t xml:space="preserve"> en vertu des lois de cet </w:t>
      </w:r>
      <w:r w:rsidR="004E3D81" w:rsidRPr="00C24233">
        <w:rPr>
          <w:rFonts w:ascii="Verdana" w:hAnsi="Verdana"/>
          <w:sz w:val="18"/>
          <w:szCs w:val="18"/>
        </w:rPr>
        <w:t>État</w:t>
      </w:r>
      <w:r w:rsidRPr="00C24233">
        <w:rPr>
          <w:rFonts w:ascii="Verdana" w:hAnsi="Verdana"/>
          <w:sz w:val="18"/>
          <w:szCs w:val="18"/>
        </w:rPr>
        <w:t>,</w:t>
      </w:r>
      <w:r w:rsidR="00DE0D93" w:rsidRPr="00C24233">
        <w:rPr>
          <w:rFonts w:ascii="Verdana" w:hAnsi="Verdana"/>
          <w:sz w:val="18"/>
          <w:szCs w:val="18"/>
        </w:rPr>
        <w:t xml:space="preserve"> une garantie portant sur le bien équivalente à celle du titulaire d’une garantie internationale inscrite et primeront une garantie internationale inscrite, que ce soit ou non </w:t>
      </w:r>
      <w:r w:rsidRPr="00C24233">
        <w:rPr>
          <w:rFonts w:ascii="Verdana" w:hAnsi="Verdana"/>
          <w:sz w:val="18"/>
          <w:szCs w:val="18"/>
        </w:rPr>
        <w:t xml:space="preserve">en cas de </w:t>
      </w:r>
      <w:r w:rsidR="00DE0D93" w:rsidRPr="00C24233">
        <w:rPr>
          <w:rFonts w:ascii="Verdana" w:hAnsi="Verdana"/>
          <w:sz w:val="18"/>
          <w:szCs w:val="18"/>
        </w:rPr>
        <w:t>procédure d’insolvabilité</w:t>
      </w:r>
      <w:r w:rsidR="00C24233">
        <w:rPr>
          <w:rFonts w:ascii="Verdana" w:hAnsi="Verdana"/>
          <w:sz w:val="18"/>
          <w:szCs w:val="18"/>
        </w:rPr>
        <w:t xml:space="preserve"> </w:t>
      </w:r>
      <w:r w:rsidR="00C24233" w:rsidRPr="008322E2">
        <w:rPr>
          <w:rFonts w:ascii="Verdana" w:hAnsi="Verdana"/>
          <w:i/>
          <w:sz w:val="18"/>
          <w:szCs w:val="18"/>
        </w:rPr>
        <w:t>[</w:t>
      </w:r>
      <w:r w:rsidR="008322E2" w:rsidRPr="008322E2">
        <w:rPr>
          <w:rFonts w:ascii="Verdana" w:hAnsi="Verdana"/>
          <w:i/>
          <w:sz w:val="18"/>
          <w:szCs w:val="18"/>
        </w:rPr>
        <w:t>, et qu’elle ait été inscrite avant ou après (la ratification) (l’acceptation) (l’approbation) (l’adhésion) de (nom de l’</w:t>
      </w:r>
      <w:r w:rsidR="004E3D81" w:rsidRPr="008322E2">
        <w:rPr>
          <w:rFonts w:ascii="Verdana" w:hAnsi="Verdana"/>
          <w:i/>
          <w:sz w:val="18"/>
          <w:szCs w:val="18"/>
        </w:rPr>
        <w:t>État</w:t>
      </w:r>
      <w:r w:rsidR="008322E2" w:rsidRPr="008322E2">
        <w:rPr>
          <w:rFonts w:ascii="Verdana" w:hAnsi="Verdana"/>
          <w:i/>
          <w:sz w:val="18"/>
          <w:szCs w:val="18"/>
        </w:rPr>
        <w:t>)</w:t>
      </w:r>
      <w:r w:rsidR="00C24233" w:rsidRPr="008322E2">
        <w:rPr>
          <w:rFonts w:ascii="Verdana" w:hAnsi="Verdana"/>
          <w:i/>
          <w:sz w:val="18"/>
          <w:szCs w:val="18"/>
        </w:rPr>
        <w:t>]</w:t>
      </w:r>
      <w:r w:rsidR="00C24233">
        <w:rPr>
          <w:rFonts w:ascii="Verdana" w:hAnsi="Verdana"/>
          <w:sz w:val="18"/>
          <w:szCs w:val="18"/>
        </w:rPr>
        <w:t xml:space="preserve"> </w:t>
      </w:r>
      <w:r w:rsidR="00C24233">
        <w:rPr>
          <w:rStyle w:val="Rimandonotaapidipagina"/>
          <w:rFonts w:ascii="Verdana" w:hAnsi="Verdana"/>
          <w:sz w:val="18"/>
          <w:szCs w:val="18"/>
        </w:rPr>
        <w:footnoteReference w:id="11"/>
      </w:r>
      <w:r w:rsidR="00DE0D93" w:rsidRPr="00C24233">
        <w:rPr>
          <w:rFonts w:ascii="Verdana" w:hAnsi="Verdana"/>
          <w:sz w:val="18"/>
          <w:szCs w:val="18"/>
        </w:rPr>
        <w:t>.</w:t>
      </w:r>
    </w:p>
    <w:p w14:paraId="44A7A70D" w14:textId="77777777" w:rsidR="00DE0D93" w:rsidRPr="00C24233" w:rsidRDefault="00DE0D93" w:rsidP="00096D7F">
      <w:pPr>
        <w:pStyle w:val="Corpodeltesto2"/>
        <w:spacing w:line="280" w:lineRule="exact"/>
        <w:rPr>
          <w:rFonts w:ascii="Verdana" w:hAnsi="Verdana"/>
          <w:sz w:val="18"/>
          <w:szCs w:val="18"/>
        </w:rPr>
      </w:pPr>
    </w:p>
    <w:p w14:paraId="6EC0874B" w14:textId="77777777" w:rsidR="00DE0D93" w:rsidRPr="00C24233" w:rsidRDefault="00DE0D93" w:rsidP="00C24233">
      <w:pPr>
        <w:pStyle w:val="Corpodeltesto2"/>
        <w:spacing w:line="260" w:lineRule="exact"/>
        <w:rPr>
          <w:rFonts w:ascii="Verdana" w:hAnsi="Verdana"/>
          <w:sz w:val="18"/>
          <w:szCs w:val="18"/>
        </w:rPr>
      </w:pPr>
    </w:p>
    <w:p w14:paraId="6B1345D3" w14:textId="77777777" w:rsidR="00096D7F" w:rsidRPr="00096D7F" w:rsidRDefault="00DE0D93" w:rsidP="00096D7F">
      <w:pPr>
        <w:pStyle w:val="Corpodeltesto2"/>
        <w:spacing w:after="60" w:line="280" w:lineRule="exact"/>
        <w:jc w:val="center"/>
        <w:rPr>
          <w:rFonts w:ascii="Verdana" w:hAnsi="Verdana"/>
          <w:b/>
          <w:sz w:val="18"/>
          <w:szCs w:val="18"/>
        </w:rPr>
      </w:pPr>
      <w:r>
        <w:br w:type="page"/>
      </w:r>
      <w:r w:rsidRPr="00096D7F">
        <w:rPr>
          <w:rFonts w:ascii="Verdana" w:hAnsi="Verdana"/>
          <w:b/>
          <w:sz w:val="18"/>
          <w:szCs w:val="18"/>
        </w:rPr>
        <w:t>Formulaire N° 2</w:t>
      </w:r>
    </w:p>
    <w:p w14:paraId="5D6A99F9" w14:textId="77777777" w:rsidR="00DE0D93" w:rsidRPr="00096D7F" w:rsidRDefault="00096D7F" w:rsidP="00096D7F">
      <w:pPr>
        <w:pStyle w:val="Corpodeltesto2"/>
        <w:spacing w:line="280" w:lineRule="exact"/>
        <w:jc w:val="center"/>
        <w:rPr>
          <w:rFonts w:ascii="Verdana" w:hAnsi="Verdana"/>
          <w:b/>
          <w:sz w:val="18"/>
          <w:szCs w:val="18"/>
        </w:rPr>
      </w:pPr>
      <w:r w:rsidRPr="00096D7F">
        <w:rPr>
          <w:rFonts w:ascii="Verdana" w:hAnsi="Verdana"/>
          <w:b/>
          <w:sz w:val="18"/>
          <w:szCs w:val="18"/>
        </w:rPr>
        <w:t>D</w:t>
      </w:r>
      <w:r w:rsidR="00DE0D93" w:rsidRPr="00096D7F">
        <w:rPr>
          <w:rFonts w:ascii="Verdana" w:hAnsi="Verdana"/>
          <w:b/>
          <w:sz w:val="18"/>
          <w:szCs w:val="18"/>
        </w:rPr>
        <w:t xml:space="preserve">éclaration générale en vertu de l’article 39(1)(a) </w:t>
      </w:r>
      <w:r w:rsidR="00DE0D93" w:rsidRPr="00096D7F">
        <w:rPr>
          <w:rStyle w:val="Rimandonotaapidipagina"/>
          <w:rFonts w:ascii="Verdana" w:hAnsi="Verdana"/>
          <w:b/>
          <w:sz w:val="18"/>
          <w:szCs w:val="18"/>
        </w:rPr>
        <w:footnoteReference w:id="12"/>
      </w:r>
    </w:p>
    <w:p w14:paraId="5DA1DC11" w14:textId="77777777" w:rsidR="00DE0D93" w:rsidRPr="00096D7F" w:rsidRDefault="00DE0D93" w:rsidP="00096D7F">
      <w:pPr>
        <w:pStyle w:val="Corpodeltesto2"/>
        <w:spacing w:line="280" w:lineRule="exact"/>
        <w:rPr>
          <w:rFonts w:ascii="Verdana" w:hAnsi="Verdana"/>
          <w:sz w:val="18"/>
          <w:szCs w:val="18"/>
        </w:rPr>
      </w:pPr>
    </w:p>
    <w:p w14:paraId="2584669F" w14:textId="77777777" w:rsidR="00DE0D93" w:rsidRDefault="00DE0D93" w:rsidP="00096D7F">
      <w:pPr>
        <w:pStyle w:val="Corpodeltesto2"/>
        <w:spacing w:line="280" w:lineRule="exact"/>
        <w:rPr>
          <w:rFonts w:ascii="Verdana" w:hAnsi="Verdana"/>
          <w:sz w:val="18"/>
          <w:szCs w:val="18"/>
        </w:rPr>
      </w:pPr>
    </w:p>
    <w:p w14:paraId="6361B18F" w14:textId="77777777" w:rsidR="006E6158" w:rsidRPr="00096D7F" w:rsidRDefault="006E6158" w:rsidP="00096D7F">
      <w:pPr>
        <w:pStyle w:val="Corpodeltesto2"/>
        <w:spacing w:line="280" w:lineRule="exact"/>
        <w:rPr>
          <w:rFonts w:ascii="Verdana" w:hAnsi="Verdana"/>
          <w:sz w:val="18"/>
          <w:szCs w:val="18"/>
        </w:rPr>
      </w:pPr>
    </w:p>
    <w:p w14:paraId="35E5A5F3" w14:textId="0619B471" w:rsidR="00DE0D93" w:rsidRPr="00096D7F" w:rsidRDefault="00DE0D93" w:rsidP="00096D7F">
      <w:pPr>
        <w:pStyle w:val="Corpodeltesto2"/>
        <w:spacing w:line="280" w:lineRule="exact"/>
        <w:rPr>
          <w:rFonts w:ascii="Verdana" w:hAnsi="Verdana"/>
          <w:sz w:val="18"/>
          <w:szCs w:val="18"/>
        </w:rPr>
      </w:pPr>
      <w:r w:rsidRPr="00096D7F">
        <w:rPr>
          <w:rFonts w:ascii="Verdana" w:hAnsi="Verdana"/>
          <w:sz w:val="18"/>
          <w:szCs w:val="18"/>
        </w:rPr>
        <w:tab/>
        <w:t>(</w:t>
      </w:r>
      <w:r w:rsidRPr="00096D7F">
        <w:rPr>
          <w:rFonts w:ascii="Verdana" w:hAnsi="Verdana"/>
          <w:i/>
          <w:sz w:val="18"/>
          <w:szCs w:val="18"/>
        </w:rPr>
        <w:t>Nom de l’</w:t>
      </w:r>
      <w:r w:rsidR="004E3D81">
        <w:rPr>
          <w:rFonts w:ascii="Verdana" w:hAnsi="Verdana"/>
          <w:i/>
          <w:sz w:val="18"/>
          <w:szCs w:val="18"/>
        </w:rPr>
        <w:t>État</w:t>
      </w:r>
      <w:r w:rsidRPr="00096D7F">
        <w:rPr>
          <w:rFonts w:ascii="Verdana" w:hAnsi="Verdana"/>
          <w:sz w:val="18"/>
          <w:szCs w:val="18"/>
        </w:rPr>
        <w:t xml:space="preserve">) ……………………………………………………………déclare que toutes les catégories de droits ou garanties non conventionnels qui en vertu des lois de cet </w:t>
      </w:r>
      <w:r w:rsidR="004E3D81">
        <w:rPr>
          <w:rFonts w:ascii="Verdana" w:hAnsi="Verdana"/>
          <w:sz w:val="18"/>
          <w:szCs w:val="18"/>
        </w:rPr>
        <w:t>État</w:t>
      </w:r>
      <w:r w:rsidRPr="00096D7F">
        <w:rPr>
          <w:rFonts w:ascii="Verdana" w:hAnsi="Verdana"/>
          <w:sz w:val="18"/>
          <w:szCs w:val="18"/>
        </w:rPr>
        <w:t xml:space="preserve"> </w:t>
      </w:r>
      <w:r w:rsidR="009C713A" w:rsidRPr="00096D7F">
        <w:rPr>
          <w:rFonts w:ascii="Verdana" w:hAnsi="Verdana"/>
          <w:sz w:val="18"/>
          <w:szCs w:val="18"/>
        </w:rPr>
        <w:t>priment</w:t>
      </w:r>
      <w:r w:rsidRPr="00096D7F">
        <w:rPr>
          <w:rFonts w:ascii="Verdana" w:hAnsi="Verdana"/>
          <w:sz w:val="18"/>
          <w:szCs w:val="18"/>
        </w:rPr>
        <w:t xml:space="preserve"> </w:t>
      </w:r>
      <w:r w:rsidR="006E6158" w:rsidRPr="006E6158">
        <w:rPr>
          <w:rFonts w:ascii="Verdana" w:hAnsi="Verdana"/>
          <w:i/>
          <w:sz w:val="18"/>
          <w:szCs w:val="18"/>
        </w:rPr>
        <w:t>[</w:t>
      </w:r>
      <w:r w:rsidRPr="006E6158">
        <w:rPr>
          <w:rFonts w:ascii="Verdana" w:hAnsi="Verdana"/>
          <w:i/>
          <w:sz w:val="18"/>
          <w:szCs w:val="18"/>
        </w:rPr>
        <w:t xml:space="preserve">et </w:t>
      </w:r>
      <w:r w:rsidR="009C713A" w:rsidRPr="006E6158">
        <w:rPr>
          <w:rFonts w:ascii="Verdana" w:hAnsi="Verdana"/>
          <w:i/>
          <w:sz w:val="18"/>
          <w:szCs w:val="18"/>
        </w:rPr>
        <w:t>primeront</w:t>
      </w:r>
      <w:r w:rsidRPr="006E6158">
        <w:rPr>
          <w:rFonts w:ascii="Verdana" w:hAnsi="Verdana"/>
          <w:i/>
          <w:sz w:val="18"/>
          <w:szCs w:val="18"/>
        </w:rPr>
        <w:t xml:space="preserve"> dans le futur</w:t>
      </w:r>
      <w:r w:rsidR="006E6158" w:rsidRPr="006E6158">
        <w:rPr>
          <w:rFonts w:ascii="Verdana" w:hAnsi="Verdana"/>
          <w:i/>
          <w:sz w:val="18"/>
          <w:szCs w:val="18"/>
        </w:rPr>
        <w:t>]</w:t>
      </w:r>
      <w:r w:rsidRPr="00096D7F">
        <w:rPr>
          <w:rFonts w:ascii="Verdana" w:hAnsi="Verdana"/>
          <w:sz w:val="18"/>
          <w:szCs w:val="18"/>
        </w:rPr>
        <w:t xml:space="preserve"> </w:t>
      </w:r>
      <w:r w:rsidR="006E6158">
        <w:rPr>
          <w:rStyle w:val="Rimandonotaapidipagina"/>
          <w:rFonts w:ascii="Verdana" w:hAnsi="Verdana"/>
          <w:sz w:val="18"/>
          <w:szCs w:val="18"/>
        </w:rPr>
        <w:footnoteReference w:id="13"/>
      </w:r>
      <w:r w:rsidRPr="00096D7F">
        <w:rPr>
          <w:rFonts w:ascii="Verdana" w:hAnsi="Verdana"/>
          <w:sz w:val="18"/>
          <w:szCs w:val="18"/>
        </w:rPr>
        <w:t>un</w:t>
      </w:r>
      <w:r w:rsidR="009C713A" w:rsidRPr="00096D7F">
        <w:rPr>
          <w:rFonts w:ascii="Verdana" w:hAnsi="Verdana"/>
          <w:sz w:val="18"/>
          <w:szCs w:val="18"/>
        </w:rPr>
        <w:t>e</w:t>
      </w:r>
      <w:r w:rsidRPr="00096D7F">
        <w:rPr>
          <w:rFonts w:ascii="Verdana" w:hAnsi="Verdana"/>
          <w:sz w:val="18"/>
          <w:szCs w:val="18"/>
        </w:rPr>
        <w:t xml:space="preserve"> garantie portant sur le bien équivalente à celle du titulaire d’une ga</w:t>
      </w:r>
      <w:r w:rsidR="007C7DA4">
        <w:rPr>
          <w:rFonts w:ascii="Verdana" w:hAnsi="Verdana"/>
          <w:sz w:val="18"/>
          <w:szCs w:val="18"/>
        </w:rPr>
        <w:t>rantie internationale inscrite</w:t>
      </w:r>
      <w:r w:rsidR="00110CF5">
        <w:rPr>
          <w:rFonts w:ascii="Verdana" w:hAnsi="Verdana"/>
          <w:sz w:val="18"/>
          <w:szCs w:val="18"/>
        </w:rPr>
        <w:t>,</w:t>
      </w:r>
      <w:r w:rsidR="007C7DA4">
        <w:rPr>
          <w:rFonts w:ascii="Verdana" w:hAnsi="Verdana"/>
          <w:sz w:val="18"/>
          <w:szCs w:val="18"/>
        </w:rPr>
        <w:t xml:space="preserve"> </w:t>
      </w:r>
      <w:r w:rsidRPr="00096D7F">
        <w:rPr>
          <w:rFonts w:ascii="Verdana" w:hAnsi="Verdana"/>
          <w:sz w:val="18"/>
          <w:szCs w:val="18"/>
        </w:rPr>
        <w:t xml:space="preserve">primeront une garantie internationale inscrite, que ce soit ou non </w:t>
      </w:r>
      <w:r w:rsidR="009C713A" w:rsidRPr="00096D7F">
        <w:rPr>
          <w:rFonts w:ascii="Verdana" w:hAnsi="Verdana"/>
          <w:sz w:val="18"/>
          <w:szCs w:val="18"/>
        </w:rPr>
        <w:t xml:space="preserve">en cas de </w:t>
      </w:r>
      <w:r w:rsidRPr="00096D7F">
        <w:rPr>
          <w:rFonts w:ascii="Verdana" w:hAnsi="Verdana"/>
          <w:sz w:val="18"/>
          <w:szCs w:val="18"/>
        </w:rPr>
        <w:t>procédure d’insolvabilité</w:t>
      </w:r>
      <w:r w:rsidR="006E6158">
        <w:rPr>
          <w:rFonts w:ascii="Verdana" w:hAnsi="Verdana"/>
          <w:sz w:val="18"/>
          <w:szCs w:val="18"/>
        </w:rPr>
        <w:t xml:space="preserve"> </w:t>
      </w:r>
      <w:r w:rsidR="006E6158" w:rsidRPr="008322E2">
        <w:rPr>
          <w:rFonts w:ascii="Verdana" w:hAnsi="Verdana"/>
          <w:i/>
          <w:sz w:val="18"/>
          <w:szCs w:val="18"/>
        </w:rPr>
        <w:t>[, et qu’elle ait été inscrite avant ou après (la ratification) (l’acceptation) (l’approbation) (l’adhésion) de (nom de l’</w:t>
      </w:r>
      <w:r w:rsidR="004E3D81">
        <w:rPr>
          <w:rFonts w:ascii="Verdana" w:hAnsi="Verdana"/>
          <w:i/>
          <w:sz w:val="18"/>
          <w:szCs w:val="18"/>
        </w:rPr>
        <w:t>État</w:t>
      </w:r>
      <w:r w:rsidR="006E6158" w:rsidRPr="008322E2">
        <w:rPr>
          <w:rFonts w:ascii="Verdana" w:hAnsi="Verdana"/>
          <w:i/>
          <w:sz w:val="18"/>
          <w:szCs w:val="18"/>
        </w:rPr>
        <w:t>)]</w:t>
      </w:r>
      <w:r w:rsidR="006E6158">
        <w:rPr>
          <w:rFonts w:ascii="Verdana" w:hAnsi="Verdana"/>
          <w:i/>
          <w:sz w:val="18"/>
          <w:szCs w:val="18"/>
        </w:rPr>
        <w:t xml:space="preserve"> </w:t>
      </w:r>
      <w:r w:rsidR="006E6158">
        <w:rPr>
          <w:rStyle w:val="Rimandonotaapidipagina"/>
          <w:rFonts w:ascii="Verdana" w:hAnsi="Verdana"/>
          <w:i/>
          <w:sz w:val="18"/>
          <w:szCs w:val="18"/>
        </w:rPr>
        <w:footnoteReference w:id="14"/>
      </w:r>
      <w:r w:rsidRPr="00096D7F">
        <w:rPr>
          <w:rFonts w:ascii="Verdana" w:hAnsi="Verdana"/>
          <w:sz w:val="18"/>
          <w:szCs w:val="18"/>
        </w:rPr>
        <w:t>.</w:t>
      </w:r>
    </w:p>
    <w:p w14:paraId="461C1D70" w14:textId="77777777" w:rsidR="00DE0D93" w:rsidRDefault="00DE0D93">
      <w:pPr>
        <w:pStyle w:val="Corpodeltesto2"/>
        <w:spacing w:line="280" w:lineRule="exact"/>
      </w:pPr>
    </w:p>
    <w:p w14:paraId="3FA23A70" w14:textId="77777777" w:rsidR="00096D7F" w:rsidRPr="00096D7F" w:rsidRDefault="00DE0D93" w:rsidP="00096D7F">
      <w:pPr>
        <w:pStyle w:val="Corpodeltesto2"/>
        <w:spacing w:line="280" w:lineRule="exact"/>
        <w:jc w:val="center"/>
        <w:rPr>
          <w:rFonts w:ascii="Verdana" w:hAnsi="Verdana"/>
          <w:b/>
          <w:sz w:val="18"/>
          <w:szCs w:val="18"/>
        </w:rPr>
      </w:pPr>
      <w:r>
        <w:br w:type="page"/>
      </w:r>
      <w:r w:rsidRPr="00096D7F">
        <w:rPr>
          <w:rFonts w:ascii="Verdana" w:hAnsi="Verdana"/>
          <w:b/>
          <w:sz w:val="18"/>
          <w:szCs w:val="18"/>
        </w:rPr>
        <w:t>Formulaire N° 3</w:t>
      </w:r>
    </w:p>
    <w:p w14:paraId="4DA8B1FA" w14:textId="77777777" w:rsidR="00DE0D93" w:rsidRPr="00096D7F" w:rsidRDefault="00096D7F" w:rsidP="00096D7F">
      <w:pPr>
        <w:pStyle w:val="Corpodeltesto2"/>
        <w:spacing w:line="280" w:lineRule="exact"/>
        <w:jc w:val="center"/>
        <w:rPr>
          <w:rFonts w:ascii="Verdana" w:hAnsi="Verdana"/>
          <w:b/>
          <w:sz w:val="18"/>
          <w:szCs w:val="18"/>
        </w:rPr>
      </w:pPr>
      <w:r w:rsidRPr="00096D7F">
        <w:rPr>
          <w:rFonts w:ascii="Verdana" w:hAnsi="Verdana"/>
          <w:b/>
          <w:sz w:val="18"/>
          <w:szCs w:val="18"/>
        </w:rPr>
        <w:t>D</w:t>
      </w:r>
      <w:r w:rsidR="00DE0D93" w:rsidRPr="00096D7F">
        <w:rPr>
          <w:rFonts w:ascii="Verdana" w:hAnsi="Verdana"/>
          <w:b/>
          <w:sz w:val="18"/>
          <w:szCs w:val="18"/>
        </w:rPr>
        <w:t xml:space="preserve">éclaration spécifique </w:t>
      </w:r>
      <w:r w:rsidRPr="00096D7F">
        <w:rPr>
          <w:rFonts w:ascii="Verdana" w:hAnsi="Verdana"/>
          <w:b/>
          <w:sz w:val="18"/>
          <w:szCs w:val="18"/>
        </w:rPr>
        <w:t>en vertu de l’article 39(1)(b</w:t>
      </w:r>
      <w:r w:rsidR="00DE0D93" w:rsidRPr="00096D7F">
        <w:rPr>
          <w:rFonts w:ascii="Verdana" w:hAnsi="Verdana"/>
          <w:b/>
          <w:sz w:val="18"/>
          <w:szCs w:val="18"/>
        </w:rPr>
        <w:t xml:space="preserve">) </w:t>
      </w:r>
      <w:r w:rsidR="00DE0D93" w:rsidRPr="002E158B">
        <w:rPr>
          <w:rStyle w:val="Rimandonotaapidipagina"/>
          <w:rFonts w:ascii="Verdana" w:hAnsi="Verdana"/>
          <w:sz w:val="18"/>
          <w:szCs w:val="18"/>
        </w:rPr>
        <w:footnoteReference w:id="15"/>
      </w:r>
    </w:p>
    <w:p w14:paraId="5BC0B51C" w14:textId="77777777" w:rsidR="00DE0D93" w:rsidRPr="00096D7F" w:rsidRDefault="00DE0D93" w:rsidP="00096D7F">
      <w:pPr>
        <w:pStyle w:val="Corpodeltesto2"/>
        <w:spacing w:line="280" w:lineRule="exact"/>
        <w:rPr>
          <w:rFonts w:ascii="Verdana" w:hAnsi="Verdana"/>
          <w:sz w:val="18"/>
          <w:szCs w:val="18"/>
        </w:rPr>
      </w:pPr>
    </w:p>
    <w:p w14:paraId="0AF0E597" w14:textId="77777777" w:rsidR="00DE0D93" w:rsidRDefault="00DE0D93" w:rsidP="00096D7F">
      <w:pPr>
        <w:pStyle w:val="Corpodeltesto2"/>
        <w:spacing w:line="280" w:lineRule="exact"/>
        <w:rPr>
          <w:rFonts w:ascii="Verdana" w:hAnsi="Verdana"/>
          <w:sz w:val="18"/>
          <w:szCs w:val="18"/>
        </w:rPr>
      </w:pPr>
    </w:p>
    <w:p w14:paraId="56A49357" w14:textId="77777777" w:rsidR="00681B93" w:rsidRPr="00096D7F" w:rsidRDefault="00681B93" w:rsidP="00096D7F">
      <w:pPr>
        <w:pStyle w:val="Corpodeltesto2"/>
        <w:spacing w:line="280" w:lineRule="exact"/>
        <w:rPr>
          <w:rFonts w:ascii="Verdana" w:hAnsi="Verdana"/>
          <w:sz w:val="18"/>
          <w:szCs w:val="18"/>
        </w:rPr>
      </w:pPr>
    </w:p>
    <w:p w14:paraId="02B5675F" w14:textId="67342A69" w:rsidR="00DE0D93" w:rsidRPr="00096D7F" w:rsidRDefault="00DE0D93" w:rsidP="00096D7F">
      <w:pPr>
        <w:pStyle w:val="Corpodeltesto2"/>
        <w:spacing w:line="280" w:lineRule="exact"/>
        <w:rPr>
          <w:rFonts w:ascii="Verdana" w:hAnsi="Verdana"/>
          <w:sz w:val="18"/>
          <w:szCs w:val="18"/>
        </w:rPr>
      </w:pPr>
      <w:r w:rsidRPr="00096D7F">
        <w:rPr>
          <w:rFonts w:ascii="Verdana" w:hAnsi="Verdana"/>
          <w:sz w:val="18"/>
          <w:szCs w:val="18"/>
        </w:rPr>
        <w:tab/>
        <w:t>(</w:t>
      </w:r>
      <w:r w:rsidRPr="00096D7F">
        <w:rPr>
          <w:rFonts w:ascii="Verdana" w:hAnsi="Verdana"/>
          <w:i/>
          <w:sz w:val="18"/>
          <w:szCs w:val="18"/>
        </w:rPr>
        <w:t>Nom de l’</w:t>
      </w:r>
      <w:r w:rsidR="004E3D81">
        <w:rPr>
          <w:rFonts w:ascii="Verdana" w:hAnsi="Verdana"/>
          <w:i/>
          <w:sz w:val="18"/>
          <w:szCs w:val="18"/>
        </w:rPr>
        <w:t>État</w:t>
      </w:r>
      <w:r w:rsidRPr="00096D7F">
        <w:rPr>
          <w:rFonts w:ascii="Verdana" w:hAnsi="Verdana"/>
          <w:sz w:val="18"/>
          <w:szCs w:val="18"/>
        </w:rPr>
        <w:t>) ………………………………………………</w:t>
      </w:r>
      <w:proofErr w:type="gramStart"/>
      <w:r w:rsidRPr="00096D7F">
        <w:rPr>
          <w:rFonts w:ascii="Verdana" w:hAnsi="Verdana"/>
          <w:sz w:val="18"/>
          <w:szCs w:val="18"/>
        </w:rPr>
        <w:t>…….</w:t>
      </w:r>
      <w:proofErr w:type="gramEnd"/>
      <w:r w:rsidRPr="00096D7F">
        <w:rPr>
          <w:rFonts w:ascii="Verdana" w:hAnsi="Verdana"/>
          <w:sz w:val="18"/>
          <w:szCs w:val="18"/>
        </w:rPr>
        <w:t>.…….déclare qu</w:t>
      </w:r>
      <w:r w:rsidR="009C713A" w:rsidRPr="00096D7F">
        <w:rPr>
          <w:rFonts w:ascii="Verdana" w:hAnsi="Verdana"/>
          <w:sz w:val="18"/>
          <w:szCs w:val="18"/>
        </w:rPr>
        <w:t>’</w:t>
      </w:r>
      <w:r w:rsidR="003D78FA" w:rsidRPr="00096D7F">
        <w:rPr>
          <w:rFonts w:ascii="Verdana" w:hAnsi="Verdana"/>
          <w:sz w:val="18"/>
          <w:szCs w:val="18"/>
        </w:rPr>
        <w:t xml:space="preserve">aucune disposition de </w:t>
      </w:r>
      <w:smartTag w:uri="urn:schemas-microsoft-com:office:smarttags" w:element="PersonName">
        <w:smartTagPr>
          <w:attr w:name="ProductID" w:val="la Convention"/>
        </w:smartTagPr>
        <w:r w:rsidRPr="00096D7F">
          <w:rPr>
            <w:rFonts w:ascii="Verdana" w:hAnsi="Verdana"/>
            <w:sz w:val="18"/>
            <w:szCs w:val="18"/>
          </w:rPr>
          <w:t>la Convention</w:t>
        </w:r>
      </w:smartTag>
      <w:r w:rsidRPr="00096D7F">
        <w:rPr>
          <w:rFonts w:ascii="Verdana" w:hAnsi="Verdana"/>
          <w:sz w:val="18"/>
          <w:szCs w:val="18"/>
        </w:rPr>
        <w:t xml:space="preserve"> ne porte atteinte à son droit ou </w:t>
      </w:r>
      <w:r w:rsidR="002E158B">
        <w:rPr>
          <w:rFonts w:ascii="Verdana" w:hAnsi="Verdana"/>
          <w:sz w:val="18"/>
          <w:szCs w:val="18"/>
        </w:rPr>
        <w:t xml:space="preserve">à </w:t>
      </w:r>
      <w:r w:rsidRPr="00096D7F">
        <w:rPr>
          <w:rFonts w:ascii="Verdana" w:hAnsi="Verdana"/>
          <w:sz w:val="18"/>
          <w:szCs w:val="18"/>
        </w:rPr>
        <w:t>celui de (</w:t>
      </w:r>
      <w:r w:rsidR="00F6570D" w:rsidRPr="00096D7F">
        <w:rPr>
          <w:rFonts w:ascii="Verdana" w:hAnsi="Verdana"/>
          <w:i/>
          <w:sz w:val="18"/>
          <w:szCs w:val="18"/>
        </w:rPr>
        <w:t>indiquer</w:t>
      </w:r>
      <w:r w:rsidRPr="00096D7F">
        <w:rPr>
          <w:rFonts w:ascii="Verdana" w:hAnsi="Verdana"/>
          <w:i/>
          <w:sz w:val="18"/>
          <w:szCs w:val="18"/>
        </w:rPr>
        <w:t xml:space="preserve"> les noms de toute</w:t>
      </w:r>
      <w:r w:rsidR="002E158B">
        <w:rPr>
          <w:rFonts w:ascii="Verdana" w:hAnsi="Verdana"/>
          <w:i/>
          <w:sz w:val="18"/>
          <w:szCs w:val="18"/>
        </w:rPr>
        <w:t xml:space="preserve">s </w:t>
      </w:r>
      <w:r w:rsidRPr="00096D7F">
        <w:rPr>
          <w:rFonts w:ascii="Verdana" w:hAnsi="Verdana"/>
          <w:i/>
          <w:sz w:val="18"/>
          <w:szCs w:val="18"/>
        </w:rPr>
        <w:t>entités</w:t>
      </w:r>
      <w:r w:rsidR="002E158B">
        <w:rPr>
          <w:rFonts w:ascii="Verdana" w:hAnsi="Verdana"/>
          <w:i/>
          <w:sz w:val="18"/>
          <w:szCs w:val="18"/>
        </w:rPr>
        <w:t xml:space="preserve"> étatiques</w:t>
      </w:r>
      <w:r w:rsidRPr="00096D7F">
        <w:rPr>
          <w:rFonts w:ascii="Verdana" w:hAnsi="Verdana"/>
          <w:i/>
          <w:sz w:val="18"/>
          <w:szCs w:val="18"/>
        </w:rPr>
        <w:t xml:space="preserve">, </w:t>
      </w:r>
      <w:r w:rsidR="00931076" w:rsidRPr="00096D7F">
        <w:rPr>
          <w:rFonts w:ascii="Verdana" w:hAnsi="Verdana"/>
          <w:i/>
          <w:sz w:val="18"/>
          <w:szCs w:val="18"/>
        </w:rPr>
        <w:t>o</w:t>
      </w:r>
      <w:r w:rsidRPr="00096D7F">
        <w:rPr>
          <w:rFonts w:ascii="Verdana" w:hAnsi="Verdana"/>
          <w:i/>
          <w:sz w:val="18"/>
          <w:szCs w:val="18"/>
        </w:rPr>
        <w:t>rganisation</w:t>
      </w:r>
      <w:r w:rsidR="002E158B">
        <w:rPr>
          <w:rFonts w:ascii="Verdana" w:hAnsi="Verdana"/>
          <w:i/>
          <w:sz w:val="18"/>
          <w:szCs w:val="18"/>
        </w:rPr>
        <w:t>s</w:t>
      </w:r>
      <w:r w:rsidRPr="00096D7F">
        <w:rPr>
          <w:rFonts w:ascii="Verdana" w:hAnsi="Verdana"/>
          <w:i/>
          <w:sz w:val="18"/>
          <w:szCs w:val="18"/>
        </w:rPr>
        <w:t xml:space="preserve"> intergouvernementale</w:t>
      </w:r>
      <w:r w:rsidR="002E158B">
        <w:rPr>
          <w:rFonts w:ascii="Verdana" w:hAnsi="Verdana"/>
          <w:i/>
          <w:sz w:val="18"/>
          <w:szCs w:val="18"/>
        </w:rPr>
        <w:t>s</w:t>
      </w:r>
      <w:r w:rsidRPr="00096D7F">
        <w:rPr>
          <w:rFonts w:ascii="Verdana" w:hAnsi="Verdana"/>
          <w:i/>
          <w:sz w:val="18"/>
          <w:szCs w:val="18"/>
        </w:rPr>
        <w:t xml:space="preserve"> ou autre</w:t>
      </w:r>
      <w:r w:rsidR="002E158B">
        <w:rPr>
          <w:rFonts w:ascii="Verdana" w:hAnsi="Verdana"/>
          <w:i/>
          <w:sz w:val="18"/>
          <w:szCs w:val="18"/>
        </w:rPr>
        <w:t>s</w:t>
      </w:r>
      <w:r w:rsidRPr="00096D7F">
        <w:rPr>
          <w:rFonts w:ascii="Verdana" w:hAnsi="Verdana"/>
          <w:i/>
          <w:sz w:val="18"/>
          <w:szCs w:val="18"/>
        </w:rPr>
        <w:t xml:space="preserve"> fournisseur</w:t>
      </w:r>
      <w:r w:rsidR="002E158B">
        <w:rPr>
          <w:rFonts w:ascii="Verdana" w:hAnsi="Verdana"/>
          <w:i/>
          <w:sz w:val="18"/>
          <w:szCs w:val="18"/>
        </w:rPr>
        <w:t>s</w:t>
      </w:r>
      <w:r w:rsidRPr="00096D7F">
        <w:rPr>
          <w:rFonts w:ascii="Verdana" w:hAnsi="Verdana"/>
          <w:i/>
          <w:sz w:val="18"/>
          <w:szCs w:val="18"/>
        </w:rPr>
        <w:t xml:space="preserve"> privé</w:t>
      </w:r>
      <w:r w:rsidR="002E158B">
        <w:rPr>
          <w:rFonts w:ascii="Verdana" w:hAnsi="Verdana"/>
          <w:i/>
          <w:sz w:val="18"/>
          <w:szCs w:val="18"/>
        </w:rPr>
        <w:t>s</w:t>
      </w:r>
      <w:r w:rsidRPr="00096D7F">
        <w:rPr>
          <w:rFonts w:ascii="Verdana" w:hAnsi="Verdana"/>
          <w:i/>
          <w:sz w:val="18"/>
          <w:szCs w:val="18"/>
        </w:rPr>
        <w:t xml:space="preserve"> de services publics</w:t>
      </w:r>
      <w:r w:rsidR="002E158B">
        <w:rPr>
          <w:rFonts w:ascii="Verdana" w:hAnsi="Verdana"/>
          <w:i/>
          <w:sz w:val="18"/>
          <w:szCs w:val="18"/>
        </w:rPr>
        <w:t xml:space="preserve"> </w:t>
      </w:r>
      <w:r w:rsidR="009F541C">
        <w:rPr>
          <w:rFonts w:ascii="Verdana" w:hAnsi="Verdana"/>
          <w:i/>
          <w:sz w:val="18"/>
          <w:szCs w:val="18"/>
        </w:rPr>
        <w:t>concernés</w:t>
      </w:r>
      <w:r w:rsidRPr="00096D7F">
        <w:rPr>
          <w:rFonts w:ascii="Verdana" w:hAnsi="Verdana"/>
          <w:sz w:val="18"/>
          <w:szCs w:val="18"/>
        </w:rPr>
        <w:t>)……………………………………………………………………………</w:t>
      </w:r>
      <w:r w:rsidR="00096D7F">
        <w:rPr>
          <w:rFonts w:ascii="Verdana" w:hAnsi="Verdana"/>
          <w:sz w:val="18"/>
          <w:szCs w:val="18"/>
        </w:rPr>
        <w:t>…………………………</w:t>
      </w:r>
      <w:r w:rsidR="002E158B">
        <w:rPr>
          <w:rFonts w:ascii="Verdana" w:hAnsi="Verdana"/>
          <w:sz w:val="18"/>
          <w:szCs w:val="18"/>
        </w:rPr>
        <w:t>……………………….</w:t>
      </w:r>
      <w:r w:rsidRPr="00096D7F">
        <w:rPr>
          <w:rFonts w:ascii="Verdana" w:hAnsi="Verdana"/>
          <w:sz w:val="18"/>
          <w:szCs w:val="18"/>
        </w:rPr>
        <w:t>………………</w:t>
      </w:r>
    </w:p>
    <w:p w14:paraId="044B572C" w14:textId="77777777" w:rsidR="00DE0D93" w:rsidRPr="00096D7F" w:rsidRDefault="00DE0D93" w:rsidP="00096D7F">
      <w:pPr>
        <w:pStyle w:val="Corpodeltesto2"/>
        <w:spacing w:line="280" w:lineRule="exact"/>
        <w:rPr>
          <w:rFonts w:ascii="Verdana" w:hAnsi="Verdana"/>
          <w:sz w:val="18"/>
          <w:szCs w:val="18"/>
        </w:rPr>
      </w:pPr>
      <w:r w:rsidRPr="00096D7F">
        <w:rPr>
          <w:rFonts w:ascii="Verdana" w:hAnsi="Verdana"/>
          <w:sz w:val="18"/>
          <w:szCs w:val="18"/>
        </w:rPr>
        <w:t>……………………………………………………………………………………………</w:t>
      </w:r>
      <w:r w:rsidR="00096D7F">
        <w:rPr>
          <w:rFonts w:ascii="Verdana" w:hAnsi="Verdana"/>
          <w:sz w:val="18"/>
          <w:szCs w:val="18"/>
        </w:rPr>
        <w:t>……………………………………………………….</w:t>
      </w:r>
      <w:r w:rsidRPr="00096D7F">
        <w:rPr>
          <w:rFonts w:ascii="Verdana" w:hAnsi="Verdana"/>
          <w:sz w:val="18"/>
          <w:szCs w:val="18"/>
        </w:rPr>
        <w:t>…………</w:t>
      </w:r>
      <w:r w:rsidR="00096D7F">
        <w:rPr>
          <w:rFonts w:ascii="Verdana" w:hAnsi="Verdana"/>
          <w:sz w:val="18"/>
          <w:szCs w:val="18"/>
        </w:rPr>
        <w:t>…</w:t>
      </w:r>
    </w:p>
    <w:p w14:paraId="595BD42E" w14:textId="77777777" w:rsidR="00DE0D93" w:rsidRPr="00096D7F" w:rsidRDefault="00DE0D93" w:rsidP="00096D7F">
      <w:pPr>
        <w:pStyle w:val="Corpodeltesto2"/>
        <w:spacing w:line="280" w:lineRule="exact"/>
        <w:rPr>
          <w:rFonts w:ascii="Verdana" w:hAnsi="Verdana"/>
          <w:sz w:val="18"/>
          <w:szCs w:val="18"/>
        </w:rPr>
      </w:pPr>
      <w:r w:rsidRPr="00096D7F">
        <w:rPr>
          <w:rFonts w:ascii="Verdana" w:hAnsi="Verdana"/>
          <w:sz w:val="18"/>
          <w:szCs w:val="18"/>
        </w:rPr>
        <w:t>………..……………………………………</w:t>
      </w:r>
      <w:r w:rsidR="00096D7F">
        <w:rPr>
          <w:rFonts w:ascii="Verdana" w:hAnsi="Verdana"/>
          <w:sz w:val="18"/>
          <w:szCs w:val="18"/>
        </w:rPr>
        <w:t>……………………………………………………………</w:t>
      </w:r>
      <w:r w:rsidRPr="00096D7F">
        <w:rPr>
          <w:rFonts w:ascii="Verdana" w:hAnsi="Verdana"/>
          <w:sz w:val="18"/>
          <w:szCs w:val="18"/>
        </w:rPr>
        <w:t>………………………………………………….…</w:t>
      </w:r>
    </w:p>
    <w:p w14:paraId="32E7C517" w14:textId="16449238" w:rsidR="00DE0D93" w:rsidRPr="00096D7F" w:rsidRDefault="00096D7F" w:rsidP="00096D7F">
      <w:pPr>
        <w:pStyle w:val="Corpodeltesto2"/>
        <w:spacing w:line="280" w:lineRule="exact"/>
        <w:rPr>
          <w:rFonts w:ascii="Verdana" w:hAnsi="Verdana"/>
          <w:sz w:val="18"/>
          <w:szCs w:val="18"/>
        </w:rPr>
      </w:pPr>
      <w:proofErr w:type="gramStart"/>
      <w:r>
        <w:rPr>
          <w:rFonts w:ascii="Verdana" w:hAnsi="Verdana"/>
          <w:sz w:val="18"/>
          <w:szCs w:val="18"/>
        </w:rPr>
        <w:t>de</w:t>
      </w:r>
      <w:proofErr w:type="gramEnd"/>
      <w:r w:rsidR="00DE0D93" w:rsidRPr="00096D7F">
        <w:rPr>
          <w:rFonts w:ascii="Verdana" w:hAnsi="Verdana"/>
          <w:sz w:val="18"/>
          <w:szCs w:val="18"/>
        </w:rPr>
        <w:t xml:space="preserve"> saisir ou de retenir un bien en vertu de</w:t>
      </w:r>
      <w:r w:rsidR="00931076" w:rsidRPr="00096D7F">
        <w:rPr>
          <w:rFonts w:ascii="Verdana" w:hAnsi="Verdana"/>
          <w:sz w:val="18"/>
          <w:szCs w:val="18"/>
        </w:rPr>
        <w:t xml:space="preserve"> se</w:t>
      </w:r>
      <w:r w:rsidR="00DE0D93" w:rsidRPr="00096D7F">
        <w:rPr>
          <w:rFonts w:ascii="Verdana" w:hAnsi="Verdana"/>
          <w:sz w:val="18"/>
          <w:szCs w:val="18"/>
        </w:rPr>
        <w:t xml:space="preserve">s lois pour le paiement des redevances </w:t>
      </w:r>
      <w:r w:rsidR="00DA6652" w:rsidRPr="00096D7F">
        <w:rPr>
          <w:rFonts w:ascii="Verdana" w:hAnsi="Verdana"/>
          <w:sz w:val="18"/>
          <w:szCs w:val="18"/>
        </w:rPr>
        <w:t xml:space="preserve">qui lui sont </w:t>
      </w:r>
      <w:r w:rsidR="00DE0D93" w:rsidRPr="00096D7F">
        <w:rPr>
          <w:rFonts w:ascii="Verdana" w:hAnsi="Verdana"/>
          <w:sz w:val="18"/>
          <w:szCs w:val="18"/>
        </w:rPr>
        <w:t xml:space="preserve">dues </w:t>
      </w:r>
      <w:r w:rsidR="001B7816" w:rsidRPr="00096D7F">
        <w:rPr>
          <w:rFonts w:ascii="Verdana" w:hAnsi="Verdana"/>
          <w:sz w:val="18"/>
          <w:szCs w:val="18"/>
        </w:rPr>
        <w:t xml:space="preserve">ou </w:t>
      </w:r>
      <w:r w:rsidR="00DA6652" w:rsidRPr="00096D7F">
        <w:rPr>
          <w:rFonts w:ascii="Verdana" w:hAnsi="Verdana"/>
          <w:sz w:val="18"/>
          <w:szCs w:val="18"/>
        </w:rPr>
        <w:t xml:space="preserve">sont dues à cette </w:t>
      </w:r>
      <w:r w:rsidR="003D78FA" w:rsidRPr="00096D7F">
        <w:rPr>
          <w:rFonts w:ascii="Verdana" w:hAnsi="Verdana"/>
          <w:sz w:val="18"/>
          <w:szCs w:val="18"/>
        </w:rPr>
        <w:t>entité</w:t>
      </w:r>
      <w:r w:rsidR="001B7816" w:rsidRPr="00096D7F">
        <w:rPr>
          <w:rFonts w:ascii="Verdana" w:hAnsi="Verdana"/>
          <w:sz w:val="18"/>
          <w:szCs w:val="18"/>
        </w:rPr>
        <w:t xml:space="preserve"> étatique</w:t>
      </w:r>
      <w:r w:rsidR="003D78FA" w:rsidRPr="00096D7F">
        <w:rPr>
          <w:rFonts w:ascii="Verdana" w:hAnsi="Verdana"/>
          <w:sz w:val="18"/>
          <w:szCs w:val="18"/>
        </w:rPr>
        <w:t xml:space="preserve">, cette </w:t>
      </w:r>
      <w:r w:rsidR="00931076" w:rsidRPr="00096D7F">
        <w:rPr>
          <w:rFonts w:ascii="Verdana" w:hAnsi="Verdana"/>
          <w:sz w:val="18"/>
          <w:szCs w:val="18"/>
        </w:rPr>
        <w:t>o</w:t>
      </w:r>
      <w:r w:rsidR="003D78FA" w:rsidRPr="00096D7F">
        <w:rPr>
          <w:rFonts w:ascii="Verdana" w:hAnsi="Verdana"/>
          <w:sz w:val="18"/>
          <w:szCs w:val="18"/>
        </w:rPr>
        <w:t xml:space="preserve">rganisation ou ce fournisseur </w:t>
      </w:r>
      <w:r w:rsidR="00DE0D93" w:rsidRPr="00096D7F">
        <w:rPr>
          <w:rFonts w:ascii="Verdana" w:hAnsi="Verdana"/>
          <w:sz w:val="18"/>
          <w:szCs w:val="18"/>
        </w:rPr>
        <w:t>qui sont directement liées aux services fournis concernant ce bien ou un autre bien</w:t>
      </w:r>
      <w:r w:rsidR="002E158B">
        <w:rPr>
          <w:rFonts w:ascii="Verdana" w:hAnsi="Verdana"/>
          <w:sz w:val="18"/>
          <w:szCs w:val="18"/>
        </w:rPr>
        <w:t xml:space="preserve"> (</w:t>
      </w:r>
      <w:r w:rsidR="002E158B">
        <w:rPr>
          <w:rFonts w:ascii="Verdana" w:hAnsi="Verdana"/>
          <w:i/>
          <w:sz w:val="18"/>
          <w:szCs w:val="18"/>
        </w:rPr>
        <w:t xml:space="preserve">supprimer les mots “ou un autre bien” si on ne souhaite pas que la déclaration s’applique aux droits </w:t>
      </w:r>
      <w:r w:rsidR="007252C0">
        <w:rPr>
          <w:rFonts w:ascii="Verdana" w:hAnsi="Verdana"/>
          <w:i/>
          <w:sz w:val="18"/>
          <w:szCs w:val="18"/>
        </w:rPr>
        <w:t>existants en vertu des lois de l’</w:t>
      </w:r>
      <w:r w:rsidR="004E3D81">
        <w:rPr>
          <w:rFonts w:ascii="Verdana" w:hAnsi="Verdana"/>
          <w:i/>
          <w:sz w:val="18"/>
          <w:szCs w:val="18"/>
        </w:rPr>
        <w:t>État</w:t>
      </w:r>
      <w:r w:rsidR="007252C0">
        <w:rPr>
          <w:rFonts w:ascii="Verdana" w:hAnsi="Verdana"/>
          <w:i/>
          <w:sz w:val="18"/>
          <w:szCs w:val="18"/>
        </w:rPr>
        <w:t xml:space="preserve"> de saisir ou de retenir un bien pour le paiement des redevances dues</w:t>
      </w:r>
      <w:r w:rsidR="002E158B">
        <w:rPr>
          <w:rFonts w:ascii="Verdana" w:hAnsi="Verdana"/>
          <w:i/>
          <w:sz w:val="18"/>
          <w:szCs w:val="18"/>
        </w:rPr>
        <w:t xml:space="preserve"> </w:t>
      </w:r>
      <w:r w:rsidR="007252C0">
        <w:rPr>
          <w:rFonts w:ascii="Verdana" w:hAnsi="Verdana"/>
          <w:i/>
          <w:sz w:val="18"/>
          <w:szCs w:val="18"/>
        </w:rPr>
        <w:t>concernant un autre bien)</w:t>
      </w:r>
      <w:r w:rsidR="00DE0D93" w:rsidRPr="00096D7F">
        <w:rPr>
          <w:rFonts w:ascii="Verdana" w:hAnsi="Verdana"/>
          <w:sz w:val="18"/>
          <w:szCs w:val="18"/>
        </w:rPr>
        <w:t>.</w:t>
      </w:r>
    </w:p>
    <w:p w14:paraId="0080CC7D" w14:textId="77777777" w:rsidR="00DE0D93" w:rsidRPr="00096D7F" w:rsidRDefault="00DE0D93" w:rsidP="00096D7F">
      <w:pPr>
        <w:pStyle w:val="Corpodeltesto2"/>
        <w:spacing w:line="280" w:lineRule="exact"/>
        <w:rPr>
          <w:rFonts w:ascii="Verdana" w:hAnsi="Verdana"/>
          <w:sz w:val="18"/>
          <w:szCs w:val="18"/>
        </w:rPr>
      </w:pPr>
    </w:p>
    <w:p w14:paraId="683195AC" w14:textId="77777777" w:rsidR="00096D7F" w:rsidRPr="00681B93" w:rsidRDefault="00DE0D93" w:rsidP="00096D7F">
      <w:pPr>
        <w:pStyle w:val="Corpodeltesto2"/>
        <w:spacing w:after="60" w:line="280" w:lineRule="exact"/>
        <w:ind w:left="703"/>
        <w:jc w:val="center"/>
        <w:rPr>
          <w:rFonts w:ascii="Verdana" w:hAnsi="Verdana"/>
          <w:sz w:val="18"/>
          <w:szCs w:val="18"/>
        </w:rPr>
      </w:pPr>
      <w:r>
        <w:br w:type="page"/>
      </w:r>
      <w:r w:rsidRPr="00096D7F">
        <w:rPr>
          <w:rFonts w:ascii="Verdana" w:hAnsi="Verdana"/>
          <w:b/>
          <w:sz w:val="18"/>
          <w:szCs w:val="18"/>
        </w:rPr>
        <w:t>Formulaire N° 4</w:t>
      </w:r>
      <w:r w:rsidR="00681B93">
        <w:rPr>
          <w:rFonts w:ascii="Verdana" w:hAnsi="Verdana"/>
          <w:b/>
          <w:sz w:val="18"/>
          <w:szCs w:val="18"/>
        </w:rPr>
        <w:t xml:space="preserve"> </w:t>
      </w:r>
      <w:r w:rsidR="00681B93" w:rsidRPr="009F541C">
        <w:rPr>
          <w:rStyle w:val="Rimandonotaapidipagina"/>
          <w:rFonts w:ascii="Verdana" w:hAnsi="Verdana"/>
          <w:sz w:val="18"/>
          <w:szCs w:val="18"/>
        </w:rPr>
        <w:footnoteReference w:id="16"/>
      </w:r>
    </w:p>
    <w:p w14:paraId="5147E584" w14:textId="77777777" w:rsidR="00DE0D93" w:rsidRPr="00096D7F" w:rsidRDefault="00096D7F" w:rsidP="00096D7F">
      <w:pPr>
        <w:pStyle w:val="Corpodeltesto2"/>
        <w:spacing w:line="280" w:lineRule="exact"/>
        <w:ind w:left="705"/>
        <w:jc w:val="center"/>
        <w:rPr>
          <w:rFonts w:ascii="Verdana" w:hAnsi="Verdana"/>
          <w:i/>
          <w:sz w:val="18"/>
          <w:szCs w:val="18"/>
        </w:rPr>
      </w:pPr>
      <w:r w:rsidRPr="00096D7F">
        <w:rPr>
          <w:rFonts w:ascii="Verdana" w:hAnsi="Verdana"/>
          <w:b/>
          <w:sz w:val="18"/>
          <w:szCs w:val="18"/>
        </w:rPr>
        <w:t>D</w:t>
      </w:r>
      <w:r w:rsidR="00DE0D93" w:rsidRPr="00096D7F">
        <w:rPr>
          <w:rFonts w:ascii="Verdana" w:hAnsi="Verdana"/>
          <w:b/>
          <w:sz w:val="18"/>
          <w:szCs w:val="18"/>
        </w:rPr>
        <w:t xml:space="preserve">éclaration générale en vertu de l’article 39(1)(b) </w:t>
      </w:r>
      <w:r w:rsidR="00DE0D93" w:rsidRPr="00096D7F">
        <w:rPr>
          <w:rStyle w:val="Rimandonotaapidipagina"/>
          <w:rFonts w:ascii="Verdana" w:hAnsi="Verdana"/>
          <w:sz w:val="18"/>
          <w:szCs w:val="18"/>
        </w:rPr>
        <w:footnoteReference w:id="17"/>
      </w:r>
    </w:p>
    <w:p w14:paraId="4E3CCBD3" w14:textId="77777777" w:rsidR="00DE0D93" w:rsidRPr="00096D7F" w:rsidRDefault="00DE0D93" w:rsidP="00096D7F">
      <w:pPr>
        <w:pStyle w:val="Corpodeltesto2"/>
        <w:spacing w:line="280" w:lineRule="exact"/>
        <w:rPr>
          <w:rFonts w:ascii="Verdana" w:hAnsi="Verdana"/>
          <w:sz w:val="18"/>
          <w:szCs w:val="18"/>
        </w:rPr>
      </w:pPr>
    </w:p>
    <w:p w14:paraId="0D643373" w14:textId="77777777" w:rsidR="00DE0D93" w:rsidRDefault="00DE0D93" w:rsidP="00096D7F">
      <w:pPr>
        <w:pStyle w:val="Corpodeltesto2"/>
        <w:spacing w:line="280" w:lineRule="exact"/>
        <w:rPr>
          <w:rFonts w:ascii="Verdana" w:hAnsi="Verdana"/>
          <w:sz w:val="18"/>
          <w:szCs w:val="18"/>
        </w:rPr>
      </w:pPr>
    </w:p>
    <w:p w14:paraId="5816756D" w14:textId="77777777" w:rsidR="00681B93" w:rsidRPr="00096D7F" w:rsidRDefault="00681B93" w:rsidP="00096D7F">
      <w:pPr>
        <w:pStyle w:val="Corpodeltesto2"/>
        <w:spacing w:line="280" w:lineRule="exact"/>
        <w:rPr>
          <w:rFonts w:ascii="Verdana" w:hAnsi="Verdana"/>
          <w:sz w:val="18"/>
          <w:szCs w:val="18"/>
        </w:rPr>
      </w:pPr>
    </w:p>
    <w:p w14:paraId="70A3CEB4" w14:textId="47249B98" w:rsidR="00DE0D93" w:rsidRPr="00096D7F" w:rsidRDefault="00DE0D93" w:rsidP="00681B93">
      <w:pPr>
        <w:pStyle w:val="Corpodeltesto2"/>
        <w:spacing w:line="280" w:lineRule="exact"/>
        <w:ind w:firstLine="705"/>
        <w:rPr>
          <w:rFonts w:ascii="Verdana" w:hAnsi="Verdana"/>
          <w:sz w:val="18"/>
          <w:szCs w:val="18"/>
        </w:rPr>
      </w:pPr>
      <w:r w:rsidRPr="00096D7F">
        <w:rPr>
          <w:rFonts w:ascii="Verdana" w:hAnsi="Verdana"/>
          <w:sz w:val="18"/>
          <w:szCs w:val="18"/>
        </w:rPr>
        <w:t>(</w:t>
      </w:r>
      <w:r w:rsidRPr="00096D7F">
        <w:rPr>
          <w:rFonts w:ascii="Verdana" w:hAnsi="Verdana"/>
          <w:i/>
          <w:sz w:val="18"/>
          <w:szCs w:val="18"/>
        </w:rPr>
        <w:t>Nom de l’</w:t>
      </w:r>
      <w:r w:rsidR="004E3D81">
        <w:rPr>
          <w:rFonts w:ascii="Verdana" w:hAnsi="Verdana"/>
          <w:i/>
          <w:sz w:val="18"/>
          <w:szCs w:val="18"/>
        </w:rPr>
        <w:t>État</w:t>
      </w:r>
      <w:r w:rsidRPr="00096D7F">
        <w:rPr>
          <w:rFonts w:ascii="Verdana" w:hAnsi="Verdana"/>
          <w:sz w:val="18"/>
          <w:szCs w:val="18"/>
        </w:rPr>
        <w:t>) ………………………………………………………….déclare qu</w:t>
      </w:r>
      <w:r w:rsidR="00215AA6" w:rsidRPr="00096D7F">
        <w:rPr>
          <w:rFonts w:ascii="Verdana" w:hAnsi="Verdana"/>
          <w:sz w:val="18"/>
          <w:szCs w:val="18"/>
        </w:rPr>
        <w:t>’aucun</w:t>
      </w:r>
      <w:r w:rsidRPr="00096D7F">
        <w:rPr>
          <w:rFonts w:ascii="Verdana" w:hAnsi="Verdana"/>
          <w:sz w:val="18"/>
          <w:szCs w:val="18"/>
        </w:rPr>
        <w:t xml:space="preserve">e </w:t>
      </w:r>
      <w:r w:rsidR="00215AA6" w:rsidRPr="00096D7F">
        <w:rPr>
          <w:rFonts w:ascii="Verdana" w:hAnsi="Verdana"/>
          <w:sz w:val="18"/>
          <w:szCs w:val="18"/>
        </w:rPr>
        <w:t>disposition de</w:t>
      </w:r>
      <w:r w:rsidRPr="00096D7F">
        <w:rPr>
          <w:rFonts w:ascii="Verdana" w:hAnsi="Verdana"/>
          <w:sz w:val="18"/>
          <w:szCs w:val="18"/>
        </w:rPr>
        <w:t xml:space="preserve"> </w:t>
      </w:r>
      <w:smartTag w:uri="urn:schemas-microsoft-com:office:smarttags" w:element="PersonName">
        <w:smartTagPr>
          <w:attr w:name="ProductID" w:val="la Convention"/>
        </w:smartTagPr>
        <w:r w:rsidRPr="00096D7F">
          <w:rPr>
            <w:rFonts w:ascii="Verdana" w:hAnsi="Verdana"/>
            <w:sz w:val="18"/>
            <w:szCs w:val="18"/>
          </w:rPr>
          <w:t>la Convention</w:t>
        </w:r>
      </w:smartTag>
      <w:r w:rsidRPr="00096D7F">
        <w:rPr>
          <w:rFonts w:ascii="Verdana" w:hAnsi="Verdana"/>
          <w:sz w:val="18"/>
          <w:szCs w:val="18"/>
        </w:rPr>
        <w:t xml:space="preserve"> ne porte atteinte à son droit ou celui de toute entité </w:t>
      </w:r>
      <w:r w:rsidR="00215AA6" w:rsidRPr="00096D7F">
        <w:rPr>
          <w:rFonts w:ascii="Verdana" w:hAnsi="Verdana"/>
          <w:sz w:val="18"/>
          <w:szCs w:val="18"/>
        </w:rPr>
        <w:t xml:space="preserve">de cet </w:t>
      </w:r>
      <w:r w:rsidR="004E3D81">
        <w:rPr>
          <w:rFonts w:ascii="Verdana" w:hAnsi="Verdana"/>
          <w:sz w:val="18"/>
          <w:szCs w:val="18"/>
        </w:rPr>
        <w:t>État</w:t>
      </w:r>
      <w:r w:rsidRPr="00096D7F">
        <w:rPr>
          <w:rFonts w:ascii="Verdana" w:hAnsi="Verdana"/>
          <w:sz w:val="18"/>
          <w:szCs w:val="18"/>
        </w:rPr>
        <w:t>, toute Organisation intergouvernementale ou tout autre fournisseur privé de services publics de saisir ou de retenir un bien en vertu de</w:t>
      </w:r>
      <w:r w:rsidR="009A1794" w:rsidRPr="00096D7F">
        <w:rPr>
          <w:rFonts w:ascii="Verdana" w:hAnsi="Verdana"/>
          <w:sz w:val="18"/>
          <w:szCs w:val="18"/>
        </w:rPr>
        <w:t xml:space="preserve"> se</w:t>
      </w:r>
      <w:r w:rsidRPr="00096D7F">
        <w:rPr>
          <w:rFonts w:ascii="Verdana" w:hAnsi="Verdana"/>
          <w:sz w:val="18"/>
          <w:szCs w:val="18"/>
        </w:rPr>
        <w:t xml:space="preserve">s lois pour le paiement des redevances </w:t>
      </w:r>
      <w:r w:rsidR="00DA6652" w:rsidRPr="00096D7F">
        <w:rPr>
          <w:rFonts w:ascii="Verdana" w:hAnsi="Verdana"/>
          <w:sz w:val="18"/>
          <w:szCs w:val="18"/>
        </w:rPr>
        <w:t xml:space="preserve">qui lui sont </w:t>
      </w:r>
      <w:r w:rsidRPr="00096D7F">
        <w:rPr>
          <w:rFonts w:ascii="Verdana" w:hAnsi="Verdana"/>
          <w:sz w:val="18"/>
          <w:szCs w:val="18"/>
        </w:rPr>
        <w:t xml:space="preserve">dues </w:t>
      </w:r>
      <w:r w:rsidR="001B7816" w:rsidRPr="00096D7F">
        <w:rPr>
          <w:rFonts w:ascii="Verdana" w:hAnsi="Verdana"/>
          <w:sz w:val="18"/>
          <w:szCs w:val="18"/>
        </w:rPr>
        <w:t xml:space="preserve">ou </w:t>
      </w:r>
      <w:r w:rsidR="00DA6652" w:rsidRPr="00096D7F">
        <w:rPr>
          <w:rFonts w:ascii="Verdana" w:hAnsi="Verdana"/>
          <w:sz w:val="18"/>
          <w:szCs w:val="18"/>
        </w:rPr>
        <w:t xml:space="preserve">sont dues à cette </w:t>
      </w:r>
      <w:r w:rsidR="00215AA6" w:rsidRPr="00096D7F">
        <w:rPr>
          <w:rFonts w:ascii="Verdana" w:hAnsi="Verdana"/>
          <w:sz w:val="18"/>
          <w:szCs w:val="18"/>
        </w:rPr>
        <w:t>entité</w:t>
      </w:r>
      <w:r w:rsidR="001B7816" w:rsidRPr="00096D7F">
        <w:rPr>
          <w:rFonts w:ascii="Verdana" w:hAnsi="Verdana"/>
          <w:sz w:val="18"/>
          <w:szCs w:val="18"/>
        </w:rPr>
        <w:t xml:space="preserve"> étatique</w:t>
      </w:r>
      <w:r w:rsidR="00215AA6" w:rsidRPr="00096D7F">
        <w:rPr>
          <w:rFonts w:ascii="Verdana" w:hAnsi="Verdana"/>
          <w:sz w:val="18"/>
          <w:szCs w:val="18"/>
        </w:rPr>
        <w:t xml:space="preserve">, cette </w:t>
      </w:r>
      <w:r w:rsidR="00B92C0A" w:rsidRPr="00096D7F">
        <w:rPr>
          <w:rFonts w:ascii="Verdana" w:hAnsi="Verdana"/>
          <w:sz w:val="18"/>
          <w:szCs w:val="18"/>
        </w:rPr>
        <w:t>O</w:t>
      </w:r>
      <w:r w:rsidR="00215AA6" w:rsidRPr="00096D7F">
        <w:rPr>
          <w:rFonts w:ascii="Verdana" w:hAnsi="Verdana"/>
          <w:sz w:val="18"/>
          <w:szCs w:val="18"/>
        </w:rPr>
        <w:t xml:space="preserve">rganisation ou ce fournisseur </w:t>
      </w:r>
      <w:r w:rsidRPr="00096D7F">
        <w:rPr>
          <w:rFonts w:ascii="Verdana" w:hAnsi="Verdana"/>
          <w:sz w:val="18"/>
          <w:szCs w:val="18"/>
        </w:rPr>
        <w:t>qui sont directement liées aux services fournis concernant ce bien ou un autre bien.</w:t>
      </w:r>
    </w:p>
    <w:p w14:paraId="573DD61C" w14:textId="77777777" w:rsidR="00DE0D93" w:rsidRPr="00096D7F" w:rsidRDefault="00DE0D93" w:rsidP="00096D7F">
      <w:pPr>
        <w:pStyle w:val="Corpodeltesto2"/>
        <w:spacing w:line="280" w:lineRule="exact"/>
        <w:rPr>
          <w:rFonts w:ascii="Verdana" w:hAnsi="Verdana"/>
          <w:sz w:val="18"/>
          <w:szCs w:val="18"/>
        </w:rPr>
      </w:pPr>
    </w:p>
    <w:p w14:paraId="7A4BE0C9" w14:textId="77777777" w:rsidR="00DE0D93" w:rsidRPr="00096D7F" w:rsidRDefault="00DE0D93" w:rsidP="00096D7F">
      <w:pPr>
        <w:pStyle w:val="Corpodeltesto2"/>
        <w:spacing w:line="280" w:lineRule="exact"/>
        <w:rPr>
          <w:rFonts w:ascii="Verdana" w:hAnsi="Verdana"/>
          <w:sz w:val="18"/>
          <w:szCs w:val="18"/>
        </w:rPr>
      </w:pPr>
    </w:p>
    <w:p w14:paraId="4BFB7F72" w14:textId="77777777" w:rsidR="00096D7F" w:rsidRPr="009F541C" w:rsidRDefault="00DE0D93" w:rsidP="00096D7F">
      <w:pPr>
        <w:pStyle w:val="Corpodeltesto2"/>
        <w:spacing w:after="60" w:line="280" w:lineRule="exact"/>
        <w:jc w:val="center"/>
        <w:rPr>
          <w:rFonts w:ascii="Verdana" w:hAnsi="Verdana"/>
          <w:sz w:val="18"/>
          <w:szCs w:val="18"/>
        </w:rPr>
      </w:pPr>
      <w:r>
        <w:br w:type="page"/>
      </w:r>
      <w:r w:rsidRPr="00096D7F">
        <w:rPr>
          <w:rFonts w:ascii="Verdana" w:hAnsi="Verdana"/>
          <w:b/>
          <w:sz w:val="18"/>
          <w:szCs w:val="18"/>
        </w:rPr>
        <w:t>Formulaire N° 6</w:t>
      </w:r>
      <w:r w:rsidR="009F541C">
        <w:rPr>
          <w:rFonts w:ascii="Verdana" w:hAnsi="Verdana"/>
          <w:b/>
          <w:sz w:val="18"/>
          <w:szCs w:val="18"/>
        </w:rPr>
        <w:t xml:space="preserve"> </w:t>
      </w:r>
      <w:r w:rsidR="009F541C" w:rsidRPr="009F541C">
        <w:rPr>
          <w:rStyle w:val="Rimandonotaapidipagina"/>
          <w:rFonts w:ascii="Verdana" w:hAnsi="Verdana"/>
          <w:sz w:val="18"/>
          <w:szCs w:val="18"/>
        </w:rPr>
        <w:footnoteReference w:id="18"/>
      </w:r>
    </w:p>
    <w:p w14:paraId="0A551F25" w14:textId="77777777" w:rsidR="00DE0D93" w:rsidRPr="00096D7F" w:rsidRDefault="00096D7F" w:rsidP="00096D7F">
      <w:pPr>
        <w:pStyle w:val="Corpodeltesto2"/>
        <w:spacing w:line="280" w:lineRule="exact"/>
        <w:jc w:val="center"/>
        <w:rPr>
          <w:rFonts w:ascii="Verdana" w:hAnsi="Verdana"/>
          <w:b/>
          <w:sz w:val="18"/>
          <w:szCs w:val="18"/>
        </w:rPr>
      </w:pPr>
      <w:r w:rsidRPr="00096D7F">
        <w:rPr>
          <w:rFonts w:ascii="Verdana" w:hAnsi="Verdana"/>
          <w:b/>
          <w:sz w:val="18"/>
          <w:szCs w:val="18"/>
        </w:rPr>
        <w:t>D</w:t>
      </w:r>
      <w:r w:rsidR="00DE0D93" w:rsidRPr="00096D7F">
        <w:rPr>
          <w:rFonts w:ascii="Verdana" w:hAnsi="Verdana"/>
          <w:b/>
          <w:sz w:val="18"/>
          <w:szCs w:val="18"/>
        </w:rPr>
        <w:t>éclaration en vertu de l’article 40</w:t>
      </w:r>
    </w:p>
    <w:p w14:paraId="7E98830A" w14:textId="77777777" w:rsidR="00DE0D93" w:rsidRDefault="00DE0D93" w:rsidP="00096D7F">
      <w:pPr>
        <w:pStyle w:val="Corpodeltesto2"/>
        <w:spacing w:line="280" w:lineRule="exact"/>
        <w:rPr>
          <w:rFonts w:ascii="Verdana" w:hAnsi="Verdana"/>
          <w:sz w:val="18"/>
          <w:szCs w:val="18"/>
        </w:rPr>
      </w:pPr>
    </w:p>
    <w:p w14:paraId="3BE8041B" w14:textId="77777777" w:rsidR="009F541C" w:rsidRPr="00096D7F" w:rsidRDefault="009F541C" w:rsidP="00096D7F">
      <w:pPr>
        <w:pStyle w:val="Corpodeltesto2"/>
        <w:spacing w:line="280" w:lineRule="exact"/>
        <w:rPr>
          <w:rFonts w:ascii="Verdana" w:hAnsi="Verdana"/>
          <w:sz w:val="18"/>
          <w:szCs w:val="18"/>
        </w:rPr>
      </w:pPr>
    </w:p>
    <w:p w14:paraId="4EF241D2" w14:textId="77777777" w:rsidR="00DE0D93" w:rsidRPr="00096D7F" w:rsidRDefault="00DE0D93" w:rsidP="00096D7F">
      <w:pPr>
        <w:pStyle w:val="Corpodeltesto2"/>
        <w:spacing w:line="280" w:lineRule="exact"/>
        <w:rPr>
          <w:rFonts w:ascii="Verdana" w:hAnsi="Verdana"/>
          <w:sz w:val="18"/>
          <w:szCs w:val="18"/>
        </w:rPr>
      </w:pPr>
    </w:p>
    <w:p w14:paraId="3ED3F01A" w14:textId="4B045F3D" w:rsidR="00DE0D93" w:rsidRPr="00096D7F" w:rsidRDefault="00DE0D93" w:rsidP="00096D7F">
      <w:pPr>
        <w:pStyle w:val="Corpodeltesto2"/>
        <w:spacing w:line="280" w:lineRule="exact"/>
        <w:rPr>
          <w:rFonts w:ascii="Verdana" w:hAnsi="Verdana"/>
          <w:sz w:val="18"/>
          <w:szCs w:val="18"/>
        </w:rPr>
      </w:pPr>
      <w:r w:rsidRPr="00096D7F">
        <w:rPr>
          <w:rFonts w:ascii="Verdana" w:hAnsi="Verdana"/>
          <w:sz w:val="18"/>
          <w:szCs w:val="18"/>
        </w:rPr>
        <w:tab/>
        <w:t>(</w:t>
      </w:r>
      <w:r w:rsidRPr="00096D7F">
        <w:rPr>
          <w:rFonts w:ascii="Verdana" w:hAnsi="Verdana"/>
          <w:i/>
          <w:sz w:val="18"/>
          <w:szCs w:val="18"/>
        </w:rPr>
        <w:t>Nom de l’</w:t>
      </w:r>
      <w:r w:rsidR="004E3D81">
        <w:rPr>
          <w:rFonts w:ascii="Verdana" w:hAnsi="Verdana"/>
          <w:i/>
          <w:sz w:val="18"/>
          <w:szCs w:val="18"/>
        </w:rPr>
        <w:t>État</w:t>
      </w:r>
      <w:r w:rsidRPr="00096D7F">
        <w:rPr>
          <w:rFonts w:ascii="Verdana" w:hAnsi="Verdana"/>
          <w:sz w:val="18"/>
          <w:szCs w:val="18"/>
        </w:rPr>
        <w:t xml:space="preserve">) ………………………………………………………déclare que les </w:t>
      </w:r>
      <w:r w:rsidR="009A1794" w:rsidRPr="00096D7F">
        <w:rPr>
          <w:rFonts w:ascii="Verdana" w:hAnsi="Verdana"/>
          <w:sz w:val="18"/>
          <w:szCs w:val="18"/>
        </w:rPr>
        <w:t xml:space="preserve">catégories suivantes de </w:t>
      </w:r>
      <w:r w:rsidRPr="00096D7F">
        <w:rPr>
          <w:rFonts w:ascii="Verdana" w:hAnsi="Verdana"/>
          <w:sz w:val="18"/>
          <w:szCs w:val="18"/>
        </w:rPr>
        <w:t>droits ou garanties non conventionnels (</w:t>
      </w:r>
      <w:r w:rsidRPr="00096D7F">
        <w:rPr>
          <w:rFonts w:ascii="Verdana" w:hAnsi="Verdana"/>
          <w:i/>
          <w:sz w:val="18"/>
          <w:szCs w:val="18"/>
          <w:rPrChange w:id="4" w:author="Schneider" w:date="2005-09-30T15:38:00Z">
            <w:rPr/>
          </w:rPrChange>
        </w:rPr>
        <w:t>énumérer les catégories concernées</w:t>
      </w:r>
      <w:r w:rsidRPr="00096D7F">
        <w:rPr>
          <w:rFonts w:ascii="Verdana" w:hAnsi="Verdana"/>
          <w:sz w:val="18"/>
          <w:szCs w:val="18"/>
        </w:rPr>
        <w:t>)</w:t>
      </w:r>
      <w:r w:rsidR="009F541C">
        <w:rPr>
          <w:rFonts w:ascii="Verdana" w:hAnsi="Verdana"/>
          <w:sz w:val="18"/>
          <w:szCs w:val="18"/>
        </w:rPr>
        <w:t xml:space="preserve"> </w:t>
      </w:r>
      <w:r w:rsidR="009F541C">
        <w:rPr>
          <w:rStyle w:val="Rimandonotaapidipagina"/>
          <w:rFonts w:ascii="Verdana" w:hAnsi="Verdana"/>
          <w:sz w:val="18"/>
          <w:szCs w:val="18"/>
        </w:rPr>
        <w:footnoteReference w:id="19"/>
      </w:r>
      <w:r w:rsidR="009F541C">
        <w:rPr>
          <w:rFonts w:ascii="Verdana" w:hAnsi="Verdana"/>
          <w:sz w:val="18"/>
          <w:szCs w:val="18"/>
        </w:rPr>
        <w:t xml:space="preserve"> </w:t>
      </w:r>
      <w:r w:rsidRPr="00096D7F">
        <w:rPr>
          <w:rFonts w:ascii="Verdana" w:hAnsi="Verdana"/>
          <w:sz w:val="18"/>
          <w:szCs w:val="18"/>
        </w:rPr>
        <w:t>………</w:t>
      </w:r>
      <w:proofErr w:type="gramStart"/>
      <w:r w:rsidRPr="00096D7F">
        <w:rPr>
          <w:rFonts w:ascii="Verdana" w:hAnsi="Verdana"/>
          <w:sz w:val="18"/>
          <w:szCs w:val="18"/>
        </w:rPr>
        <w:t>…….</w:t>
      </w:r>
      <w:proofErr w:type="gramEnd"/>
      <w:r w:rsidRPr="00096D7F">
        <w:rPr>
          <w:rFonts w:ascii="Verdana" w:hAnsi="Verdana"/>
          <w:sz w:val="18"/>
          <w:szCs w:val="18"/>
        </w:rPr>
        <w:t>.………………………………………………………</w:t>
      </w:r>
      <w:r w:rsidR="009A1794" w:rsidRPr="00096D7F">
        <w:rPr>
          <w:rFonts w:ascii="Verdana" w:hAnsi="Verdana"/>
          <w:sz w:val="18"/>
          <w:szCs w:val="18"/>
        </w:rPr>
        <w:t>…</w:t>
      </w:r>
      <w:r w:rsidRPr="00096D7F">
        <w:rPr>
          <w:rFonts w:ascii="Verdana" w:hAnsi="Verdana"/>
          <w:sz w:val="18"/>
          <w:szCs w:val="18"/>
        </w:rPr>
        <w:t>…..…</w:t>
      </w:r>
      <w:r w:rsidR="009F541C">
        <w:rPr>
          <w:rFonts w:ascii="Verdana" w:hAnsi="Verdana"/>
          <w:sz w:val="18"/>
          <w:szCs w:val="18"/>
        </w:rPr>
        <w:t>…………………………………..</w:t>
      </w:r>
      <w:r w:rsidRPr="00096D7F">
        <w:rPr>
          <w:rFonts w:ascii="Verdana" w:hAnsi="Verdana"/>
          <w:sz w:val="18"/>
          <w:szCs w:val="18"/>
        </w:rPr>
        <w:t>…………</w:t>
      </w:r>
      <w:r w:rsidR="00096D7F">
        <w:rPr>
          <w:rFonts w:ascii="Verdana" w:hAnsi="Verdana"/>
          <w:sz w:val="18"/>
          <w:szCs w:val="18"/>
        </w:rPr>
        <w:t>……………………………</w:t>
      </w:r>
      <w:r w:rsidR="009F541C">
        <w:rPr>
          <w:rFonts w:ascii="Verdana" w:hAnsi="Verdana"/>
          <w:sz w:val="18"/>
          <w:szCs w:val="18"/>
        </w:rPr>
        <w:t>.</w:t>
      </w:r>
      <w:r w:rsidR="00096D7F">
        <w:rPr>
          <w:rFonts w:ascii="Verdana" w:hAnsi="Verdana"/>
          <w:sz w:val="18"/>
          <w:szCs w:val="18"/>
        </w:rPr>
        <w:t>…</w:t>
      </w:r>
    </w:p>
    <w:p w14:paraId="63AEF4FA" w14:textId="77777777" w:rsidR="00DE0D93" w:rsidRPr="00096D7F" w:rsidRDefault="00DE0D93" w:rsidP="00096D7F">
      <w:pPr>
        <w:pStyle w:val="Corpodeltesto2"/>
        <w:spacing w:line="280" w:lineRule="exact"/>
        <w:rPr>
          <w:rFonts w:ascii="Verdana" w:hAnsi="Verdana"/>
          <w:sz w:val="18"/>
          <w:szCs w:val="18"/>
        </w:rPr>
      </w:pPr>
      <w:r w:rsidRPr="00096D7F">
        <w:rPr>
          <w:rFonts w:ascii="Verdana" w:hAnsi="Verdana"/>
          <w:sz w:val="18"/>
          <w:szCs w:val="18"/>
        </w:rPr>
        <w:t>…...……………………………………………………………………</w:t>
      </w:r>
      <w:r w:rsidR="00096D7F">
        <w:rPr>
          <w:rFonts w:ascii="Verdana" w:hAnsi="Verdana"/>
          <w:sz w:val="18"/>
          <w:szCs w:val="18"/>
        </w:rPr>
        <w:t>…………………………………………………………..</w:t>
      </w:r>
      <w:r w:rsidRPr="00096D7F">
        <w:rPr>
          <w:rFonts w:ascii="Verdana" w:hAnsi="Verdana"/>
          <w:sz w:val="18"/>
          <w:szCs w:val="18"/>
        </w:rPr>
        <w:t>…………………………</w:t>
      </w:r>
    </w:p>
    <w:p w14:paraId="49F90B5D" w14:textId="77777777" w:rsidR="00DE0D93" w:rsidRPr="00096D7F" w:rsidRDefault="00DE0D93" w:rsidP="00096D7F">
      <w:pPr>
        <w:pStyle w:val="Corpodeltesto2"/>
        <w:spacing w:line="280" w:lineRule="exact"/>
        <w:rPr>
          <w:rFonts w:ascii="Verdana" w:hAnsi="Verdana"/>
          <w:sz w:val="18"/>
          <w:szCs w:val="18"/>
        </w:rPr>
      </w:pPr>
      <w:r w:rsidRPr="00096D7F">
        <w:rPr>
          <w:rFonts w:ascii="Verdana" w:hAnsi="Verdana"/>
          <w:sz w:val="18"/>
          <w:szCs w:val="18"/>
        </w:rPr>
        <w:t>………………………………………………………………………</w:t>
      </w:r>
      <w:r w:rsidR="00096D7F">
        <w:rPr>
          <w:rFonts w:ascii="Verdana" w:hAnsi="Verdana"/>
          <w:sz w:val="18"/>
          <w:szCs w:val="18"/>
        </w:rPr>
        <w:t>……………………………………………………….</w:t>
      </w:r>
      <w:r w:rsidR="009F541C">
        <w:rPr>
          <w:rFonts w:ascii="Verdana" w:hAnsi="Verdana"/>
          <w:sz w:val="18"/>
          <w:szCs w:val="18"/>
        </w:rPr>
        <w:t>………………………………..</w:t>
      </w:r>
    </w:p>
    <w:p w14:paraId="7235C1E1" w14:textId="77777777" w:rsidR="00DE0D93" w:rsidRPr="00096D7F" w:rsidRDefault="00DE0D93" w:rsidP="00096D7F">
      <w:pPr>
        <w:pStyle w:val="Corpodeltesto2"/>
        <w:spacing w:line="280" w:lineRule="exact"/>
        <w:rPr>
          <w:rFonts w:ascii="Verdana" w:hAnsi="Verdana"/>
          <w:sz w:val="18"/>
          <w:szCs w:val="18"/>
        </w:rPr>
      </w:pPr>
      <w:r w:rsidRPr="00096D7F">
        <w:rPr>
          <w:rFonts w:ascii="Verdana" w:hAnsi="Verdana"/>
          <w:sz w:val="18"/>
          <w:szCs w:val="18"/>
        </w:rPr>
        <w:t>………..…………………………………………………………</w:t>
      </w:r>
      <w:r w:rsidR="00096D7F">
        <w:rPr>
          <w:rFonts w:ascii="Verdana" w:hAnsi="Verdana"/>
          <w:sz w:val="18"/>
          <w:szCs w:val="18"/>
        </w:rPr>
        <w:t>………………………………………………………….</w:t>
      </w:r>
      <w:r w:rsidRPr="00096D7F">
        <w:rPr>
          <w:rFonts w:ascii="Verdana" w:hAnsi="Verdana"/>
          <w:sz w:val="18"/>
          <w:szCs w:val="18"/>
        </w:rPr>
        <w:t>…………………………….</w:t>
      </w:r>
      <w:r w:rsidR="009F541C">
        <w:rPr>
          <w:rFonts w:ascii="Verdana" w:hAnsi="Verdana"/>
          <w:sz w:val="18"/>
          <w:szCs w:val="18"/>
        </w:rPr>
        <w:t>.</w:t>
      </w:r>
      <w:r w:rsidRPr="00096D7F">
        <w:rPr>
          <w:rFonts w:ascii="Verdana" w:hAnsi="Verdana"/>
          <w:sz w:val="18"/>
          <w:szCs w:val="18"/>
        </w:rPr>
        <w:t>…</w:t>
      </w:r>
    </w:p>
    <w:p w14:paraId="135BBF70" w14:textId="77777777" w:rsidR="00DE0D93" w:rsidRPr="00096D7F" w:rsidRDefault="00DE0D93" w:rsidP="00096D7F">
      <w:pPr>
        <w:pStyle w:val="Corpodeltesto2"/>
        <w:spacing w:line="280" w:lineRule="exact"/>
        <w:rPr>
          <w:rFonts w:ascii="Verdana" w:hAnsi="Verdana"/>
          <w:sz w:val="18"/>
          <w:szCs w:val="18"/>
        </w:rPr>
      </w:pPr>
      <w:r w:rsidRPr="00096D7F">
        <w:rPr>
          <w:rFonts w:ascii="Verdana" w:hAnsi="Verdana"/>
          <w:sz w:val="18"/>
          <w:szCs w:val="18"/>
        </w:rPr>
        <w:t>…………………</w:t>
      </w:r>
      <w:r w:rsidR="00096D7F">
        <w:rPr>
          <w:rFonts w:ascii="Verdana" w:hAnsi="Verdana"/>
          <w:sz w:val="18"/>
          <w:szCs w:val="18"/>
        </w:rPr>
        <w:t>………………………………………………………</w:t>
      </w:r>
      <w:r w:rsidRPr="00096D7F">
        <w:rPr>
          <w:rFonts w:ascii="Verdana" w:hAnsi="Verdana"/>
          <w:sz w:val="18"/>
          <w:szCs w:val="18"/>
        </w:rPr>
        <w:t>…………………………………………………………………………………….</w:t>
      </w:r>
      <w:r w:rsidR="009F541C">
        <w:rPr>
          <w:rFonts w:ascii="Verdana" w:hAnsi="Verdana"/>
          <w:sz w:val="18"/>
          <w:szCs w:val="18"/>
        </w:rPr>
        <w:t>.</w:t>
      </w:r>
      <w:r w:rsidRPr="00096D7F">
        <w:rPr>
          <w:rFonts w:ascii="Verdana" w:hAnsi="Verdana"/>
          <w:sz w:val="18"/>
          <w:szCs w:val="18"/>
        </w:rPr>
        <w:t>.</w:t>
      </w:r>
    </w:p>
    <w:p w14:paraId="41CBF857" w14:textId="77777777" w:rsidR="00DE0D93" w:rsidRPr="00096D7F" w:rsidRDefault="00DE0D93" w:rsidP="00096D7F">
      <w:pPr>
        <w:pStyle w:val="Corpodeltesto2"/>
        <w:spacing w:line="280" w:lineRule="exact"/>
        <w:rPr>
          <w:rFonts w:ascii="Verdana" w:hAnsi="Verdana"/>
          <w:sz w:val="18"/>
          <w:szCs w:val="18"/>
        </w:rPr>
      </w:pPr>
      <w:r w:rsidRPr="00096D7F">
        <w:rPr>
          <w:rFonts w:ascii="Verdana" w:hAnsi="Verdana"/>
          <w:sz w:val="18"/>
          <w:szCs w:val="18"/>
        </w:rPr>
        <w:t xml:space="preserve">peuvent être inscrits </w:t>
      </w:r>
      <w:r w:rsidR="005150D8" w:rsidRPr="00096D7F">
        <w:rPr>
          <w:rFonts w:ascii="Verdana" w:hAnsi="Verdana"/>
          <w:sz w:val="18"/>
          <w:szCs w:val="18"/>
        </w:rPr>
        <w:t xml:space="preserve">en vertu de </w:t>
      </w:r>
      <w:smartTag w:uri="urn:schemas-microsoft-com:office:smarttags" w:element="PersonName">
        <w:smartTagPr>
          <w:attr w:name="ProductID" w:val="la Convention"/>
        </w:smartTagPr>
        <w:r w:rsidR="005150D8" w:rsidRPr="00096D7F">
          <w:rPr>
            <w:rFonts w:ascii="Verdana" w:hAnsi="Verdana"/>
            <w:sz w:val="18"/>
            <w:szCs w:val="18"/>
          </w:rPr>
          <w:t>la Convention</w:t>
        </w:r>
      </w:smartTag>
      <w:r w:rsidRPr="00096D7F">
        <w:rPr>
          <w:rFonts w:ascii="Verdana" w:hAnsi="Verdana"/>
          <w:sz w:val="18"/>
          <w:szCs w:val="18"/>
        </w:rPr>
        <w:t xml:space="preserve"> comme si ces droits ou garanties étaient des garanties internationales, et seront dès lors traité</w:t>
      </w:r>
      <w:r w:rsidR="00F15267" w:rsidRPr="00096D7F">
        <w:rPr>
          <w:rFonts w:ascii="Verdana" w:hAnsi="Verdana"/>
          <w:sz w:val="18"/>
          <w:szCs w:val="18"/>
        </w:rPr>
        <w:t>e</w:t>
      </w:r>
      <w:r w:rsidRPr="00096D7F">
        <w:rPr>
          <w:rFonts w:ascii="Verdana" w:hAnsi="Verdana"/>
          <w:sz w:val="18"/>
          <w:szCs w:val="18"/>
        </w:rPr>
        <w:t xml:space="preserve">s comme telles. </w:t>
      </w:r>
      <w:r w:rsidRPr="00096D7F">
        <w:rPr>
          <w:rStyle w:val="Rimandonotaapidipagina"/>
          <w:rFonts w:ascii="Verdana" w:hAnsi="Verdana"/>
          <w:sz w:val="18"/>
          <w:szCs w:val="18"/>
        </w:rPr>
        <w:footnoteReference w:id="20"/>
      </w:r>
    </w:p>
    <w:p w14:paraId="4902F47A" w14:textId="77777777" w:rsidR="00DE0D93" w:rsidRPr="00096D7F" w:rsidRDefault="00DE0D93" w:rsidP="00096D7F">
      <w:pPr>
        <w:pStyle w:val="Corpodeltesto2"/>
        <w:spacing w:line="280" w:lineRule="exact"/>
        <w:rPr>
          <w:rFonts w:ascii="Verdana" w:hAnsi="Verdana"/>
          <w:sz w:val="18"/>
          <w:szCs w:val="18"/>
        </w:rPr>
      </w:pPr>
    </w:p>
    <w:p w14:paraId="1169C21E" w14:textId="77777777" w:rsidR="00096D7F" w:rsidRPr="00096D7F" w:rsidRDefault="00DE0D93" w:rsidP="00096D7F">
      <w:pPr>
        <w:pStyle w:val="Corpodeltesto2"/>
        <w:spacing w:after="60" w:line="280" w:lineRule="exact"/>
        <w:jc w:val="center"/>
        <w:rPr>
          <w:rFonts w:ascii="Verdana" w:hAnsi="Verdana"/>
          <w:b/>
          <w:sz w:val="18"/>
          <w:szCs w:val="18"/>
        </w:rPr>
      </w:pPr>
      <w:r>
        <w:br w:type="page"/>
      </w:r>
      <w:r w:rsidRPr="00096D7F">
        <w:rPr>
          <w:rFonts w:ascii="Verdana" w:hAnsi="Verdana"/>
          <w:b/>
          <w:sz w:val="18"/>
          <w:szCs w:val="18"/>
        </w:rPr>
        <w:t>Formulaire N° 7</w:t>
      </w:r>
    </w:p>
    <w:p w14:paraId="2148AB8D" w14:textId="77777777" w:rsidR="00DE0D93" w:rsidRPr="00096D7F" w:rsidRDefault="00096D7F" w:rsidP="00096D7F">
      <w:pPr>
        <w:pStyle w:val="Corpodeltesto2"/>
        <w:spacing w:line="280" w:lineRule="exact"/>
        <w:jc w:val="center"/>
        <w:rPr>
          <w:rFonts w:ascii="Verdana" w:hAnsi="Verdana"/>
          <w:sz w:val="18"/>
          <w:szCs w:val="18"/>
        </w:rPr>
      </w:pPr>
      <w:r w:rsidRPr="00096D7F">
        <w:rPr>
          <w:rFonts w:ascii="Verdana" w:hAnsi="Verdana"/>
          <w:b/>
          <w:sz w:val="18"/>
          <w:szCs w:val="18"/>
        </w:rPr>
        <w:t>D</w:t>
      </w:r>
      <w:r w:rsidR="00DE0D93" w:rsidRPr="00096D7F">
        <w:rPr>
          <w:rFonts w:ascii="Verdana" w:hAnsi="Verdana"/>
          <w:b/>
          <w:sz w:val="18"/>
          <w:szCs w:val="18"/>
        </w:rPr>
        <w:t>éclaration spécifique en vertu de l’article 50</w:t>
      </w:r>
      <w:r w:rsidR="00DE0D93" w:rsidRPr="00096D7F">
        <w:rPr>
          <w:rFonts w:ascii="Verdana" w:hAnsi="Verdana"/>
          <w:i/>
          <w:sz w:val="18"/>
          <w:szCs w:val="18"/>
        </w:rPr>
        <w:t xml:space="preserve"> </w:t>
      </w:r>
      <w:r w:rsidR="00DE0D93" w:rsidRPr="00096D7F">
        <w:rPr>
          <w:rStyle w:val="Rimandonotaapidipagina"/>
          <w:rFonts w:ascii="Verdana" w:hAnsi="Verdana"/>
          <w:sz w:val="18"/>
          <w:szCs w:val="18"/>
        </w:rPr>
        <w:footnoteReference w:id="21"/>
      </w:r>
    </w:p>
    <w:p w14:paraId="7BEA11F7" w14:textId="77777777" w:rsidR="00DE0D93" w:rsidRPr="00096D7F" w:rsidRDefault="00DE0D93">
      <w:pPr>
        <w:pStyle w:val="Corpodeltesto2"/>
        <w:spacing w:line="280" w:lineRule="exact"/>
        <w:rPr>
          <w:rFonts w:ascii="Verdana" w:hAnsi="Verdana"/>
          <w:sz w:val="18"/>
          <w:szCs w:val="18"/>
        </w:rPr>
      </w:pPr>
    </w:p>
    <w:p w14:paraId="5DC03773" w14:textId="77777777" w:rsidR="00DE0D93" w:rsidRDefault="00DE0D93">
      <w:pPr>
        <w:pStyle w:val="Corpodeltesto2"/>
        <w:spacing w:line="280" w:lineRule="exact"/>
        <w:rPr>
          <w:rFonts w:ascii="Verdana" w:hAnsi="Verdana"/>
          <w:sz w:val="18"/>
          <w:szCs w:val="18"/>
        </w:rPr>
      </w:pPr>
    </w:p>
    <w:p w14:paraId="321C2765" w14:textId="77777777" w:rsidR="001D4544" w:rsidRPr="00096D7F" w:rsidRDefault="001D4544">
      <w:pPr>
        <w:pStyle w:val="Corpodeltesto2"/>
        <w:spacing w:line="280" w:lineRule="exact"/>
        <w:rPr>
          <w:rFonts w:ascii="Verdana" w:hAnsi="Verdana"/>
          <w:sz w:val="18"/>
          <w:szCs w:val="18"/>
        </w:rPr>
      </w:pPr>
    </w:p>
    <w:p w14:paraId="7D2027C0" w14:textId="3669B905" w:rsidR="00096D7F" w:rsidRDefault="00DE0D93">
      <w:pPr>
        <w:pStyle w:val="Corpodeltesto2"/>
        <w:spacing w:line="280" w:lineRule="exact"/>
        <w:rPr>
          <w:rFonts w:ascii="Verdana" w:hAnsi="Verdana"/>
          <w:sz w:val="18"/>
          <w:szCs w:val="18"/>
        </w:rPr>
      </w:pPr>
      <w:r w:rsidRPr="00096D7F">
        <w:rPr>
          <w:rFonts w:ascii="Verdana" w:hAnsi="Verdana"/>
          <w:sz w:val="18"/>
          <w:szCs w:val="18"/>
        </w:rPr>
        <w:tab/>
        <w:t>(</w:t>
      </w:r>
      <w:r w:rsidRPr="00096D7F">
        <w:rPr>
          <w:rFonts w:ascii="Verdana" w:hAnsi="Verdana"/>
          <w:i/>
          <w:sz w:val="18"/>
          <w:szCs w:val="18"/>
        </w:rPr>
        <w:t>Nom de l’</w:t>
      </w:r>
      <w:r w:rsidR="004E3D81">
        <w:rPr>
          <w:rFonts w:ascii="Verdana" w:hAnsi="Verdana"/>
          <w:i/>
          <w:sz w:val="18"/>
          <w:szCs w:val="18"/>
        </w:rPr>
        <w:t>État</w:t>
      </w:r>
      <w:r w:rsidRPr="00096D7F">
        <w:rPr>
          <w:rFonts w:ascii="Verdana" w:hAnsi="Verdana"/>
          <w:sz w:val="18"/>
          <w:szCs w:val="18"/>
        </w:rPr>
        <w:t>) …………………………………………………………</w:t>
      </w:r>
      <w:r w:rsidR="00096D7F">
        <w:rPr>
          <w:rFonts w:ascii="Verdana" w:hAnsi="Verdana"/>
          <w:sz w:val="18"/>
          <w:szCs w:val="18"/>
        </w:rPr>
        <w:t xml:space="preserve"> </w:t>
      </w:r>
      <w:r w:rsidRPr="00096D7F">
        <w:rPr>
          <w:rFonts w:ascii="Verdana" w:hAnsi="Verdana"/>
          <w:sz w:val="18"/>
          <w:szCs w:val="18"/>
        </w:rPr>
        <w:t xml:space="preserve">déclare que </w:t>
      </w:r>
      <w:smartTag w:uri="urn:schemas-microsoft-com:office:smarttags" w:element="PersonName">
        <w:smartTagPr>
          <w:attr w:name="ProductID" w:val="la Convention"/>
        </w:smartTagPr>
        <w:r w:rsidRPr="00096D7F">
          <w:rPr>
            <w:rFonts w:ascii="Verdana" w:hAnsi="Verdana"/>
            <w:sz w:val="18"/>
            <w:szCs w:val="18"/>
          </w:rPr>
          <w:t>la Convention</w:t>
        </w:r>
      </w:smartTag>
      <w:r w:rsidRPr="00096D7F">
        <w:rPr>
          <w:rFonts w:ascii="Verdana" w:hAnsi="Verdana"/>
          <w:sz w:val="18"/>
          <w:szCs w:val="18"/>
        </w:rPr>
        <w:t xml:space="preserve">, sous réserve de l’article 50(2), ne s’applique pas à une opération interne </w:t>
      </w:r>
      <w:r w:rsidR="00724664" w:rsidRPr="00096D7F">
        <w:rPr>
          <w:rFonts w:ascii="Verdana" w:hAnsi="Verdana"/>
          <w:sz w:val="18"/>
          <w:szCs w:val="18"/>
        </w:rPr>
        <w:t xml:space="preserve">à son égard </w:t>
      </w:r>
      <w:r w:rsidRPr="00096D7F">
        <w:rPr>
          <w:rFonts w:ascii="Verdana" w:hAnsi="Verdana"/>
          <w:sz w:val="18"/>
          <w:szCs w:val="18"/>
        </w:rPr>
        <w:t>concern</w:t>
      </w:r>
      <w:r w:rsidR="009A1794" w:rsidRPr="00096D7F">
        <w:rPr>
          <w:rFonts w:ascii="Verdana" w:hAnsi="Verdana"/>
          <w:sz w:val="18"/>
          <w:szCs w:val="18"/>
        </w:rPr>
        <w:t>ant</w:t>
      </w:r>
      <w:r w:rsidRPr="00096D7F">
        <w:rPr>
          <w:rFonts w:ascii="Verdana" w:hAnsi="Verdana"/>
          <w:sz w:val="18"/>
          <w:szCs w:val="18"/>
        </w:rPr>
        <w:t xml:space="preserve"> les types suivants de biens (</w:t>
      </w:r>
      <w:r w:rsidRPr="00096D7F">
        <w:rPr>
          <w:rFonts w:ascii="Verdana" w:hAnsi="Verdana"/>
          <w:i/>
          <w:sz w:val="18"/>
          <w:szCs w:val="18"/>
        </w:rPr>
        <w:t>énumérer les types de biens concernés</w:t>
      </w:r>
      <w:r w:rsidRPr="00096D7F">
        <w:rPr>
          <w:rFonts w:ascii="Verdana" w:hAnsi="Verdana"/>
          <w:sz w:val="18"/>
          <w:szCs w:val="18"/>
        </w:rPr>
        <w:t xml:space="preserve">) </w:t>
      </w:r>
    </w:p>
    <w:p w14:paraId="55A1FDB0" w14:textId="77777777" w:rsidR="00724664" w:rsidRPr="00096D7F" w:rsidRDefault="00096D7F">
      <w:pPr>
        <w:pStyle w:val="Corpodeltesto2"/>
        <w:spacing w:line="280" w:lineRule="exact"/>
        <w:rPr>
          <w:rFonts w:ascii="Verdana" w:hAnsi="Verdana"/>
          <w:sz w:val="18"/>
          <w:szCs w:val="18"/>
        </w:rPr>
      </w:pPr>
      <w:r>
        <w:rPr>
          <w:rFonts w:ascii="Verdana" w:hAnsi="Verdana"/>
          <w:sz w:val="18"/>
          <w:szCs w:val="18"/>
        </w:rPr>
        <w:t>………………………………………………………….</w:t>
      </w:r>
      <w:r w:rsidR="00724664" w:rsidRPr="00096D7F">
        <w:rPr>
          <w:rFonts w:ascii="Verdana" w:hAnsi="Verdana"/>
          <w:sz w:val="18"/>
          <w:szCs w:val="18"/>
        </w:rPr>
        <w:t>…………………………………</w:t>
      </w:r>
      <w:r w:rsidR="009A1794" w:rsidRPr="00096D7F">
        <w:rPr>
          <w:rFonts w:ascii="Verdana" w:hAnsi="Verdana"/>
          <w:sz w:val="18"/>
          <w:szCs w:val="18"/>
        </w:rPr>
        <w:t>………..</w:t>
      </w:r>
      <w:r w:rsidR="00724664" w:rsidRPr="00096D7F">
        <w:rPr>
          <w:rFonts w:ascii="Verdana" w:hAnsi="Verdana"/>
          <w:sz w:val="18"/>
          <w:szCs w:val="18"/>
        </w:rPr>
        <w:t>…</w:t>
      </w:r>
      <w:r w:rsidR="009A1794" w:rsidRPr="00096D7F">
        <w:rPr>
          <w:rFonts w:ascii="Verdana" w:hAnsi="Verdana"/>
          <w:sz w:val="18"/>
          <w:szCs w:val="18"/>
        </w:rPr>
        <w:t>…………...</w:t>
      </w:r>
      <w:r w:rsidR="00724664" w:rsidRPr="00096D7F">
        <w:rPr>
          <w:rFonts w:ascii="Verdana" w:hAnsi="Verdana"/>
          <w:sz w:val="18"/>
          <w:szCs w:val="18"/>
        </w:rPr>
        <w:t>………………………………………..</w:t>
      </w:r>
    </w:p>
    <w:p w14:paraId="428E3C67" w14:textId="77777777" w:rsidR="00096D7F" w:rsidRPr="00096D7F" w:rsidRDefault="00096D7F" w:rsidP="00096D7F">
      <w:pPr>
        <w:pStyle w:val="Corpodeltesto2"/>
        <w:spacing w:line="280" w:lineRule="exact"/>
        <w:rPr>
          <w:rFonts w:ascii="Verdana" w:hAnsi="Verdana"/>
          <w:sz w:val="18"/>
          <w:szCs w:val="18"/>
        </w:rPr>
      </w:pPr>
      <w:r>
        <w:rPr>
          <w:rFonts w:ascii="Verdana" w:hAnsi="Verdana"/>
          <w:sz w:val="18"/>
          <w:szCs w:val="18"/>
        </w:rPr>
        <w:t>………………………………………………………….</w:t>
      </w:r>
      <w:r w:rsidRPr="00096D7F">
        <w:rPr>
          <w:rFonts w:ascii="Verdana" w:hAnsi="Verdana"/>
          <w:sz w:val="18"/>
          <w:szCs w:val="18"/>
        </w:rPr>
        <w:t>…………………………………………..……………...………………………………………..</w:t>
      </w:r>
    </w:p>
    <w:p w14:paraId="65B011BC" w14:textId="77777777" w:rsidR="00096D7F" w:rsidRPr="00096D7F" w:rsidRDefault="00096D7F" w:rsidP="00096D7F">
      <w:pPr>
        <w:pStyle w:val="Corpodeltesto2"/>
        <w:spacing w:line="280" w:lineRule="exact"/>
        <w:rPr>
          <w:rFonts w:ascii="Verdana" w:hAnsi="Verdana"/>
          <w:sz w:val="18"/>
          <w:szCs w:val="18"/>
        </w:rPr>
      </w:pPr>
      <w:r>
        <w:rPr>
          <w:rFonts w:ascii="Verdana" w:hAnsi="Verdana"/>
          <w:sz w:val="18"/>
          <w:szCs w:val="18"/>
        </w:rPr>
        <w:t>………………………………………………………….</w:t>
      </w:r>
      <w:r w:rsidRPr="00096D7F">
        <w:rPr>
          <w:rFonts w:ascii="Verdana" w:hAnsi="Verdana"/>
          <w:sz w:val="18"/>
          <w:szCs w:val="18"/>
        </w:rPr>
        <w:t>…………………………………………..……………...………………………………………..</w:t>
      </w:r>
    </w:p>
    <w:p w14:paraId="2EA53CBA" w14:textId="77777777" w:rsidR="00096D7F" w:rsidRPr="00096D7F" w:rsidRDefault="00096D7F" w:rsidP="00096D7F">
      <w:pPr>
        <w:pStyle w:val="Corpodeltesto2"/>
        <w:spacing w:line="280" w:lineRule="exact"/>
        <w:rPr>
          <w:rFonts w:ascii="Verdana" w:hAnsi="Verdana"/>
          <w:sz w:val="18"/>
          <w:szCs w:val="18"/>
        </w:rPr>
      </w:pPr>
      <w:r>
        <w:rPr>
          <w:rFonts w:ascii="Verdana" w:hAnsi="Verdana"/>
          <w:sz w:val="18"/>
          <w:szCs w:val="18"/>
        </w:rPr>
        <w:t>………………………………………………………….</w:t>
      </w:r>
      <w:r w:rsidRPr="00096D7F">
        <w:rPr>
          <w:rFonts w:ascii="Verdana" w:hAnsi="Verdana"/>
          <w:sz w:val="18"/>
          <w:szCs w:val="18"/>
        </w:rPr>
        <w:t>…………………………………………..……………...………………………………………..</w:t>
      </w:r>
    </w:p>
    <w:p w14:paraId="141786D6" w14:textId="77777777" w:rsidR="00096D7F" w:rsidRPr="00096D7F" w:rsidRDefault="00096D7F" w:rsidP="00096D7F">
      <w:pPr>
        <w:pStyle w:val="Corpodeltesto2"/>
        <w:spacing w:line="280" w:lineRule="exact"/>
        <w:rPr>
          <w:rFonts w:ascii="Verdana" w:hAnsi="Verdana"/>
          <w:sz w:val="18"/>
          <w:szCs w:val="18"/>
        </w:rPr>
      </w:pPr>
      <w:r>
        <w:rPr>
          <w:rFonts w:ascii="Verdana" w:hAnsi="Verdana"/>
          <w:sz w:val="18"/>
          <w:szCs w:val="18"/>
        </w:rPr>
        <w:t>………………………………………………………….</w:t>
      </w:r>
      <w:r w:rsidRPr="00096D7F">
        <w:rPr>
          <w:rFonts w:ascii="Verdana" w:hAnsi="Verdana"/>
          <w:sz w:val="18"/>
          <w:szCs w:val="18"/>
        </w:rPr>
        <w:t>…………………………………………..……………...………………………………………..</w:t>
      </w:r>
    </w:p>
    <w:p w14:paraId="659C7C5B" w14:textId="77777777" w:rsidR="00096D7F" w:rsidRPr="00096D7F" w:rsidRDefault="00096D7F" w:rsidP="00096D7F">
      <w:pPr>
        <w:pStyle w:val="Corpodeltesto2"/>
        <w:spacing w:line="280" w:lineRule="exact"/>
        <w:rPr>
          <w:rFonts w:ascii="Verdana" w:hAnsi="Verdana"/>
          <w:sz w:val="18"/>
          <w:szCs w:val="18"/>
        </w:rPr>
      </w:pPr>
      <w:r>
        <w:rPr>
          <w:rFonts w:ascii="Verdana" w:hAnsi="Verdana"/>
          <w:sz w:val="18"/>
          <w:szCs w:val="18"/>
        </w:rPr>
        <w:t>………………………………………………………….</w:t>
      </w:r>
      <w:r w:rsidRPr="00096D7F">
        <w:rPr>
          <w:rFonts w:ascii="Verdana" w:hAnsi="Verdana"/>
          <w:sz w:val="18"/>
          <w:szCs w:val="18"/>
        </w:rPr>
        <w:t>…………………………………………..……………...………………………………………..</w:t>
      </w:r>
    </w:p>
    <w:p w14:paraId="3F5BAD3D" w14:textId="77777777" w:rsidR="00096D7F" w:rsidRPr="00096D7F" w:rsidRDefault="00096D7F" w:rsidP="00096D7F">
      <w:pPr>
        <w:pStyle w:val="Corpodeltesto2"/>
        <w:spacing w:line="280" w:lineRule="exact"/>
        <w:rPr>
          <w:rFonts w:ascii="Verdana" w:hAnsi="Verdana"/>
          <w:sz w:val="18"/>
          <w:szCs w:val="18"/>
        </w:rPr>
      </w:pPr>
      <w:r>
        <w:rPr>
          <w:rFonts w:ascii="Verdana" w:hAnsi="Verdana"/>
          <w:sz w:val="18"/>
          <w:szCs w:val="18"/>
        </w:rPr>
        <w:t>………………………………………………………….</w:t>
      </w:r>
      <w:r w:rsidRPr="00096D7F">
        <w:rPr>
          <w:rFonts w:ascii="Verdana" w:hAnsi="Verdana"/>
          <w:sz w:val="18"/>
          <w:szCs w:val="18"/>
        </w:rPr>
        <w:t>…………………………………………..……………...………………………………………..</w:t>
      </w:r>
    </w:p>
    <w:p w14:paraId="3B11D281" w14:textId="77777777" w:rsidR="00DE0D93" w:rsidRPr="00096D7F" w:rsidRDefault="00DE0D93">
      <w:pPr>
        <w:pStyle w:val="Corpodeltesto2"/>
        <w:spacing w:line="280" w:lineRule="exact"/>
        <w:rPr>
          <w:rFonts w:ascii="Verdana" w:hAnsi="Verdana"/>
          <w:sz w:val="18"/>
          <w:szCs w:val="18"/>
        </w:rPr>
      </w:pPr>
    </w:p>
    <w:p w14:paraId="35C5746F" w14:textId="77777777" w:rsidR="00096D7F" w:rsidRPr="00096D7F" w:rsidRDefault="00DE0D93" w:rsidP="00096D7F">
      <w:pPr>
        <w:pStyle w:val="Corpodeltesto2"/>
        <w:spacing w:after="60" w:line="280" w:lineRule="exact"/>
        <w:jc w:val="center"/>
        <w:rPr>
          <w:rFonts w:ascii="Verdana" w:hAnsi="Verdana"/>
          <w:b/>
          <w:sz w:val="18"/>
          <w:szCs w:val="18"/>
        </w:rPr>
      </w:pPr>
      <w:r>
        <w:br w:type="page"/>
      </w:r>
      <w:r w:rsidRPr="00096D7F">
        <w:rPr>
          <w:rFonts w:ascii="Verdana" w:hAnsi="Verdana"/>
          <w:b/>
          <w:sz w:val="18"/>
          <w:szCs w:val="18"/>
        </w:rPr>
        <w:t>Formulaire N° 8</w:t>
      </w:r>
    </w:p>
    <w:p w14:paraId="73108A6E" w14:textId="77777777" w:rsidR="00DE0D93" w:rsidRPr="00096D7F" w:rsidRDefault="00096D7F" w:rsidP="00096D7F">
      <w:pPr>
        <w:pStyle w:val="Corpodeltesto2"/>
        <w:spacing w:line="280" w:lineRule="exact"/>
        <w:jc w:val="center"/>
        <w:rPr>
          <w:rFonts w:ascii="Verdana" w:hAnsi="Verdana"/>
          <w:i/>
          <w:sz w:val="18"/>
          <w:szCs w:val="18"/>
        </w:rPr>
      </w:pPr>
      <w:r w:rsidRPr="00096D7F">
        <w:rPr>
          <w:rFonts w:ascii="Verdana" w:hAnsi="Verdana"/>
          <w:b/>
          <w:sz w:val="18"/>
          <w:szCs w:val="18"/>
        </w:rPr>
        <w:t>D</w:t>
      </w:r>
      <w:r w:rsidR="00DE0D93" w:rsidRPr="00096D7F">
        <w:rPr>
          <w:rFonts w:ascii="Verdana" w:hAnsi="Verdana"/>
          <w:b/>
          <w:sz w:val="18"/>
          <w:szCs w:val="18"/>
        </w:rPr>
        <w:t xml:space="preserve">éclaration générale </w:t>
      </w:r>
      <w:r w:rsidRPr="00096D7F">
        <w:rPr>
          <w:rFonts w:ascii="Verdana" w:hAnsi="Verdana"/>
          <w:b/>
          <w:sz w:val="18"/>
          <w:szCs w:val="18"/>
        </w:rPr>
        <w:t>en vertu de l’article 50</w:t>
      </w:r>
      <w:r w:rsidR="00DE0D93" w:rsidRPr="00096D7F">
        <w:rPr>
          <w:rFonts w:ascii="Verdana" w:hAnsi="Verdana"/>
          <w:i/>
          <w:sz w:val="18"/>
          <w:szCs w:val="18"/>
        </w:rPr>
        <w:t xml:space="preserve"> </w:t>
      </w:r>
      <w:r w:rsidR="00DE0D93" w:rsidRPr="00096D7F">
        <w:rPr>
          <w:rStyle w:val="Rimandonotaapidipagina"/>
          <w:rFonts w:ascii="Verdana" w:hAnsi="Verdana"/>
          <w:sz w:val="18"/>
          <w:szCs w:val="18"/>
        </w:rPr>
        <w:footnoteReference w:id="22"/>
      </w:r>
    </w:p>
    <w:p w14:paraId="5C9BA26F" w14:textId="77777777" w:rsidR="00DE0D93" w:rsidRPr="00096D7F" w:rsidRDefault="00DE0D93">
      <w:pPr>
        <w:pStyle w:val="Corpodeltesto2"/>
        <w:spacing w:line="280" w:lineRule="exact"/>
        <w:rPr>
          <w:rFonts w:ascii="Verdana" w:hAnsi="Verdana"/>
          <w:sz w:val="18"/>
          <w:szCs w:val="18"/>
        </w:rPr>
      </w:pPr>
    </w:p>
    <w:p w14:paraId="59B35B8F" w14:textId="77777777" w:rsidR="00DE0D93" w:rsidRDefault="00DE0D93">
      <w:pPr>
        <w:pStyle w:val="Corpodeltesto2"/>
        <w:spacing w:line="280" w:lineRule="exact"/>
        <w:rPr>
          <w:rFonts w:ascii="Verdana" w:hAnsi="Verdana"/>
          <w:sz w:val="18"/>
          <w:szCs w:val="18"/>
        </w:rPr>
      </w:pPr>
    </w:p>
    <w:p w14:paraId="50CC519E" w14:textId="77777777" w:rsidR="001D4544" w:rsidRPr="00096D7F" w:rsidRDefault="001D4544">
      <w:pPr>
        <w:pStyle w:val="Corpodeltesto2"/>
        <w:spacing w:line="280" w:lineRule="exact"/>
        <w:rPr>
          <w:rFonts w:ascii="Verdana" w:hAnsi="Verdana"/>
          <w:sz w:val="18"/>
          <w:szCs w:val="18"/>
        </w:rPr>
      </w:pPr>
    </w:p>
    <w:p w14:paraId="4963FDFA" w14:textId="3EFCC762" w:rsidR="00DE0D93" w:rsidRPr="00096D7F" w:rsidRDefault="00DE0D93">
      <w:pPr>
        <w:pStyle w:val="Corpodeltesto2"/>
        <w:spacing w:line="280" w:lineRule="exact"/>
        <w:rPr>
          <w:rFonts w:ascii="Verdana" w:hAnsi="Verdana"/>
          <w:sz w:val="18"/>
          <w:szCs w:val="18"/>
        </w:rPr>
      </w:pPr>
      <w:r w:rsidRPr="00096D7F">
        <w:rPr>
          <w:rFonts w:ascii="Verdana" w:hAnsi="Verdana"/>
          <w:sz w:val="18"/>
          <w:szCs w:val="18"/>
        </w:rPr>
        <w:tab/>
        <w:t>(</w:t>
      </w:r>
      <w:r w:rsidRPr="00096D7F">
        <w:rPr>
          <w:rFonts w:ascii="Verdana" w:hAnsi="Verdana"/>
          <w:i/>
          <w:sz w:val="18"/>
          <w:szCs w:val="18"/>
        </w:rPr>
        <w:t>Nom de l’</w:t>
      </w:r>
      <w:r w:rsidR="004E3D81">
        <w:rPr>
          <w:rFonts w:ascii="Verdana" w:hAnsi="Verdana"/>
          <w:i/>
          <w:sz w:val="18"/>
          <w:szCs w:val="18"/>
        </w:rPr>
        <w:t>État</w:t>
      </w:r>
      <w:r w:rsidRPr="00096D7F">
        <w:rPr>
          <w:rFonts w:ascii="Verdana" w:hAnsi="Verdana"/>
          <w:sz w:val="18"/>
          <w:szCs w:val="18"/>
        </w:rPr>
        <w:t>) …………………………………………………</w:t>
      </w:r>
      <w:proofErr w:type="gramStart"/>
      <w:r w:rsidRPr="00096D7F">
        <w:rPr>
          <w:rFonts w:ascii="Verdana" w:hAnsi="Verdana"/>
          <w:sz w:val="18"/>
          <w:szCs w:val="18"/>
        </w:rPr>
        <w:t>…….</w:t>
      </w:r>
      <w:proofErr w:type="gramEnd"/>
      <w:r w:rsidRPr="00096D7F">
        <w:rPr>
          <w:rFonts w:ascii="Verdana" w:hAnsi="Verdana"/>
          <w:sz w:val="18"/>
          <w:szCs w:val="18"/>
        </w:rPr>
        <w:t xml:space="preserve">déclare que </w:t>
      </w:r>
      <w:smartTag w:uri="urn:schemas-microsoft-com:office:smarttags" w:element="PersonName">
        <w:smartTagPr>
          <w:attr w:name="ProductID" w:val="la Convention"/>
        </w:smartTagPr>
        <w:r w:rsidRPr="00096D7F">
          <w:rPr>
            <w:rFonts w:ascii="Verdana" w:hAnsi="Verdana"/>
            <w:sz w:val="18"/>
            <w:szCs w:val="18"/>
          </w:rPr>
          <w:t>la Convention</w:t>
        </w:r>
      </w:smartTag>
      <w:r w:rsidR="009A1794" w:rsidRPr="00096D7F">
        <w:rPr>
          <w:rFonts w:ascii="Verdana" w:hAnsi="Verdana"/>
          <w:sz w:val="18"/>
          <w:szCs w:val="18"/>
        </w:rPr>
        <w:t>,</w:t>
      </w:r>
      <w:r w:rsidRPr="00096D7F">
        <w:rPr>
          <w:rFonts w:ascii="Verdana" w:hAnsi="Verdana"/>
          <w:sz w:val="18"/>
          <w:szCs w:val="18"/>
        </w:rPr>
        <w:t xml:space="preserve"> </w:t>
      </w:r>
      <w:r w:rsidR="009A1794" w:rsidRPr="00096D7F">
        <w:rPr>
          <w:rFonts w:ascii="Verdana" w:hAnsi="Verdana"/>
          <w:sz w:val="18"/>
          <w:szCs w:val="18"/>
        </w:rPr>
        <w:t xml:space="preserve">sous réserve de l’article 50(2), </w:t>
      </w:r>
      <w:r w:rsidRPr="00096D7F">
        <w:rPr>
          <w:rFonts w:ascii="Verdana" w:hAnsi="Verdana"/>
          <w:sz w:val="18"/>
          <w:szCs w:val="18"/>
        </w:rPr>
        <w:t xml:space="preserve">ne s’applique pas à une opération interne </w:t>
      </w:r>
      <w:r w:rsidR="00B26912" w:rsidRPr="00096D7F">
        <w:rPr>
          <w:rFonts w:ascii="Verdana" w:hAnsi="Verdana"/>
          <w:sz w:val="18"/>
          <w:szCs w:val="18"/>
        </w:rPr>
        <w:t xml:space="preserve">à son égard </w:t>
      </w:r>
      <w:r w:rsidRPr="00096D7F">
        <w:rPr>
          <w:rFonts w:ascii="Verdana" w:hAnsi="Verdana"/>
          <w:sz w:val="18"/>
          <w:szCs w:val="18"/>
        </w:rPr>
        <w:t>concern</w:t>
      </w:r>
      <w:r w:rsidR="009A1794" w:rsidRPr="00096D7F">
        <w:rPr>
          <w:rFonts w:ascii="Verdana" w:hAnsi="Verdana"/>
          <w:sz w:val="18"/>
          <w:szCs w:val="18"/>
        </w:rPr>
        <w:t>ant</w:t>
      </w:r>
      <w:r w:rsidRPr="00096D7F">
        <w:rPr>
          <w:rFonts w:ascii="Verdana" w:hAnsi="Verdana"/>
          <w:sz w:val="18"/>
          <w:szCs w:val="18"/>
        </w:rPr>
        <w:t xml:space="preserve"> tous les types de biens.</w:t>
      </w:r>
    </w:p>
    <w:p w14:paraId="1C134906" w14:textId="77777777" w:rsidR="00DE0D93" w:rsidRPr="00096D7F" w:rsidRDefault="00DE0D93">
      <w:pPr>
        <w:pStyle w:val="Corpodeltesto2"/>
        <w:spacing w:line="280" w:lineRule="exact"/>
        <w:rPr>
          <w:rFonts w:ascii="Verdana" w:hAnsi="Verdana"/>
          <w:sz w:val="18"/>
          <w:szCs w:val="18"/>
        </w:rPr>
      </w:pPr>
    </w:p>
    <w:p w14:paraId="2AE51F8E" w14:textId="77777777" w:rsidR="00A56420" w:rsidRPr="00A56420" w:rsidRDefault="00DE0D93" w:rsidP="00A56420">
      <w:pPr>
        <w:pStyle w:val="Corpodeltesto2"/>
        <w:spacing w:after="60" w:line="280" w:lineRule="exact"/>
        <w:jc w:val="center"/>
        <w:rPr>
          <w:rFonts w:ascii="Verdana" w:hAnsi="Verdana"/>
          <w:b/>
          <w:sz w:val="18"/>
          <w:szCs w:val="18"/>
        </w:rPr>
      </w:pPr>
      <w:r>
        <w:br w:type="page"/>
      </w:r>
      <w:r w:rsidR="00A56420" w:rsidRPr="00A56420">
        <w:rPr>
          <w:rFonts w:ascii="Verdana" w:hAnsi="Verdana"/>
          <w:b/>
          <w:sz w:val="18"/>
          <w:szCs w:val="18"/>
        </w:rPr>
        <w:t>Formulaire N° 9</w:t>
      </w:r>
    </w:p>
    <w:p w14:paraId="32F86327" w14:textId="77777777" w:rsidR="00DE0D93" w:rsidRPr="00A56420" w:rsidRDefault="00A56420" w:rsidP="00A56420">
      <w:pPr>
        <w:pStyle w:val="Corpodeltesto2"/>
        <w:spacing w:line="280" w:lineRule="exact"/>
        <w:jc w:val="center"/>
        <w:rPr>
          <w:rFonts w:ascii="Verdana" w:hAnsi="Verdana"/>
          <w:sz w:val="18"/>
          <w:szCs w:val="18"/>
        </w:rPr>
      </w:pPr>
      <w:r w:rsidRPr="00A56420">
        <w:rPr>
          <w:rFonts w:ascii="Verdana" w:hAnsi="Verdana"/>
          <w:b/>
          <w:sz w:val="18"/>
          <w:szCs w:val="18"/>
        </w:rPr>
        <w:t>D</w:t>
      </w:r>
      <w:r w:rsidR="00DE0D93" w:rsidRPr="00A56420">
        <w:rPr>
          <w:rFonts w:ascii="Verdana" w:hAnsi="Verdana"/>
          <w:b/>
          <w:sz w:val="18"/>
          <w:szCs w:val="18"/>
        </w:rPr>
        <w:t>éclaration spé</w:t>
      </w:r>
      <w:r w:rsidRPr="00A56420">
        <w:rPr>
          <w:rFonts w:ascii="Verdana" w:hAnsi="Verdana"/>
          <w:b/>
          <w:sz w:val="18"/>
          <w:szCs w:val="18"/>
        </w:rPr>
        <w:t>cifique en vertu de l’article 52</w:t>
      </w:r>
      <w:r w:rsidR="00DE0D93" w:rsidRPr="00A56420">
        <w:rPr>
          <w:rFonts w:ascii="Verdana" w:hAnsi="Verdana"/>
          <w:i/>
          <w:sz w:val="18"/>
          <w:szCs w:val="18"/>
        </w:rPr>
        <w:t xml:space="preserve"> </w:t>
      </w:r>
      <w:r w:rsidR="00DE0D93" w:rsidRPr="00A56420">
        <w:rPr>
          <w:rStyle w:val="Rimandonotaapidipagina"/>
          <w:rFonts w:ascii="Verdana" w:hAnsi="Verdana"/>
          <w:sz w:val="18"/>
          <w:szCs w:val="18"/>
        </w:rPr>
        <w:footnoteReference w:id="23"/>
      </w:r>
    </w:p>
    <w:p w14:paraId="7E009D77" w14:textId="77777777" w:rsidR="00DE0D93" w:rsidRDefault="00DE0D93">
      <w:pPr>
        <w:pStyle w:val="Corpodeltesto2"/>
        <w:spacing w:line="280" w:lineRule="exact"/>
        <w:rPr>
          <w:rFonts w:ascii="Verdana" w:hAnsi="Verdana"/>
          <w:sz w:val="18"/>
          <w:szCs w:val="18"/>
        </w:rPr>
      </w:pPr>
    </w:p>
    <w:p w14:paraId="78A5D750" w14:textId="77777777" w:rsidR="00323838" w:rsidRPr="00A56420" w:rsidRDefault="00323838">
      <w:pPr>
        <w:pStyle w:val="Corpodeltesto2"/>
        <w:spacing w:line="280" w:lineRule="exact"/>
        <w:rPr>
          <w:rFonts w:ascii="Verdana" w:hAnsi="Verdana"/>
          <w:sz w:val="18"/>
          <w:szCs w:val="18"/>
        </w:rPr>
      </w:pPr>
    </w:p>
    <w:p w14:paraId="0D420649" w14:textId="77777777" w:rsidR="00DE0D93" w:rsidRPr="00A56420" w:rsidRDefault="00DE0D93">
      <w:pPr>
        <w:pStyle w:val="Corpodeltesto2"/>
        <w:spacing w:line="280" w:lineRule="exact"/>
        <w:rPr>
          <w:rFonts w:ascii="Verdana" w:hAnsi="Verdana"/>
          <w:sz w:val="18"/>
          <w:szCs w:val="18"/>
        </w:rPr>
      </w:pPr>
    </w:p>
    <w:p w14:paraId="38F7D97D" w14:textId="155975ED" w:rsidR="00DE0D93" w:rsidRPr="00A56420" w:rsidRDefault="00DE0D93">
      <w:pPr>
        <w:pStyle w:val="Corpodeltesto2"/>
        <w:spacing w:line="280" w:lineRule="exact"/>
        <w:rPr>
          <w:rFonts w:ascii="Verdana" w:hAnsi="Verdana"/>
          <w:sz w:val="18"/>
          <w:szCs w:val="18"/>
        </w:rPr>
      </w:pPr>
      <w:r w:rsidRPr="00A56420">
        <w:rPr>
          <w:rFonts w:ascii="Verdana" w:hAnsi="Verdana"/>
          <w:sz w:val="18"/>
          <w:szCs w:val="18"/>
        </w:rPr>
        <w:tab/>
        <w:t>(</w:t>
      </w:r>
      <w:r w:rsidRPr="00A56420">
        <w:rPr>
          <w:rFonts w:ascii="Verdana" w:hAnsi="Verdana"/>
          <w:i/>
          <w:sz w:val="18"/>
          <w:szCs w:val="18"/>
        </w:rPr>
        <w:t>Nom de l’</w:t>
      </w:r>
      <w:r w:rsidR="004E3D81">
        <w:rPr>
          <w:rFonts w:ascii="Verdana" w:hAnsi="Verdana"/>
          <w:i/>
          <w:sz w:val="18"/>
          <w:szCs w:val="18"/>
        </w:rPr>
        <w:t>État</w:t>
      </w:r>
      <w:r w:rsidRPr="00A56420">
        <w:rPr>
          <w:rFonts w:ascii="Verdana" w:hAnsi="Verdana"/>
          <w:sz w:val="18"/>
          <w:szCs w:val="18"/>
        </w:rPr>
        <w:t xml:space="preserve">) ……………………………………………………...déclare que </w:t>
      </w:r>
      <w:smartTag w:uri="urn:schemas-microsoft-com:office:smarttags" w:element="PersonName">
        <w:smartTagPr>
          <w:attr w:name="ProductID" w:val="la Convention"/>
        </w:smartTagPr>
        <w:r w:rsidRPr="00A56420">
          <w:rPr>
            <w:rFonts w:ascii="Verdana" w:hAnsi="Verdana"/>
            <w:sz w:val="18"/>
            <w:szCs w:val="18"/>
          </w:rPr>
          <w:t>la Convention</w:t>
        </w:r>
      </w:smartTag>
      <w:r w:rsidRPr="00A56420">
        <w:rPr>
          <w:rFonts w:ascii="Verdana" w:hAnsi="Verdana"/>
          <w:sz w:val="18"/>
          <w:szCs w:val="18"/>
        </w:rPr>
        <w:t xml:space="preserve"> s’applique </w:t>
      </w:r>
      <w:r w:rsidR="00090777" w:rsidRPr="00A56420">
        <w:rPr>
          <w:rFonts w:ascii="Verdana" w:hAnsi="Verdana"/>
          <w:sz w:val="18"/>
          <w:szCs w:val="18"/>
        </w:rPr>
        <w:t xml:space="preserve">à ses </w:t>
      </w:r>
      <w:r w:rsidRPr="00A56420">
        <w:rPr>
          <w:rFonts w:ascii="Verdana" w:hAnsi="Verdana"/>
          <w:sz w:val="18"/>
          <w:szCs w:val="18"/>
        </w:rPr>
        <w:t>unités territoriales suivantes (</w:t>
      </w:r>
      <w:r w:rsidR="00090777" w:rsidRPr="00A56420">
        <w:rPr>
          <w:rFonts w:ascii="Verdana" w:hAnsi="Verdana"/>
          <w:i/>
          <w:sz w:val="18"/>
          <w:szCs w:val="18"/>
        </w:rPr>
        <w:t>indiquer</w:t>
      </w:r>
      <w:r w:rsidRPr="00A56420">
        <w:rPr>
          <w:rFonts w:ascii="Verdana" w:hAnsi="Verdana"/>
          <w:i/>
          <w:sz w:val="18"/>
          <w:szCs w:val="18"/>
        </w:rPr>
        <w:t xml:space="preserve"> la ou les unités territoriales concernées</w:t>
      </w:r>
      <w:r w:rsidRPr="00A56420">
        <w:rPr>
          <w:rFonts w:ascii="Verdana" w:hAnsi="Verdana"/>
          <w:sz w:val="18"/>
          <w:szCs w:val="18"/>
        </w:rPr>
        <w:t xml:space="preserve">) </w:t>
      </w:r>
      <w:r w:rsidRPr="00A56420">
        <w:rPr>
          <w:rStyle w:val="Rimandonotaapidipagina"/>
          <w:rFonts w:ascii="Verdana" w:hAnsi="Verdana"/>
          <w:sz w:val="18"/>
          <w:szCs w:val="18"/>
        </w:rPr>
        <w:footnoteReference w:id="24"/>
      </w:r>
      <w:r w:rsidRPr="00A56420">
        <w:rPr>
          <w:rFonts w:ascii="Verdana" w:hAnsi="Verdana"/>
          <w:sz w:val="18"/>
          <w:szCs w:val="18"/>
        </w:rPr>
        <w:t xml:space="preserve"> </w:t>
      </w:r>
      <w:r w:rsidR="00323838">
        <w:rPr>
          <w:rStyle w:val="Rimandonotaapidipagina"/>
          <w:rFonts w:ascii="Verdana" w:hAnsi="Verdana"/>
          <w:sz w:val="18"/>
          <w:szCs w:val="18"/>
        </w:rPr>
        <w:footnoteReference w:id="25"/>
      </w:r>
      <w:r w:rsidR="00323838">
        <w:rPr>
          <w:rFonts w:ascii="Verdana" w:hAnsi="Verdana"/>
          <w:sz w:val="18"/>
          <w:szCs w:val="18"/>
        </w:rPr>
        <w:t xml:space="preserve"> </w:t>
      </w:r>
      <w:r w:rsidR="00323838">
        <w:rPr>
          <w:rStyle w:val="Rimandonotaapidipagina"/>
          <w:rFonts w:ascii="Verdana" w:hAnsi="Verdana"/>
          <w:sz w:val="18"/>
          <w:szCs w:val="18"/>
        </w:rPr>
        <w:footnoteReference w:id="26"/>
      </w:r>
      <w:r w:rsidR="00323838">
        <w:rPr>
          <w:rFonts w:ascii="Verdana" w:hAnsi="Verdana"/>
          <w:sz w:val="18"/>
          <w:szCs w:val="18"/>
        </w:rPr>
        <w:t xml:space="preserve"> </w:t>
      </w:r>
      <w:r w:rsidRPr="00A56420">
        <w:rPr>
          <w:rFonts w:ascii="Verdana" w:hAnsi="Verdana"/>
          <w:sz w:val="18"/>
          <w:szCs w:val="18"/>
        </w:rPr>
        <w:t>……………………………………………………………………………</w:t>
      </w:r>
      <w:r w:rsidR="00A56420">
        <w:rPr>
          <w:rFonts w:ascii="Verdana" w:hAnsi="Verdana"/>
          <w:sz w:val="18"/>
          <w:szCs w:val="18"/>
        </w:rPr>
        <w:t>…………………………………………………………………………………</w:t>
      </w:r>
      <w:r w:rsidR="00323838">
        <w:rPr>
          <w:rFonts w:ascii="Verdana" w:hAnsi="Verdana"/>
          <w:sz w:val="18"/>
          <w:szCs w:val="18"/>
        </w:rPr>
        <w:t>….</w:t>
      </w:r>
    </w:p>
    <w:p w14:paraId="175F6861"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00323838">
        <w:rPr>
          <w:rFonts w:ascii="Verdana" w:hAnsi="Verdana"/>
          <w:sz w:val="18"/>
          <w:szCs w:val="18"/>
        </w:rPr>
        <w:t>….</w:t>
      </w:r>
    </w:p>
    <w:p w14:paraId="42340E28" w14:textId="77777777" w:rsidR="00DE0D93" w:rsidRPr="00A56420" w:rsidRDefault="00DE0D93">
      <w:pPr>
        <w:pStyle w:val="Corpodeltesto2"/>
        <w:spacing w:line="280" w:lineRule="exact"/>
        <w:rPr>
          <w:rFonts w:ascii="Verdana" w:hAnsi="Verdana"/>
          <w:sz w:val="18"/>
          <w:szCs w:val="18"/>
        </w:rPr>
      </w:pPr>
    </w:p>
    <w:p w14:paraId="620FE1DB" w14:textId="77777777" w:rsidR="00A56420" w:rsidRPr="00A56420" w:rsidRDefault="00DE0D93" w:rsidP="00A56420">
      <w:pPr>
        <w:pStyle w:val="Corpodeltesto2"/>
        <w:spacing w:after="60" w:line="280" w:lineRule="exact"/>
        <w:jc w:val="center"/>
        <w:rPr>
          <w:rFonts w:ascii="Verdana" w:hAnsi="Verdana"/>
          <w:b/>
          <w:sz w:val="18"/>
          <w:szCs w:val="18"/>
        </w:rPr>
      </w:pPr>
      <w:r>
        <w:br w:type="page"/>
      </w:r>
      <w:r w:rsidRPr="00A56420">
        <w:rPr>
          <w:rFonts w:ascii="Verdana" w:hAnsi="Verdana"/>
          <w:b/>
          <w:sz w:val="18"/>
          <w:szCs w:val="18"/>
        </w:rPr>
        <w:t>Formulaire N° 10</w:t>
      </w:r>
    </w:p>
    <w:p w14:paraId="165879C9" w14:textId="77777777" w:rsidR="00DE0D93" w:rsidRPr="00A56420" w:rsidRDefault="00A56420" w:rsidP="00A56420">
      <w:pPr>
        <w:pStyle w:val="Corpodeltesto2"/>
        <w:spacing w:line="280" w:lineRule="exact"/>
        <w:jc w:val="center"/>
        <w:rPr>
          <w:rFonts w:ascii="Verdana" w:hAnsi="Verdana"/>
          <w:sz w:val="18"/>
          <w:szCs w:val="18"/>
        </w:rPr>
      </w:pPr>
      <w:r w:rsidRPr="00A56420">
        <w:rPr>
          <w:rFonts w:ascii="Verdana" w:hAnsi="Verdana"/>
          <w:b/>
          <w:sz w:val="18"/>
          <w:szCs w:val="18"/>
        </w:rPr>
        <w:t>D</w:t>
      </w:r>
      <w:r w:rsidR="00DE0D93" w:rsidRPr="00A56420">
        <w:rPr>
          <w:rFonts w:ascii="Verdana" w:hAnsi="Verdana"/>
          <w:b/>
          <w:sz w:val="18"/>
          <w:szCs w:val="18"/>
        </w:rPr>
        <w:t>éclaration générale en vertu de l’article 52</w:t>
      </w:r>
      <w:r w:rsidR="00DE0D93" w:rsidRPr="00A56420">
        <w:rPr>
          <w:rFonts w:ascii="Verdana" w:hAnsi="Verdana"/>
          <w:i/>
          <w:sz w:val="18"/>
          <w:szCs w:val="18"/>
        </w:rPr>
        <w:t xml:space="preserve"> </w:t>
      </w:r>
      <w:r w:rsidR="00DE0D93" w:rsidRPr="00A56420">
        <w:rPr>
          <w:rStyle w:val="Rimandonotaapidipagina"/>
          <w:rFonts w:ascii="Verdana" w:hAnsi="Verdana"/>
          <w:sz w:val="18"/>
          <w:szCs w:val="18"/>
        </w:rPr>
        <w:footnoteReference w:id="27"/>
      </w:r>
    </w:p>
    <w:p w14:paraId="5B44C4B9" w14:textId="77777777" w:rsidR="00DE0D93" w:rsidRPr="00A56420" w:rsidRDefault="00DE0D93">
      <w:pPr>
        <w:pStyle w:val="Corpodeltesto2"/>
        <w:spacing w:line="280" w:lineRule="exact"/>
        <w:rPr>
          <w:rFonts w:ascii="Verdana" w:hAnsi="Verdana"/>
          <w:sz w:val="18"/>
          <w:szCs w:val="18"/>
        </w:rPr>
      </w:pPr>
    </w:p>
    <w:p w14:paraId="783BC997" w14:textId="77777777" w:rsidR="00DE0D93" w:rsidRDefault="00DE0D93">
      <w:pPr>
        <w:pStyle w:val="Corpodeltesto2"/>
        <w:spacing w:line="280" w:lineRule="exact"/>
        <w:rPr>
          <w:rFonts w:ascii="Verdana" w:hAnsi="Verdana"/>
          <w:sz w:val="18"/>
          <w:szCs w:val="18"/>
        </w:rPr>
      </w:pPr>
    </w:p>
    <w:p w14:paraId="28B1A4A3" w14:textId="77777777" w:rsidR="006F364C" w:rsidRPr="00A56420" w:rsidRDefault="006F364C">
      <w:pPr>
        <w:pStyle w:val="Corpodeltesto2"/>
        <w:spacing w:line="280" w:lineRule="exact"/>
        <w:rPr>
          <w:rFonts w:ascii="Verdana" w:hAnsi="Verdana"/>
          <w:sz w:val="18"/>
          <w:szCs w:val="18"/>
        </w:rPr>
      </w:pPr>
    </w:p>
    <w:p w14:paraId="4205C194" w14:textId="3F0415D8" w:rsidR="00DE0D93" w:rsidRPr="00A56420" w:rsidRDefault="00DE0D93">
      <w:pPr>
        <w:pStyle w:val="Corpodeltesto2"/>
        <w:spacing w:line="280" w:lineRule="exact"/>
        <w:rPr>
          <w:rFonts w:ascii="Verdana" w:hAnsi="Verdana"/>
          <w:sz w:val="18"/>
          <w:szCs w:val="18"/>
        </w:rPr>
      </w:pPr>
      <w:r w:rsidRPr="00A56420">
        <w:rPr>
          <w:rFonts w:ascii="Verdana" w:hAnsi="Verdana"/>
          <w:sz w:val="18"/>
          <w:szCs w:val="18"/>
        </w:rPr>
        <w:tab/>
        <w:t>(</w:t>
      </w:r>
      <w:r w:rsidRPr="00A56420">
        <w:rPr>
          <w:rFonts w:ascii="Verdana" w:hAnsi="Verdana"/>
          <w:i/>
          <w:sz w:val="18"/>
          <w:szCs w:val="18"/>
        </w:rPr>
        <w:t>Nom de l’</w:t>
      </w:r>
      <w:r w:rsidR="004E3D81">
        <w:rPr>
          <w:rFonts w:ascii="Verdana" w:hAnsi="Verdana"/>
          <w:i/>
          <w:sz w:val="18"/>
          <w:szCs w:val="18"/>
        </w:rPr>
        <w:t>État</w:t>
      </w:r>
      <w:r w:rsidRPr="00A56420">
        <w:rPr>
          <w:rFonts w:ascii="Verdana" w:hAnsi="Verdana"/>
          <w:sz w:val="18"/>
          <w:szCs w:val="18"/>
        </w:rPr>
        <w:t>) ………………………………………………………</w:t>
      </w:r>
      <w:r w:rsidR="00A56420">
        <w:rPr>
          <w:rFonts w:ascii="Verdana" w:hAnsi="Verdana"/>
          <w:sz w:val="18"/>
          <w:szCs w:val="18"/>
        </w:rPr>
        <w:t xml:space="preserve"> </w:t>
      </w:r>
      <w:r w:rsidRPr="00A56420">
        <w:rPr>
          <w:rFonts w:ascii="Verdana" w:hAnsi="Verdana"/>
          <w:sz w:val="18"/>
          <w:szCs w:val="18"/>
        </w:rPr>
        <w:t xml:space="preserve">déclare que </w:t>
      </w:r>
      <w:smartTag w:uri="urn:schemas-microsoft-com:office:smarttags" w:element="PersonName">
        <w:smartTagPr>
          <w:attr w:name="ProductID" w:val="la Convention"/>
        </w:smartTagPr>
        <w:r w:rsidRPr="00A56420">
          <w:rPr>
            <w:rFonts w:ascii="Verdana" w:hAnsi="Verdana"/>
            <w:sz w:val="18"/>
            <w:szCs w:val="18"/>
          </w:rPr>
          <w:t>la Convention</w:t>
        </w:r>
      </w:smartTag>
      <w:r w:rsidRPr="00A56420">
        <w:rPr>
          <w:rFonts w:ascii="Verdana" w:hAnsi="Verdana"/>
          <w:sz w:val="18"/>
          <w:szCs w:val="18"/>
        </w:rPr>
        <w:t xml:space="preserve"> s’applique à toutes ses unités territoriales. </w:t>
      </w:r>
      <w:r w:rsidRPr="00A56420">
        <w:rPr>
          <w:rStyle w:val="Rimandonotaapidipagina"/>
          <w:rFonts w:ascii="Verdana" w:hAnsi="Verdana"/>
          <w:sz w:val="18"/>
          <w:szCs w:val="18"/>
        </w:rPr>
        <w:footnoteReference w:id="28"/>
      </w:r>
      <w:r w:rsidRPr="00A56420">
        <w:rPr>
          <w:rFonts w:ascii="Verdana" w:hAnsi="Verdana"/>
          <w:sz w:val="18"/>
          <w:szCs w:val="18"/>
        </w:rPr>
        <w:t xml:space="preserve"> </w:t>
      </w:r>
      <w:r w:rsidRPr="00A56420">
        <w:rPr>
          <w:rStyle w:val="Rimandonotaapidipagina"/>
          <w:rFonts w:ascii="Verdana" w:hAnsi="Verdana"/>
          <w:sz w:val="18"/>
          <w:szCs w:val="18"/>
        </w:rPr>
        <w:footnoteReference w:id="29"/>
      </w:r>
    </w:p>
    <w:p w14:paraId="71E025BA" w14:textId="77777777" w:rsidR="00DE0D93" w:rsidRPr="00A56420" w:rsidRDefault="00DE0D93">
      <w:pPr>
        <w:pStyle w:val="Corpodeltesto2"/>
        <w:spacing w:line="280" w:lineRule="exact"/>
        <w:rPr>
          <w:rFonts w:ascii="Verdana" w:hAnsi="Verdana"/>
          <w:sz w:val="18"/>
          <w:szCs w:val="18"/>
        </w:rPr>
      </w:pPr>
    </w:p>
    <w:p w14:paraId="3F143E0A" w14:textId="77777777" w:rsidR="00DE0D93" w:rsidRPr="00A56420" w:rsidRDefault="00DE0D93">
      <w:pPr>
        <w:pStyle w:val="Corpodeltesto2"/>
        <w:spacing w:line="280" w:lineRule="exact"/>
        <w:rPr>
          <w:rFonts w:ascii="Verdana" w:hAnsi="Verdana"/>
          <w:sz w:val="18"/>
          <w:szCs w:val="18"/>
        </w:rPr>
      </w:pPr>
    </w:p>
    <w:p w14:paraId="069CEE03" w14:textId="77777777" w:rsidR="00DE0D93" w:rsidRDefault="00DE0D93">
      <w:pPr>
        <w:pStyle w:val="Corpodeltesto2"/>
        <w:spacing w:line="280" w:lineRule="exact"/>
      </w:pPr>
    </w:p>
    <w:p w14:paraId="4D639D8A" w14:textId="77777777" w:rsidR="00DE0D93" w:rsidRDefault="00DE0D93">
      <w:pPr>
        <w:pStyle w:val="Corpodeltesto2"/>
        <w:spacing w:line="280" w:lineRule="exact"/>
      </w:pPr>
    </w:p>
    <w:p w14:paraId="019F96AC" w14:textId="77777777" w:rsidR="00A56420" w:rsidRPr="00A56420" w:rsidRDefault="00DE0D93" w:rsidP="00A56420">
      <w:pPr>
        <w:pStyle w:val="Corpodeltesto2"/>
        <w:spacing w:after="60" w:line="280" w:lineRule="exact"/>
        <w:jc w:val="center"/>
        <w:rPr>
          <w:rFonts w:ascii="Verdana" w:hAnsi="Verdana"/>
          <w:b/>
          <w:sz w:val="18"/>
          <w:szCs w:val="18"/>
        </w:rPr>
      </w:pPr>
      <w:r>
        <w:br w:type="page"/>
      </w:r>
      <w:r w:rsidRPr="00A56420">
        <w:rPr>
          <w:rFonts w:ascii="Verdana" w:hAnsi="Verdana"/>
          <w:b/>
          <w:sz w:val="18"/>
          <w:szCs w:val="18"/>
        </w:rPr>
        <w:t>Formulaire N° 11</w:t>
      </w:r>
    </w:p>
    <w:p w14:paraId="6263E84C" w14:textId="77777777" w:rsidR="00DE0D93" w:rsidRPr="00A56420" w:rsidRDefault="00A56420" w:rsidP="00A56420">
      <w:pPr>
        <w:pStyle w:val="Corpodeltesto2"/>
        <w:spacing w:line="280" w:lineRule="exact"/>
        <w:jc w:val="center"/>
        <w:rPr>
          <w:rFonts w:ascii="Verdana" w:hAnsi="Verdana"/>
          <w:b/>
          <w:sz w:val="18"/>
          <w:szCs w:val="18"/>
        </w:rPr>
      </w:pPr>
      <w:r w:rsidRPr="00A56420">
        <w:rPr>
          <w:rFonts w:ascii="Verdana" w:hAnsi="Verdana"/>
          <w:b/>
          <w:sz w:val="18"/>
          <w:szCs w:val="18"/>
        </w:rPr>
        <w:t>D</w:t>
      </w:r>
      <w:r w:rsidR="00DE0D93" w:rsidRPr="00A56420">
        <w:rPr>
          <w:rFonts w:ascii="Verdana" w:hAnsi="Verdana"/>
          <w:b/>
          <w:sz w:val="18"/>
          <w:szCs w:val="18"/>
        </w:rPr>
        <w:t>éclaration en vertu de l’article 53</w:t>
      </w:r>
    </w:p>
    <w:p w14:paraId="2DD3A512" w14:textId="77777777" w:rsidR="00DE0D93" w:rsidRDefault="00DE0D93">
      <w:pPr>
        <w:pStyle w:val="Corpodeltesto2"/>
        <w:spacing w:line="280" w:lineRule="exact"/>
        <w:rPr>
          <w:rFonts w:ascii="Verdana" w:hAnsi="Verdana"/>
          <w:sz w:val="18"/>
          <w:szCs w:val="18"/>
        </w:rPr>
      </w:pPr>
    </w:p>
    <w:p w14:paraId="2B707357" w14:textId="77777777" w:rsidR="00A56420" w:rsidRPr="00A56420" w:rsidRDefault="00A56420">
      <w:pPr>
        <w:pStyle w:val="Corpodeltesto2"/>
        <w:spacing w:line="280" w:lineRule="exact"/>
        <w:rPr>
          <w:rFonts w:ascii="Verdana" w:hAnsi="Verdana"/>
          <w:sz w:val="18"/>
          <w:szCs w:val="18"/>
        </w:rPr>
      </w:pPr>
    </w:p>
    <w:p w14:paraId="1405953E" w14:textId="77777777" w:rsidR="00DE0D93" w:rsidRPr="00A56420" w:rsidRDefault="00DE0D93">
      <w:pPr>
        <w:pStyle w:val="Corpodeltesto2"/>
        <w:spacing w:line="280" w:lineRule="exact"/>
        <w:rPr>
          <w:rFonts w:ascii="Verdana" w:hAnsi="Verdana"/>
          <w:sz w:val="18"/>
          <w:szCs w:val="18"/>
        </w:rPr>
      </w:pPr>
    </w:p>
    <w:p w14:paraId="353B2DB0" w14:textId="5746D77E" w:rsidR="00DE0D93" w:rsidRPr="00A56420" w:rsidRDefault="00DE0D93">
      <w:pPr>
        <w:pStyle w:val="Corpodeltesto2"/>
        <w:spacing w:line="280" w:lineRule="exact"/>
        <w:rPr>
          <w:rFonts w:ascii="Verdana" w:hAnsi="Verdana"/>
          <w:sz w:val="18"/>
          <w:szCs w:val="18"/>
        </w:rPr>
      </w:pPr>
      <w:r w:rsidRPr="00A56420">
        <w:rPr>
          <w:rFonts w:ascii="Verdana" w:hAnsi="Verdana"/>
          <w:sz w:val="18"/>
          <w:szCs w:val="18"/>
        </w:rPr>
        <w:tab/>
        <w:t>(</w:t>
      </w:r>
      <w:r w:rsidRPr="00A56420">
        <w:rPr>
          <w:rFonts w:ascii="Verdana" w:hAnsi="Verdana"/>
          <w:i/>
          <w:sz w:val="18"/>
          <w:szCs w:val="18"/>
        </w:rPr>
        <w:t>Nom de l’</w:t>
      </w:r>
      <w:r w:rsidR="004E3D81">
        <w:rPr>
          <w:rFonts w:ascii="Verdana" w:hAnsi="Verdana"/>
          <w:i/>
          <w:sz w:val="18"/>
          <w:szCs w:val="18"/>
        </w:rPr>
        <w:t>État</w:t>
      </w:r>
      <w:r w:rsidRPr="00A56420">
        <w:rPr>
          <w:rFonts w:ascii="Verdana" w:hAnsi="Verdana"/>
          <w:sz w:val="18"/>
          <w:szCs w:val="18"/>
        </w:rPr>
        <w:t>) ………………………………………………………</w:t>
      </w:r>
      <w:r w:rsidR="00A56420">
        <w:rPr>
          <w:rFonts w:ascii="Verdana" w:hAnsi="Verdana"/>
          <w:sz w:val="18"/>
          <w:szCs w:val="18"/>
        </w:rPr>
        <w:t xml:space="preserve"> </w:t>
      </w:r>
      <w:r w:rsidRPr="00A56420">
        <w:rPr>
          <w:rFonts w:ascii="Verdana" w:hAnsi="Verdana"/>
          <w:sz w:val="18"/>
          <w:szCs w:val="18"/>
        </w:rPr>
        <w:t>déclare que le(s) tribunal(aux) suivant(s) ………………………………</w:t>
      </w:r>
      <w:r w:rsidR="00A56420">
        <w:rPr>
          <w:rFonts w:ascii="Verdana" w:hAnsi="Verdana"/>
          <w:sz w:val="18"/>
          <w:szCs w:val="18"/>
        </w:rPr>
        <w:t>…</w:t>
      </w:r>
      <w:proofErr w:type="gramStart"/>
      <w:r w:rsidR="00A56420">
        <w:rPr>
          <w:rFonts w:ascii="Verdana" w:hAnsi="Verdana"/>
          <w:sz w:val="18"/>
          <w:szCs w:val="18"/>
        </w:rPr>
        <w:t>…….</w:t>
      </w:r>
      <w:proofErr w:type="gramEnd"/>
      <w:r w:rsidRPr="00A56420">
        <w:rPr>
          <w:rFonts w:ascii="Verdana" w:hAnsi="Verdana"/>
          <w:sz w:val="18"/>
          <w:szCs w:val="18"/>
        </w:rPr>
        <w:t>…………………………</w:t>
      </w:r>
      <w:r w:rsidR="00A56420">
        <w:rPr>
          <w:rFonts w:ascii="Verdana" w:hAnsi="Verdana"/>
          <w:sz w:val="18"/>
          <w:szCs w:val="18"/>
        </w:rPr>
        <w:t>……………………………………………………………………………</w:t>
      </w:r>
    </w:p>
    <w:p w14:paraId="3A547B53" w14:textId="77777777" w:rsidR="00DE0D93" w:rsidRPr="00A56420" w:rsidRDefault="00DE0D93">
      <w:pPr>
        <w:pStyle w:val="Corpodeltesto2"/>
        <w:spacing w:line="280" w:lineRule="exact"/>
        <w:rPr>
          <w:rFonts w:ascii="Verdana" w:hAnsi="Verdana"/>
          <w:sz w:val="18"/>
          <w:szCs w:val="18"/>
        </w:rPr>
      </w:pPr>
      <w:r w:rsidRPr="00A56420">
        <w:rPr>
          <w:rFonts w:ascii="Verdana" w:hAnsi="Verdana"/>
          <w:sz w:val="18"/>
          <w:szCs w:val="18"/>
        </w:rPr>
        <w:t>………..………</w:t>
      </w:r>
      <w:r w:rsidR="00A56420">
        <w:rPr>
          <w:rFonts w:ascii="Verdana" w:hAnsi="Verdana"/>
          <w:sz w:val="18"/>
          <w:szCs w:val="18"/>
        </w:rPr>
        <w:t>…………………………………………………………..</w:t>
      </w:r>
      <w:r w:rsidRPr="00A56420">
        <w:rPr>
          <w:rFonts w:ascii="Verdana" w:hAnsi="Verdana"/>
          <w:sz w:val="18"/>
          <w:szCs w:val="18"/>
        </w:rPr>
        <w:t>……………………………………………………………………………….…</w:t>
      </w:r>
    </w:p>
    <w:p w14:paraId="560BF671"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23FA3E58"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52368205" w14:textId="77777777" w:rsidR="00DE0D93" w:rsidRPr="00A56420" w:rsidRDefault="00DE0D93">
      <w:pPr>
        <w:pStyle w:val="Corpodeltesto2"/>
        <w:spacing w:line="280" w:lineRule="exact"/>
        <w:rPr>
          <w:rFonts w:ascii="Verdana" w:hAnsi="Verdana"/>
          <w:sz w:val="18"/>
          <w:szCs w:val="18"/>
        </w:rPr>
      </w:pPr>
      <w:r w:rsidRPr="00A56420">
        <w:rPr>
          <w:rFonts w:ascii="Verdana" w:hAnsi="Verdana"/>
          <w:sz w:val="18"/>
          <w:szCs w:val="18"/>
        </w:rPr>
        <w:t>est / sont (</w:t>
      </w:r>
      <w:r w:rsidRPr="00A56420">
        <w:rPr>
          <w:rFonts w:ascii="Verdana" w:hAnsi="Verdana"/>
          <w:i/>
          <w:sz w:val="18"/>
          <w:szCs w:val="18"/>
        </w:rPr>
        <w:t>rayer la mention inutile</w:t>
      </w:r>
      <w:r w:rsidRPr="00A56420">
        <w:rPr>
          <w:rFonts w:ascii="Verdana" w:hAnsi="Verdana"/>
          <w:sz w:val="18"/>
          <w:szCs w:val="18"/>
        </w:rPr>
        <w:t xml:space="preserve">) pertinent(s) aux fins de l’application de l’article premier et du Chapitre XII de </w:t>
      </w:r>
      <w:smartTag w:uri="urn:schemas-microsoft-com:office:smarttags" w:element="PersonName">
        <w:smartTagPr>
          <w:attr w:name="ProductID" w:val="la Convention."/>
        </w:smartTagPr>
        <w:r w:rsidRPr="00A56420">
          <w:rPr>
            <w:rFonts w:ascii="Verdana" w:hAnsi="Verdana"/>
            <w:sz w:val="18"/>
            <w:szCs w:val="18"/>
          </w:rPr>
          <w:t>la Convention.</w:t>
        </w:r>
      </w:smartTag>
    </w:p>
    <w:p w14:paraId="1026E1AC" w14:textId="77777777" w:rsidR="00DE0D93" w:rsidRPr="00A56420" w:rsidRDefault="00DE0D93">
      <w:pPr>
        <w:pStyle w:val="Corpodeltesto2"/>
        <w:spacing w:line="280" w:lineRule="exact"/>
        <w:rPr>
          <w:rFonts w:ascii="Verdana" w:hAnsi="Verdana"/>
          <w:sz w:val="18"/>
          <w:szCs w:val="18"/>
        </w:rPr>
      </w:pPr>
    </w:p>
    <w:p w14:paraId="3EAC2D85" w14:textId="77777777" w:rsidR="00A56420" w:rsidRPr="00A56420" w:rsidRDefault="00DE0D93" w:rsidP="00A56420">
      <w:pPr>
        <w:pStyle w:val="Corpodeltesto2"/>
        <w:spacing w:after="60" w:line="280" w:lineRule="exact"/>
        <w:jc w:val="center"/>
        <w:rPr>
          <w:rFonts w:ascii="Verdana" w:hAnsi="Verdana"/>
          <w:b/>
          <w:sz w:val="18"/>
          <w:szCs w:val="18"/>
        </w:rPr>
      </w:pPr>
      <w:r>
        <w:br w:type="page"/>
      </w:r>
      <w:r w:rsidRPr="00A56420">
        <w:rPr>
          <w:rFonts w:ascii="Verdana" w:hAnsi="Verdana"/>
          <w:b/>
          <w:sz w:val="18"/>
          <w:szCs w:val="18"/>
        </w:rPr>
        <w:t>Formulaire N° 12</w:t>
      </w:r>
    </w:p>
    <w:p w14:paraId="6E5B1D55" w14:textId="77777777" w:rsidR="00DE0D93" w:rsidRPr="00A56420" w:rsidRDefault="00A56420" w:rsidP="00A56420">
      <w:pPr>
        <w:pStyle w:val="Corpodeltesto2"/>
        <w:spacing w:line="280" w:lineRule="exact"/>
        <w:jc w:val="center"/>
        <w:rPr>
          <w:rFonts w:ascii="Verdana" w:hAnsi="Verdana"/>
          <w:b/>
          <w:sz w:val="18"/>
          <w:szCs w:val="18"/>
        </w:rPr>
      </w:pPr>
      <w:r w:rsidRPr="00A56420">
        <w:rPr>
          <w:rFonts w:ascii="Verdana" w:hAnsi="Verdana"/>
          <w:b/>
          <w:sz w:val="18"/>
          <w:szCs w:val="18"/>
        </w:rPr>
        <w:t>D</w:t>
      </w:r>
      <w:r w:rsidR="00DE0D93" w:rsidRPr="00A56420">
        <w:rPr>
          <w:rFonts w:ascii="Verdana" w:hAnsi="Verdana"/>
          <w:b/>
          <w:sz w:val="18"/>
          <w:szCs w:val="18"/>
        </w:rPr>
        <w:t>éclaration en vertu de l’article 54(1)</w:t>
      </w:r>
    </w:p>
    <w:p w14:paraId="388133CD" w14:textId="77777777" w:rsidR="00DE0D93" w:rsidRPr="00A56420" w:rsidRDefault="00DE0D93" w:rsidP="00A56420">
      <w:pPr>
        <w:pStyle w:val="Corpodeltesto2"/>
        <w:spacing w:line="280" w:lineRule="exact"/>
        <w:jc w:val="center"/>
        <w:rPr>
          <w:rFonts w:ascii="Verdana" w:hAnsi="Verdana"/>
          <w:b/>
          <w:sz w:val="18"/>
          <w:szCs w:val="18"/>
        </w:rPr>
      </w:pPr>
    </w:p>
    <w:p w14:paraId="4FAD04EE" w14:textId="77777777" w:rsidR="00DE0D93" w:rsidRDefault="00DE0D93">
      <w:pPr>
        <w:pStyle w:val="Corpodeltesto2"/>
        <w:spacing w:line="280" w:lineRule="exact"/>
        <w:rPr>
          <w:rFonts w:ascii="Verdana" w:hAnsi="Verdana"/>
          <w:sz w:val="18"/>
          <w:szCs w:val="18"/>
        </w:rPr>
      </w:pPr>
    </w:p>
    <w:p w14:paraId="3BA306E9" w14:textId="77777777" w:rsidR="00A56420" w:rsidRPr="00A56420" w:rsidRDefault="00A56420">
      <w:pPr>
        <w:pStyle w:val="Corpodeltesto2"/>
        <w:spacing w:line="280" w:lineRule="exact"/>
        <w:rPr>
          <w:rFonts w:ascii="Verdana" w:hAnsi="Verdana"/>
          <w:sz w:val="18"/>
          <w:szCs w:val="18"/>
        </w:rPr>
      </w:pPr>
    </w:p>
    <w:p w14:paraId="784CFA6C" w14:textId="6BBAE92F" w:rsidR="00DE0D93" w:rsidRPr="00A56420" w:rsidRDefault="00DE0D93">
      <w:pPr>
        <w:pStyle w:val="Corpodeltesto2"/>
        <w:spacing w:line="280" w:lineRule="exact"/>
        <w:rPr>
          <w:rFonts w:ascii="Verdana" w:hAnsi="Verdana"/>
          <w:sz w:val="18"/>
          <w:szCs w:val="18"/>
        </w:rPr>
      </w:pPr>
      <w:r w:rsidRPr="00A56420">
        <w:rPr>
          <w:rFonts w:ascii="Verdana" w:hAnsi="Verdana"/>
          <w:sz w:val="18"/>
          <w:szCs w:val="18"/>
        </w:rPr>
        <w:tab/>
        <w:t>(</w:t>
      </w:r>
      <w:r w:rsidRPr="00A56420">
        <w:rPr>
          <w:rFonts w:ascii="Verdana" w:hAnsi="Verdana"/>
          <w:i/>
          <w:sz w:val="18"/>
          <w:szCs w:val="18"/>
        </w:rPr>
        <w:t>Nom de l’</w:t>
      </w:r>
      <w:r w:rsidR="004E3D81">
        <w:rPr>
          <w:rFonts w:ascii="Verdana" w:hAnsi="Verdana"/>
          <w:i/>
          <w:sz w:val="18"/>
          <w:szCs w:val="18"/>
        </w:rPr>
        <w:t>État</w:t>
      </w:r>
      <w:r w:rsidRPr="00A56420">
        <w:rPr>
          <w:rFonts w:ascii="Verdana" w:hAnsi="Verdana"/>
          <w:sz w:val="18"/>
          <w:szCs w:val="18"/>
        </w:rPr>
        <w:t>) ………………………………………………………</w:t>
      </w:r>
      <w:r w:rsidR="00A56420">
        <w:rPr>
          <w:rFonts w:ascii="Verdana" w:hAnsi="Verdana"/>
          <w:sz w:val="18"/>
          <w:szCs w:val="18"/>
        </w:rPr>
        <w:t xml:space="preserve"> </w:t>
      </w:r>
      <w:r w:rsidRPr="00A56420">
        <w:rPr>
          <w:rFonts w:ascii="Verdana" w:hAnsi="Verdana"/>
          <w:sz w:val="18"/>
          <w:szCs w:val="18"/>
        </w:rPr>
        <w:t xml:space="preserve">déclare que </w:t>
      </w:r>
      <w:r w:rsidR="0011618F" w:rsidRPr="00A56420">
        <w:rPr>
          <w:rFonts w:ascii="Verdana" w:hAnsi="Verdana"/>
          <w:sz w:val="18"/>
          <w:szCs w:val="18"/>
        </w:rPr>
        <w:t xml:space="preserve">lorsque le bien grevé est situé sur son territoire ou est contrôlé à partir de celui-ci, </w:t>
      </w:r>
      <w:r w:rsidRPr="00A56420">
        <w:rPr>
          <w:rFonts w:ascii="Verdana" w:hAnsi="Verdana"/>
          <w:sz w:val="18"/>
          <w:szCs w:val="18"/>
        </w:rPr>
        <w:t xml:space="preserve">le créancier garanti ne doit pas </w:t>
      </w:r>
      <w:r w:rsidR="0011618F" w:rsidRPr="00A56420">
        <w:rPr>
          <w:rFonts w:ascii="Verdana" w:hAnsi="Verdana"/>
          <w:sz w:val="18"/>
          <w:szCs w:val="18"/>
        </w:rPr>
        <w:t xml:space="preserve">le </w:t>
      </w:r>
      <w:r w:rsidR="00693DA8" w:rsidRPr="00A56420">
        <w:rPr>
          <w:rFonts w:ascii="Verdana" w:hAnsi="Verdana"/>
          <w:sz w:val="18"/>
          <w:szCs w:val="18"/>
        </w:rPr>
        <w:t xml:space="preserve">donner à bail </w:t>
      </w:r>
      <w:r w:rsidRPr="00A56420">
        <w:rPr>
          <w:rFonts w:ascii="Verdana" w:hAnsi="Verdana"/>
          <w:sz w:val="18"/>
          <w:szCs w:val="18"/>
        </w:rPr>
        <w:t xml:space="preserve">sur </w:t>
      </w:r>
      <w:r w:rsidR="0011618F" w:rsidRPr="00A56420">
        <w:rPr>
          <w:rFonts w:ascii="Verdana" w:hAnsi="Verdana"/>
          <w:sz w:val="18"/>
          <w:szCs w:val="18"/>
        </w:rPr>
        <w:t xml:space="preserve">ce </w:t>
      </w:r>
      <w:r w:rsidRPr="00A56420">
        <w:rPr>
          <w:rFonts w:ascii="Verdana" w:hAnsi="Verdana"/>
          <w:sz w:val="18"/>
          <w:szCs w:val="18"/>
        </w:rPr>
        <w:t>territoire.</w:t>
      </w:r>
    </w:p>
    <w:p w14:paraId="3C300303" w14:textId="77777777" w:rsidR="00DE0D93" w:rsidRPr="00A56420" w:rsidRDefault="00DE0D93">
      <w:pPr>
        <w:pStyle w:val="Corpodeltesto2"/>
        <w:spacing w:line="280" w:lineRule="exact"/>
        <w:rPr>
          <w:rFonts w:ascii="Verdana" w:hAnsi="Verdana"/>
          <w:sz w:val="18"/>
          <w:szCs w:val="18"/>
        </w:rPr>
      </w:pPr>
    </w:p>
    <w:p w14:paraId="18F054A5" w14:textId="77777777" w:rsidR="00A56420" w:rsidRPr="00A56420" w:rsidRDefault="00DE0D93" w:rsidP="00A56420">
      <w:pPr>
        <w:pStyle w:val="Corpodeltesto2"/>
        <w:spacing w:after="60" w:line="280" w:lineRule="exact"/>
        <w:jc w:val="center"/>
        <w:rPr>
          <w:rFonts w:ascii="Verdana" w:hAnsi="Verdana"/>
          <w:b/>
          <w:sz w:val="18"/>
          <w:szCs w:val="18"/>
        </w:rPr>
      </w:pPr>
      <w:r>
        <w:br w:type="page"/>
      </w:r>
      <w:r w:rsidRPr="00A56420">
        <w:rPr>
          <w:rFonts w:ascii="Verdana" w:hAnsi="Verdana"/>
          <w:b/>
          <w:sz w:val="18"/>
          <w:szCs w:val="18"/>
        </w:rPr>
        <w:t>Formulaire N° 13</w:t>
      </w:r>
      <w:r w:rsidR="00A56420" w:rsidRPr="00A56420">
        <w:rPr>
          <w:rFonts w:ascii="Verdana" w:hAnsi="Verdana"/>
          <w:b/>
          <w:sz w:val="18"/>
          <w:szCs w:val="18"/>
        </w:rPr>
        <w:t>-A</w:t>
      </w:r>
    </w:p>
    <w:p w14:paraId="56EC0D84" w14:textId="77777777" w:rsidR="00F674FB" w:rsidRDefault="00A56420" w:rsidP="00A56420">
      <w:pPr>
        <w:pStyle w:val="Corpodeltesto2"/>
        <w:spacing w:line="280" w:lineRule="exact"/>
        <w:jc w:val="center"/>
        <w:rPr>
          <w:rFonts w:ascii="Verdana" w:hAnsi="Verdana"/>
          <w:b/>
          <w:sz w:val="18"/>
          <w:szCs w:val="18"/>
        </w:rPr>
      </w:pPr>
      <w:r w:rsidRPr="00A56420">
        <w:rPr>
          <w:rFonts w:ascii="Verdana" w:hAnsi="Verdana"/>
          <w:b/>
          <w:sz w:val="18"/>
          <w:szCs w:val="18"/>
        </w:rPr>
        <w:t>D</w:t>
      </w:r>
      <w:r w:rsidR="00DE0D93" w:rsidRPr="00A56420">
        <w:rPr>
          <w:rFonts w:ascii="Verdana" w:hAnsi="Verdana"/>
          <w:b/>
          <w:sz w:val="18"/>
          <w:szCs w:val="18"/>
        </w:rPr>
        <w:t>éclaration obligatoire en vertu de l’article 54(2)</w:t>
      </w:r>
    </w:p>
    <w:p w14:paraId="38CF570C" w14:textId="77777777" w:rsidR="00DE0D93" w:rsidRPr="00DD2F61" w:rsidRDefault="00A56420" w:rsidP="00A56420">
      <w:pPr>
        <w:pStyle w:val="Corpodeltesto2"/>
        <w:spacing w:line="280" w:lineRule="exact"/>
        <w:jc w:val="center"/>
        <w:rPr>
          <w:rFonts w:ascii="Verdana" w:hAnsi="Verdana"/>
          <w:sz w:val="18"/>
          <w:szCs w:val="18"/>
        </w:rPr>
      </w:pPr>
      <w:r w:rsidRPr="00A97268">
        <w:rPr>
          <w:rFonts w:ascii="Verdana" w:hAnsi="Verdana"/>
          <w:b/>
          <w:sz w:val="18"/>
          <w:szCs w:val="18"/>
        </w:rPr>
        <w:t xml:space="preserve">applicable </w:t>
      </w:r>
      <w:r w:rsidR="00DD2F61">
        <w:rPr>
          <w:rFonts w:ascii="Verdana" w:hAnsi="Verdana"/>
          <w:b/>
          <w:sz w:val="18"/>
          <w:szCs w:val="18"/>
        </w:rPr>
        <w:t>à toutes les mesures pertinentes</w:t>
      </w:r>
      <w:r w:rsidR="00F674FB">
        <w:rPr>
          <w:rFonts w:ascii="Verdana" w:hAnsi="Verdana"/>
          <w:b/>
          <w:sz w:val="18"/>
          <w:szCs w:val="18"/>
        </w:rPr>
        <w:t xml:space="preserve"> </w:t>
      </w:r>
      <w:r w:rsidR="00DD2F61">
        <w:rPr>
          <w:rStyle w:val="Rimandonotaapidipagina"/>
          <w:rFonts w:ascii="Verdana" w:hAnsi="Verdana"/>
          <w:b/>
          <w:sz w:val="18"/>
          <w:szCs w:val="18"/>
        </w:rPr>
        <w:footnoteReference w:id="30"/>
      </w:r>
    </w:p>
    <w:p w14:paraId="054B35E3" w14:textId="77777777" w:rsidR="00DE0D93" w:rsidRPr="00A56420" w:rsidRDefault="00DE0D93" w:rsidP="00A56420">
      <w:pPr>
        <w:pStyle w:val="Corpodeltesto2"/>
        <w:spacing w:line="280" w:lineRule="exact"/>
        <w:jc w:val="center"/>
        <w:rPr>
          <w:rFonts w:ascii="Verdana" w:hAnsi="Verdana"/>
          <w:b/>
          <w:sz w:val="18"/>
          <w:szCs w:val="18"/>
        </w:rPr>
      </w:pPr>
    </w:p>
    <w:p w14:paraId="315F06BB" w14:textId="77777777" w:rsidR="00DE0D93" w:rsidRPr="00A56420" w:rsidRDefault="00DE0D93">
      <w:pPr>
        <w:pStyle w:val="Corpodeltesto2"/>
        <w:spacing w:line="280" w:lineRule="exact"/>
        <w:rPr>
          <w:rFonts w:ascii="Verdana" w:hAnsi="Verdana"/>
          <w:sz w:val="18"/>
          <w:szCs w:val="18"/>
        </w:rPr>
      </w:pPr>
    </w:p>
    <w:p w14:paraId="2591EF6E" w14:textId="510A5C1D" w:rsidR="00A56420" w:rsidRPr="00DD2F61" w:rsidRDefault="00DE0D93">
      <w:pPr>
        <w:pStyle w:val="Corpodeltesto2"/>
        <w:spacing w:line="280" w:lineRule="exact"/>
        <w:rPr>
          <w:rFonts w:ascii="Verdana" w:hAnsi="Verdana"/>
          <w:sz w:val="18"/>
          <w:szCs w:val="18"/>
        </w:rPr>
      </w:pPr>
      <w:r w:rsidRPr="00A56420">
        <w:rPr>
          <w:rFonts w:ascii="Verdana" w:hAnsi="Verdana"/>
          <w:sz w:val="18"/>
          <w:szCs w:val="18"/>
        </w:rPr>
        <w:tab/>
      </w:r>
      <w:r w:rsidRPr="00DD2F61">
        <w:rPr>
          <w:rFonts w:ascii="Verdana" w:hAnsi="Verdana"/>
          <w:sz w:val="18"/>
          <w:szCs w:val="18"/>
        </w:rPr>
        <w:t>(</w:t>
      </w:r>
      <w:r w:rsidRPr="00DD2F61">
        <w:rPr>
          <w:rFonts w:ascii="Verdana" w:hAnsi="Verdana"/>
          <w:i/>
          <w:sz w:val="18"/>
          <w:szCs w:val="18"/>
        </w:rPr>
        <w:t>Nom de l’</w:t>
      </w:r>
      <w:r w:rsidR="004E3D81">
        <w:rPr>
          <w:rFonts w:ascii="Verdana" w:hAnsi="Verdana"/>
          <w:i/>
          <w:sz w:val="18"/>
          <w:szCs w:val="18"/>
        </w:rPr>
        <w:t>État</w:t>
      </w:r>
      <w:r w:rsidRPr="00DD2F61">
        <w:rPr>
          <w:rFonts w:ascii="Verdana" w:hAnsi="Verdana"/>
          <w:sz w:val="18"/>
          <w:szCs w:val="18"/>
        </w:rPr>
        <w:t>) …………………………………………………</w:t>
      </w:r>
      <w:r w:rsidR="00A56420" w:rsidRPr="00DD2F61">
        <w:rPr>
          <w:rFonts w:ascii="Verdana" w:hAnsi="Verdana"/>
          <w:sz w:val="18"/>
          <w:szCs w:val="18"/>
        </w:rPr>
        <w:t xml:space="preserve"> </w:t>
      </w:r>
      <w:r w:rsidRPr="00DD2F61">
        <w:rPr>
          <w:rFonts w:ascii="Verdana" w:hAnsi="Verdana"/>
          <w:sz w:val="18"/>
          <w:szCs w:val="18"/>
        </w:rPr>
        <w:t xml:space="preserve">déclare que </w:t>
      </w:r>
      <w:r w:rsidR="00DD2F61">
        <w:rPr>
          <w:rFonts w:ascii="Verdana" w:hAnsi="Verdana"/>
          <w:sz w:val="18"/>
          <w:szCs w:val="18"/>
        </w:rPr>
        <w:t xml:space="preserve">toutes </w:t>
      </w:r>
      <w:r w:rsidRPr="00DD2F61">
        <w:rPr>
          <w:rFonts w:ascii="Verdana" w:hAnsi="Verdana"/>
          <w:sz w:val="18"/>
          <w:szCs w:val="18"/>
        </w:rPr>
        <w:t xml:space="preserve">les mesures </w:t>
      </w:r>
      <w:r w:rsidR="00090777" w:rsidRPr="00DD2F61">
        <w:rPr>
          <w:rFonts w:ascii="Verdana" w:hAnsi="Verdana"/>
          <w:sz w:val="18"/>
          <w:szCs w:val="18"/>
        </w:rPr>
        <w:t>ouvertes a</w:t>
      </w:r>
      <w:r w:rsidRPr="00DD2F61">
        <w:rPr>
          <w:rFonts w:ascii="Verdana" w:hAnsi="Verdana"/>
          <w:sz w:val="18"/>
          <w:szCs w:val="18"/>
        </w:rPr>
        <w:t>u créancier en vertu</w:t>
      </w:r>
      <w:r w:rsidR="00090777" w:rsidRPr="00DD2F61">
        <w:rPr>
          <w:rFonts w:ascii="Verdana" w:hAnsi="Verdana"/>
          <w:sz w:val="18"/>
          <w:szCs w:val="18"/>
        </w:rPr>
        <w:t xml:space="preserve"> </w:t>
      </w:r>
      <w:r w:rsidRPr="00DD2F61">
        <w:rPr>
          <w:rFonts w:ascii="Verdana" w:hAnsi="Verdana"/>
          <w:sz w:val="18"/>
          <w:szCs w:val="18"/>
        </w:rPr>
        <w:t xml:space="preserve">de </w:t>
      </w:r>
      <w:smartTag w:uri="urn:schemas-microsoft-com:office:smarttags" w:element="PersonName">
        <w:smartTagPr>
          <w:attr w:name="ProductID" w:val="la Convention"/>
        </w:smartTagPr>
        <w:r w:rsidRPr="00DD2F61">
          <w:rPr>
            <w:rFonts w:ascii="Verdana" w:hAnsi="Verdana"/>
            <w:sz w:val="18"/>
            <w:szCs w:val="18"/>
          </w:rPr>
          <w:t>la Convention</w:t>
        </w:r>
      </w:smartTag>
      <w:r w:rsidRPr="00DD2F61">
        <w:rPr>
          <w:rFonts w:ascii="Verdana" w:hAnsi="Verdana"/>
          <w:sz w:val="18"/>
          <w:szCs w:val="18"/>
        </w:rPr>
        <w:t xml:space="preserve"> </w:t>
      </w:r>
      <w:r w:rsidR="00BC08AA" w:rsidRPr="00DD2F61">
        <w:rPr>
          <w:rFonts w:ascii="Verdana" w:hAnsi="Verdana"/>
          <w:sz w:val="18"/>
          <w:szCs w:val="18"/>
        </w:rPr>
        <w:t xml:space="preserve">et dont la mise en œuvre n’est pas subordonnée en vertu de celle-ci à une demande à un tribunal, </w:t>
      </w:r>
      <w:r w:rsidRPr="00DD2F61">
        <w:rPr>
          <w:rFonts w:ascii="Verdana" w:hAnsi="Verdana"/>
          <w:sz w:val="18"/>
          <w:szCs w:val="18"/>
        </w:rPr>
        <w:t xml:space="preserve">ne peuvent être exercées </w:t>
      </w:r>
      <w:r w:rsidR="00DD2F61">
        <w:rPr>
          <w:rFonts w:ascii="Verdana" w:hAnsi="Verdana"/>
          <w:sz w:val="18"/>
          <w:szCs w:val="18"/>
        </w:rPr>
        <w:t xml:space="preserve">sans / </w:t>
      </w:r>
      <w:r w:rsidRPr="00DD2F61">
        <w:rPr>
          <w:rFonts w:ascii="Verdana" w:hAnsi="Verdana"/>
          <w:sz w:val="18"/>
          <w:szCs w:val="18"/>
        </w:rPr>
        <w:t xml:space="preserve">qu’avec </w:t>
      </w:r>
      <w:r w:rsidR="00DD2F61" w:rsidRPr="00DD2F61">
        <w:rPr>
          <w:rFonts w:ascii="Verdana" w:hAnsi="Verdana"/>
          <w:sz w:val="18"/>
          <w:szCs w:val="18"/>
        </w:rPr>
        <w:t>[</w:t>
      </w:r>
      <w:r w:rsidR="00DD2F61">
        <w:rPr>
          <w:rFonts w:ascii="Verdana" w:hAnsi="Verdana"/>
          <w:i/>
          <w:sz w:val="18"/>
          <w:szCs w:val="18"/>
        </w:rPr>
        <w:t>supprimer le mot “sans” ou les mots “qu’avec”</w:t>
      </w:r>
      <w:r w:rsidR="00DD2F61" w:rsidRPr="00DD2F61">
        <w:rPr>
          <w:rFonts w:ascii="Verdana" w:hAnsi="Verdana"/>
          <w:sz w:val="18"/>
          <w:szCs w:val="18"/>
        </w:rPr>
        <w:t>]</w:t>
      </w:r>
      <w:r w:rsidR="00DD2F61">
        <w:rPr>
          <w:rFonts w:ascii="Verdana" w:hAnsi="Verdana"/>
          <w:i/>
          <w:sz w:val="18"/>
          <w:szCs w:val="18"/>
        </w:rPr>
        <w:t xml:space="preserve"> </w:t>
      </w:r>
      <w:r w:rsidRPr="00DD2F61">
        <w:rPr>
          <w:rFonts w:ascii="Verdana" w:hAnsi="Verdana"/>
          <w:sz w:val="18"/>
          <w:szCs w:val="18"/>
        </w:rPr>
        <w:t>l’intervention du tribunal</w:t>
      </w:r>
      <w:r w:rsidR="00DD2F61">
        <w:rPr>
          <w:rFonts w:ascii="Verdana" w:hAnsi="Verdana"/>
          <w:sz w:val="18"/>
          <w:szCs w:val="18"/>
        </w:rPr>
        <w:t>.</w:t>
      </w:r>
      <w:r w:rsidRPr="00DD2F61">
        <w:rPr>
          <w:rFonts w:ascii="Verdana" w:hAnsi="Verdana"/>
          <w:sz w:val="18"/>
          <w:szCs w:val="18"/>
        </w:rPr>
        <w:t xml:space="preserve"> </w:t>
      </w:r>
      <w:r w:rsidR="00DD2F61">
        <w:rPr>
          <w:rStyle w:val="Rimandonotaapidipagina"/>
          <w:rFonts w:ascii="Verdana" w:hAnsi="Verdana"/>
          <w:sz w:val="18"/>
          <w:szCs w:val="18"/>
        </w:rPr>
        <w:footnoteReference w:id="31"/>
      </w:r>
    </w:p>
    <w:p w14:paraId="6A9B0AFA" w14:textId="77777777" w:rsidR="00DE0D93" w:rsidRPr="00A56420" w:rsidRDefault="00DE0D93">
      <w:pPr>
        <w:pStyle w:val="Corpodeltesto2"/>
        <w:spacing w:line="280" w:lineRule="exact"/>
        <w:rPr>
          <w:rFonts w:ascii="Verdana" w:hAnsi="Verdana"/>
          <w:sz w:val="18"/>
          <w:szCs w:val="18"/>
        </w:rPr>
      </w:pPr>
    </w:p>
    <w:p w14:paraId="5901059D" w14:textId="77777777" w:rsidR="00A56420" w:rsidRPr="00A56420" w:rsidRDefault="00DE0D93" w:rsidP="00A56420">
      <w:pPr>
        <w:pStyle w:val="Corpodeltesto2"/>
        <w:spacing w:after="60" w:line="280" w:lineRule="exact"/>
        <w:jc w:val="center"/>
        <w:rPr>
          <w:rFonts w:ascii="Verdana" w:hAnsi="Verdana"/>
          <w:b/>
          <w:sz w:val="18"/>
          <w:szCs w:val="18"/>
        </w:rPr>
      </w:pPr>
      <w:r>
        <w:br w:type="page"/>
      </w:r>
      <w:r w:rsidR="00A56420" w:rsidRPr="00A56420">
        <w:rPr>
          <w:rFonts w:ascii="Verdana" w:hAnsi="Verdana"/>
          <w:b/>
          <w:sz w:val="18"/>
          <w:szCs w:val="18"/>
        </w:rPr>
        <w:t>Formulaire N° 13-</w:t>
      </w:r>
      <w:r w:rsidR="00A56420">
        <w:rPr>
          <w:rFonts w:ascii="Verdana" w:hAnsi="Verdana"/>
          <w:b/>
          <w:sz w:val="18"/>
          <w:szCs w:val="18"/>
        </w:rPr>
        <w:t>B</w:t>
      </w:r>
    </w:p>
    <w:p w14:paraId="17414E5A" w14:textId="77777777" w:rsidR="00A56420" w:rsidRPr="002A599F" w:rsidRDefault="00A56420" w:rsidP="00A56420">
      <w:pPr>
        <w:pStyle w:val="Corpodeltesto2"/>
        <w:spacing w:line="280" w:lineRule="exact"/>
        <w:jc w:val="center"/>
        <w:rPr>
          <w:rFonts w:ascii="Verdana" w:hAnsi="Verdana"/>
          <w:sz w:val="18"/>
          <w:szCs w:val="18"/>
        </w:rPr>
      </w:pPr>
      <w:r w:rsidRPr="00A56420">
        <w:rPr>
          <w:rFonts w:ascii="Verdana" w:hAnsi="Verdana"/>
          <w:b/>
          <w:sz w:val="18"/>
          <w:szCs w:val="18"/>
        </w:rPr>
        <w:t xml:space="preserve">Déclaration obligatoire en vertu de l’article 54(2) </w:t>
      </w:r>
      <w:r w:rsidR="00A97268">
        <w:rPr>
          <w:rFonts w:ascii="Verdana" w:hAnsi="Verdana"/>
          <w:b/>
          <w:sz w:val="18"/>
          <w:szCs w:val="18"/>
        </w:rPr>
        <w:t xml:space="preserve">exigeant </w:t>
      </w:r>
      <w:r w:rsidR="00F674FB">
        <w:rPr>
          <w:rFonts w:ascii="Verdana" w:hAnsi="Verdana"/>
          <w:b/>
          <w:sz w:val="18"/>
          <w:szCs w:val="18"/>
        </w:rPr>
        <w:t>l’</w:t>
      </w:r>
      <w:r w:rsidR="00A97268">
        <w:rPr>
          <w:rFonts w:ascii="Verdana" w:hAnsi="Verdana"/>
          <w:b/>
          <w:sz w:val="18"/>
          <w:szCs w:val="18"/>
        </w:rPr>
        <w:t xml:space="preserve">intervention du tribunal </w:t>
      </w:r>
      <w:r w:rsidR="00DD2F61">
        <w:rPr>
          <w:rFonts w:ascii="Verdana" w:hAnsi="Verdana"/>
          <w:b/>
          <w:sz w:val="18"/>
          <w:szCs w:val="18"/>
        </w:rPr>
        <w:t>s’agissant de</w:t>
      </w:r>
      <w:r w:rsidR="007F32D3">
        <w:rPr>
          <w:rFonts w:ascii="Verdana" w:hAnsi="Verdana"/>
          <w:b/>
          <w:sz w:val="18"/>
          <w:szCs w:val="18"/>
        </w:rPr>
        <w:t>s</w:t>
      </w:r>
      <w:r w:rsidR="00DD2F61">
        <w:rPr>
          <w:rFonts w:ascii="Verdana" w:hAnsi="Verdana"/>
          <w:b/>
          <w:sz w:val="18"/>
          <w:szCs w:val="18"/>
        </w:rPr>
        <w:t xml:space="preserve"> mesures pertinentes indi</w:t>
      </w:r>
      <w:r w:rsidR="00F674FB">
        <w:rPr>
          <w:rFonts w:ascii="Verdana" w:hAnsi="Verdana"/>
          <w:b/>
          <w:sz w:val="18"/>
          <w:szCs w:val="18"/>
        </w:rPr>
        <w:t>quées</w:t>
      </w:r>
      <w:r w:rsidR="002A599F">
        <w:rPr>
          <w:rFonts w:ascii="Verdana" w:hAnsi="Verdana"/>
          <w:b/>
          <w:sz w:val="18"/>
          <w:szCs w:val="18"/>
        </w:rPr>
        <w:t xml:space="preserve"> </w:t>
      </w:r>
      <w:r w:rsidR="002A599F">
        <w:rPr>
          <w:rStyle w:val="Rimandonotaapidipagina"/>
          <w:rFonts w:ascii="Verdana" w:hAnsi="Verdana"/>
          <w:b/>
          <w:sz w:val="18"/>
          <w:szCs w:val="18"/>
        </w:rPr>
        <w:footnoteReference w:id="32"/>
      </w:r>
    </w:p>
    <w:p w14:paraId="3F677EE7" w14:textId="77777777" w:rsidR="00A56420" w:rsidRDefault="00A56420" w:rsidP="00A56420">
      <w:pPr>
        <w:pStyle w:val="Corpodeltesto2"/>
        <w:spacing w:line="280" w:lineRule="exact"/>
        <w:jc w:val="center"/>
        <w:rPr>
          <w:rFonts w:ascii="Verdana" w:hAnsi="Verdana"/>
          <w:sz w:val="18"/>
          <w:szCs w:val="18"/>
        </w:rPr>
      </w:pPr>
    </w:p>
    <w:p w14:paraId="007C4434" w14:textId="77777777" w:rsidR="00DD2F61" w:rsidRDefault="00DD2F61" w:rsidP="00A56420">
      <w:pPr>
        <w:pStyle w:val="Corpodeltesto2"/>
        <w:spacing w:line="280" w:lineRule="exact"/>
        <w:jc w:val="center"/>
        <w:rPr>
          <w:rFonts w:ascii="Verdana" w:hAnsi="Verdana"/>
          <w:sz w:val="18"/>
          <w:szCs w:val="18"/>
        </w:rPr>
      </w:pPr>
    </w:p>
    <w:p w14:paraId="3A514207" w14:textId="77777777" w:rsidR="00DD2F61" w:rsidRPr="00DD2F61" w:rsidRDefault="00DD2F61" w:rsidP="00A56420">
      <w:pPr>
        <w:pStyle w:val="Corpodeltesto2"/>
        <w:spacing w:line="280" w:lineRule="exact"/>
        <w:jc w:val="center"/>
        <w:rPr>
          <w:rFonts w:ascii="Verdana" w:hAnsi="Verdana"/>
          <w:sz w:val="18"/>
          <w:szCs w:val="18"/>
        </w:rPr>
      </w:pPr>
    </w:p>
    <w:p w14:paraId="5A5ED6CB" w14:textId="6BBA392E" w:rsidR="00DD2F61" w:rsidRDefault="00DD2F61" w:rsidP="00DD2F61">
      <w:pPr>
        <w:pStyle w:val="Corpodeltesto2"/>
        <w:spacing w:line="280" w:lineRule="exact"/>
        <w:rPr>
          <w:rFonts w:ascii="Verdana" w:hAnsi="Verdana"/>
          <w:sz w:val="18"/>
          <w:szCs w:val="18"/>
        </w:rPr>
      </w:pPr>
      <w:r w:rsidRPr="00A56420">
        <w:rPr>
          <w:rFonts w:ascii="Verdana" w:hAnsi="Verdana"/>
          <w:sz w:val="18"/>
          <w:szCs w:val="18"/>
        </w:rPr>
        <w:tab/>
        <w:t>(</w:t>
      </w:r>
      <w:r w:rsidRPr="00A56420">
        <w:rPr>
          <w:rFonts w:ascii="Verdana" w:hAnsi="Verdana"/>
          <w:i/>
          <w:sz w:val="18"/>
          <w:szCs w:val="18"/>
        </w:rPr>
        <w:t>Nom de l’</w:t>
      </w:r>
      <w:r w:rsidR="004E3D81">
        <w:rPr>
          <w:rFonts w:ascii="Verdana" w:hAnsi="Verdana"/>
          <w:i/>
          <w:sz w:val="18"/>
          <w:szCs w:val="18"/>
        </w:rPr>
        <w:t>État</w:t>
      </w:r>
      <w:r w:rsidRPr="00A56420">
        <w:rPr>
          <w:rFonts w:ascii="Verdana" w:hAnsi="Verdana"/>
          <w:sz w:val="18"/>
          <w:szCs w:val="18"/>
        </w:rPr>
        <w:t>) …………………………………………………</w:t>
      </w:r>
      <w:r>
        <w:rPr>
          <w:rFonts w:ascii="Verdana" w:hAnsi="Verdana"/>
          <w:sz w:val="18"/>
          <w:szCs w:val="18"/>
        </w:rPr>
        <w:t xml:space="preserve"> </w:t>
      </w:r>
      <w:r w:rsidRPr="00A56420">
        <w:rPr>
          <w:rFonts w:ascii="Verdana" w:hAnsi="Verdana"/>
          <w:sz w:val="18"/>
          <w:szCs w:val="18"/>
        </w:rPr>
        <w:t xml:space="preserve">déclare que les mesures suivantes ouvertes au créancier en vertu de </w:t>
      </w:r>
      <w:smartTag w:uri="urn:schemas-microsoft-com:office:smarttags" w:element="PersonName">
        <w:smartTagPr>
          <w:attr w:name="ProductID" w:val="la Convention"/>
        </w:smartTagPr>
        <w:r w:rsidRPr="00A56420">
          <w:rPr>
            <w:rFonts w:ascii="Verdana" w:hAnsi="Verdana"/>
            <w:sz w:val="18"/>
            <w:szCs w:val="18"/>
          </w:rPr>
          <w:t>la Convention</w:t>
        </w:r>
      </w:smartTag>
      <w:r w:rsidRPr="00A56420">
        <w:rPr>
          <w:rFonts w:ascii="Verdana" w:hAnsi="Verdana"/>
          <w:sz w:val="18"/>
          <w:szCs w:val="18"/>
        </w:rPr>
        <w:t xml:space="preserve"> et dont la mise en œuvre n’est pas subordonnée en vertu de celle-ci à une demande à un tribunal, ne peuvent être exercées qu’avec l’intervention du tribunal </w:t>
      </w:r>
      <w:r w:rsidR="002A599F">
        <w:rPr>
          <w:rStyle w:val="Rimandonotaapidipagina"/>
          <w:rFonts w:ascii="Verdana" w:hAnsi="Verdana"/>
          <w:sz w:val="18"/>
          <w:szCs w:val="18"/>
        </w:rPr>
        <w:footnoteReference w:id="33"/>
      </w:r>
      <w:r w:rsidR="002A599F">
        <w:rPr>
          <w:rFonts w:ascii="Verdana" w:hAnsi="Verdana"/>
          <w:sz w:val="18"/>
          <w:szCs w:val="18"/>
        </w:rPr>
        <w:t xml:space="preserve"> </w:t>
      </w:r>
      <w:r w:rsidRPr="00A56420">
        <w:rPr>
          <w:rFonts w:ascii="Verdana" w:hAnsi="Verdana"/>
          <w:sz w:val="18"/>
          <w:szCs w:val="18"/>
        </w:rPr>
        <w:t>(</w:t>
      </w:r>
      <w:r w:rsidRPr="00A56420">
        <w:rPr>
          <w:rFonts w:ascii="Verdana" w:hAnsi="Verdana"/>
          <w:i/>
          <w:sz w:val="18"/>
          <w:szCs w:val="18"/>
        </w:rPr>
        <w:t>énumérer les mesures concernées</w:t>
      </w:r>
      <w:r w:rsidRPr="00A56420">
        <w:rPr>
          <w:rFonts w:ascii="Verdana" w:hAnsi="Verdana"/>
          <w:sz w:val="18"/>
          <w:szCs w:val="18"/>
        </w:rPr>
        <w:t>)</w:t>
      </w:r>
    </w:p>
    <w:p w14:paraId="0362FD4C" w14:textId="77777777" w:rsidR="00DD2F61" w:rsidRPr="00A56420" w:rsidRDefault="00DD2F61" w:rsidP="00DD2F61">
      <w:pPr>
        <w:pStyle w:val="Corpodeltesto2"/>
        <w:spacing w:line="280" w:lineRule="exact"/>
        <w:rPr>
          <w:rFonts w:ascii="Verdana" w:hAnsi="Verdana"/>
          <w:sz w:val="18"/>
          <w:szCs w:val="18"/>
        </w:rPr>
      </w:pPr>
      <w:r w:rsidRPr="00A56420">
        <w:rPr>
          <w:rFonts w:ascii="Verdana" w:hAnsi="Verdana"/>
          <w:sz w:val="18"/>
          <w:szCs w:val="18"/>
        </w:rPr>
        <w:t xml:space="preserve"> ………………...</w:t>
      </w:r>
      <w:r>
        <w:rPr>
          <w:rFonts w:ascii="Verdana" w:hAnsi="Verdana"/>
          <w:sz w:val="18"/>
          <w:szCs w:val="18"/>
        </w:rPr>
        <w:t>...................................................</w:t>
      </w:r>
      <w:r w:rsidRPr="00A56420">
        <w:rPr>
          <w:rFonts w:ascii="Verdana" w:hAnsi="Verdana"/>
          <w:sz w:val="18"/>
          <w:szCs w:val="18"/>
        </w:rPr>
        <w:t>…………………………………………………………………………………</w:t>
      </w:r>
    </w:p>
    <w:p w14:paraId="079BEE08" w14:textId="77777777" w:rsidR="00DD2F61" w:rsidRPr="00A56420" w:rsidRDefault="00DD2F61" w:rsidP="00DD2F61">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04075CD6" w14:textId="77777777" w:rsidR="00DD2F61" w:rsidRPr="00A56420" w:rsidRDefault="00DD2F61" w:rsidP="00DD2F61">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29812C80" w14:textId="77777777" w:rsidR="00DD2F61" w:rsidRPr="00A56420" w:rsidRDefault="00DD2F61" w:rsidP="00DD2F61">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5B94EB29" w14:textId="77777777" w:rsidR="00DD2F61" w:rsidRPr="00A56420" w:rsidRDefault="00DD2F61" w:rsidP="00DD2F61">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7B0E7ABA" w14:textId="77777777" w:rsidR="00A56420" w:rsidRPr="00DD2F61" w:rsidRDefault="00A56420" w:rsidP="00DD2F61">
      <w:pPr>
        <w:pStyle w:val="Corpodeltesto2"/>
        <w:spacing w:line="280" w:lineRule="exact"/>
        <w:rPr>
          <w:rFonts w:ascii="Verdana" w:hAnsi="Verdana"/>
          <w:sz w:val="18"/>
          <w:szCs w:val="18"/>
        </w:rPr>
      </w:pPr>
    </w:p>
    <w:p w14:paraId="758734EB" w14:textId="77777777" w:rsidR="00A56420" w:rsidRPr="00DD2F61" w:rsidRDefault="00A56420" w:rsidP="00DD2F61">
      <w:pPr>
        <w:pStyle w:val="Corpodeltesto2"/>
        <w:spacing w:line="280" w:lineRule="exact"/>
        <w:rPr>
          <w:rFonts w:ascii="Verdana" w:hAnsi="Verdana"/>
          <w:sz w:val="18"/>
          <w:szCs w:val="18"/>
        </w:rPr>
      </w:pPr>
    </w:p>
    <w:p w14:paraId="5F06053E" w14:textId="77777777" w:rsidR="00A56420" w:rsidRPr="00DD2F61" w:rsidRDefault="00A56420" w:rsidP="00DD2F61">
      <w:pPr>
        <w:pStyle w:val="Corpodeltesto2"/>
        <w:spacing w:line="280" w:lineRule="exact"/>
        <w:rPr>
          <w:rFonts w:ascii="Verdana" w:hAnsi="Verdana"/>
          <w:sz w:val="18"/>
          <w:szCs w:val="18"/>
        </w:rPr>
      </w:pPr>
    </w:p>
    <w:p w14:paraId="05040EB1" w14:textId="77777777" w:rsidR="00A56420" w:rsidRPr="00A56420" w:rsidRDefault="00A56420" w:rsidP="00A56420">
      <w:pPr>
        <w:pStyle w:val="Corpodeltesto2"/>
        <w:spacing w:after="60" w:line="280" w:lineRule="exact"/>
        <w:jc w:val="center"/>
        <w:rPr>
          <w:rFonts w:ascii="Verdana" w:hAnsi="Verdana"/>
          <w:b/>
          <w:sz w:val="18"/>
          <w:szCs w:val="18"/>
        </w:rPr>
      </w:pPr>
      <w:r>
        <w:br w:type="column"/>
      </w:r>
      <w:r w:rsidR="00DE0D93" w:rsidRPr="00A56420">
        <w:rPr>
          <w:rFonts w:ascii="Verdana" w:hAnsi="Verdana"/>
          <w:b/>
          <w:sz w:val="18"/>
          <w:szCs w:val="18"/>
        </w:rPr>
        <w:t>Formulaire N° 14</w:t>
      </w:r>
    </w:p>
    <w:p w14:paraId="07B456C0" w14:textId="77777777" w:rsidR="00A56420" w:rsidRDefault="00A56420" w:rsidP="00A56420">
      <w:pPr>
        <w:pStyle w:val="Corpodeltesto2"/>
        <w:spacing w:line="280" w:lineRule="exact"/>
        <w:jc w:val="center"/>
        <w:rPr>
          <w:rFonts w:ascii="Verdana" w:hAnsi="Verdana"/>
          <w:b/>
          <w:sz w:val="18"/>
          <w:szCs w:val="18"/>
        </w:rPr>
      </w:pPr>
      <w:r w:rsidRPr="00A56420">
        <w:rPr>
          <w:rFonts w:ascii="Verdana" w:hAnsi="Verdana"/>
          <w:b/>
          <w:sz w:val="18"/>
          <w:szCs w:val="18"/>
        </w:rPr>
        <w:t>D</w:t>
      </w:r>
      <w:r w:rsidR="00DE0D93" w:rsidRPr="00A56420">
        <w:rPr>
          <w:rFonts w:ascii="Verdana" w:hAnsi="Verdana"/>
          <w:b/>
          <w:sz w:val="18"/>
          <w:szCs w:val="18"/>
        </w:rPr>
        <w:t xml:space="preserve">éclaration </w:t>
      </w:r>
      <w:r w:rsidRPr="00A56420">
        <w:rPr>
          <w:rFonts w:ascii="Verdana" w:hAnsi="Verdana"/>
          <w:b/>
          <w:sz w:val="18"/>
          <w:szCs w:val="18"/>
        </w:rPr>
        <w:t>en vertu de l’article 55</w:t>
      </w:r>
    </w:p>
    <w:p w14:paraId="2C70AAF0" w14:textId="77777777" w:rsidR="00DE0D93" w:rsidRDefault="00DE0D93" w:rsidP="00A56420">
      <w:pPr>
        <w:pStyle w:val="Corpodeltesto2"/>
        <w:spacing w:line="280" w:lineRule="exact"/>
        <w:jc w:val="center"/>
      </w:pPr>
      <w:r w:rsidRPr="00A56420">
        <w:rPr>
          <w:rFonts w:ascii="Verdana" w:hAnsi="Verdana"/>
          <w:b/>
          <w:sz w:val="18"/>
          <w:szCs w:val="18"/>
        </w:rPr>
        <w:t xml:space="preserve">prévoyant </w:t>
      </w:r>
      <w:r w:rsidR="001B7816" w:rsidRPr="00A56420">
        <w:rPr>
          <w:rFonts w:ascii="Verdana" w:hAnsi="Verdana"/>
          <w:b/>
          <w:sz w:val="18"/>
          <w:szCs w:val="18"/>
        </w:rPr>
        <w:t>l’exclusion</w:t>
      </w:r>
      <w:r w:rsidRPr="00A56420">
        <w:rPr>
          <w:rFonts w:ascii="Verdana" w:hAnsi="Verdana"/>
          <w:b/>
          <w:sz w:val="18"/>
          <w:szCs w:val="18"/>
        </w:rPr>
        <w:t xml:space="preserve"> partielle de </w:t>
      </w:r>
      <w:r w:rsidR="00053928" w:rsidRPr="00A56420">
        <w:rPr>
          <w:rFonts w:ascii="Verdana" w:hAnsi="Verdana"/>
          <w:b/>
          <w:sz w:val="18"/>
          <w:szCs w:val="18"/>
        </w:rPr>
        <w:t xml:space="preserve">l’application de </w:t>
      </w:r>
      <w:r w:rsidRPr="00A56420">
        <w:rPr>
          <w:rFonts w:ascii="Verdana" w:hAnsi="Verdana"/>
          <w:b/>
          <w:sz w:val="18"/>
          <w:szCs w:val="18"/>
        </w:rPr>
        <w:t>l’article 13</w:t>
      </w:r>
      <w:r>
        <w:rPr>
          <w:i/>
        </w:rPr>
        <w:t xml:space="preserve"> </w:t>
      </w:r>
      <w:r w:rsidRPr="006060E4">
        <w:rPr>
          <w:rStyle w:val="Rimandonotaapidipagina"/>
          <w:rFonts w:ascii="Verdana" w:hAnsi="Verdana"/>
          <w:sz w:val="18"/>
          <w:szCs w:val="18"/>
        </w:rPr>
        <w:footnoteReference w:id="34"/>
      </w:r>
      <w:r w:rsidRPr="006060E4">
        <w:rPr>
          <w:rFonts w:ascii="Verdana" w:hAnsi="Verdana"/>
          <w:sz w:val="18"/>
          <w:szCs w:val="18"/>
        </w:rPr>
        <w:t xml:space="preserve"> </w:t>
      </w:r>
      <w:r w:rsidRPr="006060E4">
        <w:rPr>
          <w:rStyle w:val="Rimandonotaapidipagina"/>
          <w:rFonts w:ascii="Verdana" w:hAnsi="Verdana"/>
          <w:sz w:val="18"/>
          <w:szCs w:val="18"/>
        </w:rPr>
        <w:footnoteReference w:id="35"/>
      </w:r>
    </w:p>
    <w:p w14:paraId="795A92F3" w14:textId="77777777" w:rsidR="00DE0D93" w:rsidRDefault="00DE0D93">
      <w:pPr>
        <w:pStyle w:val="Corpodeltesto2"/>
        <w:spacing w:line="280" w:lineRule="exact"/>
        <w:rPr>
          <w:rFonts w:ascii="Verdana" w:hAnsi="Verdana"/>
          <w:sz w:val="18"/>
          <w:szCs w:val="18"/>
        </w:rPr>
      </w:pPr>
    </w:p>
    <w:p w14:paraId="22C46559" w14:textId="77777777" w:rsidR="00E236CE" w:rsidRPr="00A56420" w:rsidRDefault="00E236CE">
      <w:pPr>
        <w:pStyle w:val="Corpodeltesto2"/>
        <w:spacing w:line="280" w:lineRule="exact"/>
        <w:rPr>
          <w:rFonts w:ascii="Verdana" w:hAnsi="Verdana"/>
          <w:sz w:val="18"/>
          <w:szCs w:val="18"/>
        </w:rPr>
      </w:pPr>
    </w:p>
    <w:p w14:paraId="6370BE8D" w14:textId="77777777" w:rsidR="00DE0D93" w:rsidRPr="00A56420" w:rsidRDefault="00DE0D93">
      <w:pPr>
        <w:pStyle w:val="Corpodeltesto2"/>
        <w:spacing w:line="280" w:lineRule="exact"/>
        <w:rPr>
          <w:rFonts w:ascii="Verdana" w:hAnsi="Verdana"/>
          <w:sz w:val="18"/>
          <w:szCs w:val="18"/>
        </w:rPr>
      </w:pPr>
    </w:p>
    <w:p w14:paraId="774B2267" w14:textId="796027DC" w:rsidR="00A56420" w:rsidRPr="00A56420" w:rsidRDefault="00DE0D93" w:rsidP="00A56420">
      <w:pPr>
        <w:pStyle w:val="Corpodeltesto2"/>
        <w:spacing w:line="280" w:lineRule="exact"/>
        <w:rPr>
          <w:rFonts w:ascii="Verdana" w:hAnsi="Verdana"/>
          <w:sz w:val="18"/>
          <w:szCs w:val="18"/>
        </w:rPr>
      </w:pPr>
      <w:r w:rsidRPr="00A56420">
        <w:rPr>
          <w:rFonts w:ascii="Verdana" w:hAnsi="Verdana"/>
          <w:sz w:val="18"/>
          <w:szCs w:val="18"/>
        </w:rPr>
        <w:tab/>
        <w:t>(</w:t>
      </w:r>
      <w:r w:rsidRPr="00A56420">
        <w:rPr>
          <w:rFonts w:ascii="Verdana" w:hAnsi="Verdana"/>
          <w:i/>
          <w:sz w:val="18"/>
          <w:szCs w:val="18"/>
        </w:rPr>
        <w:t>Nom de l’</w:t>
      </w:r>
      <w:r w:rsidR="004E3D81">
        <w:rPr>
          <w:rFonts w:ascii="Verdana" w:hAnsi="Verdana"/>
          <w:i/>
          <w:sz w:val="18"/>
          <w:szCs w:val="18"/>
        </w:rPr>
        <w:t>État</w:t>
      </w:r>
      <w:r w:rsidRPr="00A56420">
        <w:rPr>
          <w:rFonts w:ascii="Verdana" w:hAnsi="Verdana"/>
          <w:sz w:val="18"/>
          <w:szCs w:val="18"/>
        </w:rPr>
        <w:t>) …………………………………………………………</w:t>
      </w:r>
      <w:proofErr w:type="gramStart"/>
      <w:r w:rsidRPr="00A56420">
        <w:rPr>
          <w:rFonts w:ascii="Verdana" w:hAnsi="Verdana"/>
          <w:sz w:val="18"/>
          <w:szCs w:val="18"/>
        </w:rPr>
        <w:t>…….</w:t>
      </w:r>
      <w:proofErr w:type="gramEnd"/>
      <w:r w:rsidRPr="00A56420">
        <w:rPr>
          <w:rFonts w:ascii="Verdana" w:hAnsi="Verdana"/>
          <w:sz w:val="18"/>
          <w:szCs w:val="18"/>
        </w:rPr>
        <w:t xml:space="preserve">déclare </w:t>
      </w:r>
      <w:r w:rsidR="002C304D" w:rsidRPr="00A56420">
        <w:rPr>
          <w:rFonts w:ascii="Verdana" w:hAnsi="Verdana"/>
          <w:sz w:val="18"/>
          <w:szCs w:val="18"/>
        </w:rPr>
        <w:t>qu’il n’</w:t>
      </w:r>
      <w:r w:rsidRPr="00A56420">
        <w:rPr>
          <w:rFonts w:ascii="Verdana" w:hAnsi="Verdana"/>
          <w:sz w:val="18"/>
          <w:szCs w:val="18"/>
        </w:rPr>
        <w:t>appliquer</w:t>
      </w:r>
      <w:r w:rsidR="002C304D" w:rsidRPr="00A56420">
        <w:rPr>
          <w:rFonts w:ascii="Verdana" w:hAnsi="Verdana"/>
          <w:sz w:val="18"/>
          <w:szCs w:val="18"/>
        </w:rPr>
        <w:t>a pas</w:t>
      </w:r>
      <w:r w:rsidRPr="00A56420">
        <w:rPr>
          <w:rFonts w:ascii="Verdana" w:hAnsi="Verdana"/>
          <w:sz w:val="18"/>
          <w:szCs w:val="18"/>
        </w:rPr>
        <w:t xml:space="preserve"> les </w:t>
      </w:r>
      <w:r w:rsidR="002C304D" w:rsidRPr="00A56420">
        <w:rPr>
          <w:rFonts w:ascii="Verdana" w:hAnsi="Verdana"/>
          <w:sz w:val="18"/>
          <w:szCs w:val="18"/>
        </w:rPr>
        <w:t xml:space="preserve">dispositions </w:t>
      </w:r>
      <w:r w:rsidRPr="00A56420">
        <w:rPr>
          <w:rFonts w:ascii="Verdana" w:hAnsi="Verdana"/>
          <w:sz w:val="18"/>
          <w:szCs w:val="18"/>
        </w:rPr>
        <w:t>suivantes de l’article 13 (</w:t>
      </w:r>
      <w:r w:rsidRPr="00A56420">
        <w:rPr>
          <w:rFonts w:ascii="Verdana" w:hAnsi="Verdana"/>
          <w:i/>
          <w:sz w:val="18"/>
          <w:szCs w:val="18"/>
        </w:rPr>
        <w:t>énumérer les dispositions concernées</w:t>
      </w:r>
      <w:r w:rsidRPr="00A56420">
        <w:rPr>
          <w:rFonts w:ascii="Verdana" w:hAnsi="Verdana"/>
          <w:sz w:val="18"/>
          <w:szCs w:val="18"/>
        </w:rPr>
        <w:t>)</w:t>
      </w:r>
      <w:r w:rsidR="00090777" w:rsidRPr="00A56420">
        <w:rPr>
          <w:rFonts w:ascii="Verdana" w:hAnsi="Verdana"/>
          <w:sz w:val="18"/>
          <w:szCs w:val="18"/>
        </w:rPr>
        <w:t xml:space="preserve"> </w:t>
      </w:r>
      <w:r w:rsidR="00A56420" w:rsidRPr="00A56420">
        <w:rPr>
          <w:rFonts w:ascii="Verdana" w:hAnsi="Verdana"/>
          <w:sz w:val="18"/>
          <w:szCs w:val="18"/>
        </w:rPr>
        <w:t>………..………</w:t>
      </w:r>
      <w:r w:rsidR="00A56420">
        <w:rPr>
          <w:rFonts w:ascii="Verdana" w:hAnsi="Verdana"/>
          <w:sz w:val="18"/>
          <w:szCs w:val="18"/>
        </w:rPr>
        <w:t>…………………………………………………………..</w:t>
      </w:r>
      <w:r w:rsidR="00A56420" w:rsidRPr="00A56420">
        <w:rPr>
          <w:rFonts w:ascii="Verdana" w:hAnsi="Verdana"/>
          <w:sz w:val="18"/>
          <w:szCs w:val="18"/>
        </w:rPr>
        <w:t>……………………………………………………………………………….…</w:t>
      </w:r>
    </w:p>
    <w:p w14:paraId="1873BAF0"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2AD743DC"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1F530B04"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4FDA65DA"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08824E64" w14:textId="77777777" w:rsidR="00DE0D93" w:rsidRPr="00A56420" w:rsidRDefault="00DE0D93" w:rsidP="00091885">
      <w:pPr>
        <w:pStyle w:val="Corpodeltesto2"/>
        <w:spacing w:line="280" w:lineRule="exact"/>
        <w:jc w:val="left"/>
        <w:rPr>
          <w:rFonts w:ascii="Verdana" w:hAnsi="Verdana"/>
          <w:sz w:val="18"/>
          <w:szCs w:val="18"/>
        </w:rPr>
      </w:pPr>
      <w:r w:rsidRPr="00A56420">
        <w:rPr>
          <w:rFonts w:ascii="Verdana" w:hAnsi="Verdana"/>
          <w:sz w:val="18"/>
          <w:szCs w:val="18"/>
        </w:rPr>
        <w:t xml:space="preserve">et </w:t>
      </w:r>
      <w:r w:rsidR="002C304D" w:rsidRPr="00A56420">
        <w:rPr>
          <w:rFonts w:ascii="Verdana" w:hAnsi="Verdana"/>
          <w:sz w:val="18"/>
          <w:szCs w:val="18"/>
        </w:rPr>
        <w:t xml:space="preserve">qu’il </w:t>
      </w:r>
      <w:r w:rsidRPr="00A56420">
        <w:rPr>
          <w:rFonts w:ascii="Verdana" w:hAnsi="Verdana"/>
          <w:sz w:val="18"/>
          <w:szCs w:val="18"/>
        </w:rPr>
        <w:t>appliquer</w:t>
      </w:r>
      <w:r w:rsidR="00090777" w:rsidRPr="00A56420">
        <w:rPr>
          <w:rFonts w:ascii="Verdana" w:hAnsi="Verdana"/>
          <w:sz w:val="18"/>
          <w:szCs w:val="18"/>
        </w:rPr>
        <w:t>a</w:t>
      </w:r>
      <w:r w:rsidRPr="00A56420">
        <w:rPr>
          <w:rFonts w:ascii="Verdana" w:hAnsi="Verdana"/>
          <w:sz w:val="18"/>
          <w:szCs w:val="18"/>
        </w:rPr>
        <w:t xml:space="preserve"> les autres dispositions de cet article dans les conditions suivantes (</w:t>
      </w:r>
      <w:r w:rsidRPr="00A56420">
        <w:rPr>
          <w:rFonts w:ascii="Verdana" w:hAnsi="Verdana"/>
          <w:i/>
          <w:sz w:val="18"/>
          <w:szCs w:val="18"/>
        </w:rPr>
        <w:t>énumérer les conditions</w:t>
      </w:r>
      <w:r w:rsidRPr="00A56420">
        <w:rPr>
          <w:rFonts w:ascii="Verdana" w:hAnsi="Verdana"/>
          <w:sz w:val="18"/>
          <w:szCs w:val="18"/>
        </w:rPr>
        <w:t xml:space="preserve">) </w:t>
      </w:r>
      <w:r w:rsidR="00B13025">
        <w:rPr>
          <w:rStyle w:val="Rimandonotaapidipagina"/>
          <w:rFonts w:ascii="Verdana" w:hAnsi="Verdana"/>
          <w:sz w:val="18"/>
          <w:szCs w:val="18"/>
        </w:rPr>
        <w:footnoteReference w:id="36"/>
      </w:r>
      <w:r w:rsidR="00B13025">
        <w:rPr>
          <w:rFonts w:ascii="Verdana" w:hAnsi="Verdana"/>
          <w:sz w:val="18"/>
          <w:szCs w:val="18"/>
        </w:rPr>
        <w:t xml:space="preserve"> </w:t>
      </w:r>
      <w:r w:rsidRPr="00A56420">
        <w:rPr>
          <w:rFonts w:ascii="Verdana" w:hAnsi="Verdana"/>
          <w:sz w:val="18"/>
          <w:szCs w:val="18"/>
        </w:rPr>
        <w:t>……………………</w:t>
      </w:r>
      <w:r w:rsidR="00A56420">
        <w:rPr>
          <w:rFonts w:ascii="Verdana" w:hAnsi="Verdana"/>
          <w:sz w:val="18"/>
          <w:szCs w:val="18"/>
        </w:rPr>
        <w:t>……………………………………………………</w:t>
      </w:r>
      <w:r w:rsidRPr="00A56420">
        <w:rPr>
          <w:rFonts w:ascii="Verdana" w:hAnsi="Verdana"/>
          <w:sz w:val="18"/>
          <w:szCs w:val="18"/>
        </w:rPr>
        <w:t>……………………………………………………………………</w:t>
      </w:r>
    </w:p>
    <w:p w14:paraId="0A05FEEA"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23110D68"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603C23AC"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7E3175F7"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4A8787EE" w14:textId="77777777" w:rsidR="00A56420" w:rsidRPr="00A56420" w:rsidRDefault="00A56420" w:rsidP="00A56420">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4C769166" w14:textId="77777777" w:rsidR="00DE0D93" w:rsidRPr="00A56420" w:rsidRDefault="00DE0D93">
      <w:pPr>
        <w:pStyle w:val="Corpodeltesto2"/>
        <w:spacing w:line="280" w:lineRule="exact"/>
        <w:rPr>
          <w:rFonts w:ascii="Verdana" w:hAnsi="Verdana"/>
          <w:sz w:val="18"/>
          <w:szCs w:val="18"/>
        </w:rPr>
      </w:pPr>
    </w:p>
    <w:p w14:paraId="7BB4CB05" w14:textId="77777777" w:rsidR="00DE0D93" w:rsidRDefault="00DE0D93">
      <w:pPr>
        <w:pStyle w:val="Corpodeltesto2"/>
        <w:spacing w:line="280" w:lineRule="exact"/>
      </w:pPr>
    </w:p>
    <w:p w14:paraId="61DD7E45" w14:textId="77777777" w:rsidR="009948D6" w:rsidRPr="009948D6" w:rsidRDefault="00DE0D93" w:rsidP="009948D6">
      <w:pPr>
        <w:pStyle w:val="Corpodeltesto2"/>
        <w:spacing w:after="60" w:line="280" w:lineRule="exact"/>
        <w:jc w:val="center"/>
        <w:rPr>
          <w:rFonts w:ascii="Verdana" w:hAnsi="Verdana"/>
          <w:b/>
          <w:sz w:val="18"/>
          <w:szCs w:val="18"/>
        </w:rPr>
      </w:pPr>
      <w:r>
        <w:br w:type="page"/>
      </w:r>
      <w:r w:rsidRPr="009948D6">
        <w:rPr>
          <w:rFonts w:ascii="Verdana" w:hAnsi="Verdana"/>
          <w:b/>
          <w:sz w:val="18"/>
          <w:szCs w:val="18"/>
        </w:rPr>
        <w:t>Formulaire N° 15</w:t>
      </w:r>
    </w:p>
    <w:p w14:paraId="0941F5DC" w14:textId="77777777" w:rsidR="009948D6" w:rsidRDefault="009948D6" w:rsidP="009948D6">
      <w:pPr>
        <w:pStyle w:val="Corpodeltesto2"/>
        <w:spacing w:line="280" w:lineRule="exact"/>
        <w:jc w:val="center"/>
        <w:rPr>
          <w:rFonts w:ascii="Verdana" w:hAnsi="Verdana"/>
          <w:b/>
          <w:sz w:val="18"/>
          <w:szCs w:val="18"/>
        </w:rPr>
      </w:pPr>
      <w:r w:rsidRPr="009948D6">
        <w:rPr>
          <w:rFonts w:ascii="Verdana" w:hAnsi="Verdana"/>
          <w:b/>
          <w:sz w:val="18"/>
          <w:szCs w:val="18"/>
        </w:rPr>
        <w:t>Dé</w:t>
      </w:r>
      <w:r w:rsidR="00DE0D93" w:rsidRPr="009948D6">
        <w:rPr>
          <w:rFonts w:ascii="Verdana" w:hAnsi="Verdana"/>
          <w:b/>
          <w:sz w:val="18"/>
          <w:szCs w:val="18"/>
        </w:rPr>
        <w:t xml:space="preserve">claration </w:t>
      </w:r>
      <w:r w:rsidRPr="009948D6">
        <w:rPr>
          <w:rFonts w:ascii="Verdana" w:hAnsi="Verdana"/>
          <w:b/>
          <w:sz w:val="18"/>
          <w:szCs w:val="18"/>
        </w:rPr>
        <w:t>en vertu de l’article 55</w:t>
      </w:r>
    </w:p>
    <w:p w14:paraId="4281B5C4" w14:textId="77777777" w:rsidR="00DE0D93" w:rsidRPr="009948D6" w:rsidRDefault="00DE0D93" w:rsidP="009948D6">
      <w:pPr>
        <w:pStyle w:val="Corpodeltesto2"/>
        <w:spacing w:line="280" w:lineRule="exact"/>
        <w:jc w:val="center"/>
        <w:rPr>
          <w:rFonts w:ascii="Verdana" w:hAnsi="Verdana"/>
          <w:sz w:val="18"/>
          <w:szCs w:val="18"/>
        </w:rPr>
      </w:pPr>
      <w:r w:rsidRPr="009948D6">
        <w:rPr>
          <w:rFonts w:ascii="Verdana" w:hAnsi="Verdana"/>
          <w:b/>
          <w:sz w:val="18"/>
          <w:szCs w:val="18"/>
        </w:rPr>
        <w:t xml:space="preserve">prévoyant l’exclusion totale de l’application de l’article 13 </w:t>
      </w:r>
      <w:r w:rsidRPr="009948D6">
        <w:rPr>
          <w:rStyle w:val="Rimandonotaapidipagina"/>
          <w:rFonts w:ascii="Verdana" w:hAnsi="Verdana"/>
          <w:sz w:val="18"/>
          <w:szCs w:val="18"/>
        </w:rPr>
        <w:footnoteReference w:id="37"/>
      </w:r>
      <w:r w:rsidRPr="009948D6">
        <w:rPr>
          <w:rFonts w:ascii="Verdana" w:hAnsi="Verdana"/>
          <w:sz w:val="18"/>
          <w:szCs w:val="18"/>
        </w:rPr>
        <w:t xml:space="preserve"> </w:t>
      </w:r>
      <w:r w:rsidRPr="009948D6">
        <w:rPr>
          <w:rStyle w:val="Rimandonotaapidipagina"/>
          <w:rFonts w:ascii="Verdana" w:hAnsi="Verdana"/>
          <w:sz w:val="18"/>
          <w:szCs w:val="18"/>
        </w:rPr>
        <w:footnoteReference w:id="38"/>
      </w:r>
    </w:p>
    <w:p w14:paraId="0526E691" w14:textId="77777777" w:rsidR="00DE0D93" w:rsidRPr="006060E4" w:rsidRDefault="00DE0D93">
      <w:pPr>
        <w:pStyle w:val="Corpodeltesto2"/>
        <w:spacing w:line="280" w:lineRule="exact"/>
        <w:rPr>
          <w:rFonts w:ascii="Verdana" w:hAnsi="Verdana"/>
          <w:sz w:val="18"/>
          <w:szCs w:val="18"/>
        </w:rPr>
      </w:pPr>
    </w:p>
    <w:p w14:paraId="4067EB4B" w14:textId="77777777" w:rsidR="00DE0D93" w:rsidRDefault="00DE0D93">
      <w:pPr>
        <w:pStyle w:val="Corpodeltesto2"/>
        <w:spacing w:line="280" w:lineRule="exact"/>
        <w:rPr>
          <w:rFonts w:ascii="Verdana" w:hAnsi="Verdana"/>
          <w:sz w:val="18"/>
          <w:szCs w:val="18"/>
        </w:rPr>
      </w:pPr>
    </w:p>
    <w:p w14:paraId="6DBA72F0" w14:textId="77777777" w:rsidR="00E236CE" w:rsidRPr="006060E4" w:rsidRDefault="00E236CE">
      <w:pPr>
        <w:pStyle w:val="Corpodeltesto2"/>
        <w:spacing w:line="280" w:lineRule="exact"/>
        <w:rPr>
          <w:rFonts w:ascii="Verdana" w:hAnsi="Verdana"/>
          <w:sz w:val="18"/>
          <w:szCs w:val="18"/>
        </w:rPr>
      </w:pPr>
    </w:p>
    <w:p w14:paraId="24D84119" w14:textId="309EEBC8" w:rsidR="006060E4" w:rsidRPr="00A56420" w:rsidRDefault="00DE0D93" w:rsidP="006060E4">
      <w:pPr>
        <w:pStyle w:val="Corpodeltesto2"/>
        <w:spacing w:line="280" w:lineRule="exact"/>
        <w:rPr>
          <w:rFonts w:ascii="Verdana" w:hAnsi="Verdana"/>
          <w:sz w:val="18"/>
          <w:szCs w:val="18"/>
        </w:rPr>
      </w:pPr>
      <w:r w:rsidRPr="006060E4">
        <w:rPr>
          <w:rFonts w:ascii="Verdana" w:hAnsi="Verdana"/>
          <w:sz w:val="18"/>
          <w:szCs w:val="18"/>
        </w:rPr>
        <w:tab/>
        <w:t>(</w:t>
      </w:r>
      <w:r w:rsidRPr="006060E4">
        <w:rPr>
          <w:rFonts w:ascii="Verdana" w:hAnsi="Verdana"/>
          <w:i/>
          <w:sz w:val="18"/>
          <w:szCs w:val="18"/>
        </w:rPr>
        <w:t>Nom de l’</w:t>
      </w:r>
      <w:r w:rsidR="004E3D81">
        <w:rPr>
          <w:rFonts w:ascii="Verdana" w:hAnsi="Verdana"/>
          <w:i/>
          <w:sz w:val="18"/>
          <w:szCs w:val="18"/>
        </w:rPr>
        <w:t>État</w:t>
      </w:r>
      <w:r w:rsidRPr="006060E4">
        <w:rPr>
          <w:rFonts w:ascii="Verdana" w:hAnsi="Verdana"/>
          <w:sz w:val="18"/>
          <w:szCs w:val="18"/>
        </w:rPr>
        <w:t>) …………………………………………………………….</w:t>
      </w:r>
      <w:r w:rsidR="006060E4">
        <w:rPr>
          <w:rFonts w:ascii="Verdana" w:hAnsi="Verdana"/>
          <w:sz w:val="18"/>
          <w:szCs w:val="18"/>
        </w:rPr>
        <w:t xml:space="preserve"> </w:t>
      </w:r>
      <w:r w:rsidRPr="006060E4">
        <w:rPr>
          <w:rFonts w:ascii="Verdana" w:hAnsi="Verdana"/>
          <w:sz w:val="18"/>
          <w:szCs w:val="18"/>
        </w:rPr>
        <w:t>déclare qu’il n’appliquera aucune des dispositions de l’article 13 et que les autres mesures provisoires suivantes s</w:t>
      </w:r>
      <w:r w:rsidR="002C304D" w:rsidRPr="006060E4">
        <w:rPr>
          <w:rFonts w:ascii="Verdana" w:hAnsi="Verdana"/>
          <w:sz w:val="18"/>
          <w:szCs w:val="18"/>
        </w:rPr>
        <w:t>er</w:t>
      </w:r>
      <w:r w:rsidRPr="006060E4">
        <w:rPr>
          <w:rFonts w:ascii="Verdana" w:hAnsi="Verdana"/>
          <w:sz w:val="18"/>
          <w:szCs w:val="18"/>
        </w:rPr>
        <w:t>ont disponibles en vertu de son droit interne (</w:t>
      </w:r>
      <w:r w:rsidRPr="006060E4">
        <w:rPr>
          <w:rFonts w:ascii="Verdana" w:hAnsi="Verdana"/>
          <w:i/>
          <w:sz w:val="18"/>
          <w:szCs w:val="18"/>
        </w:rPr>
        <w:t xml:space="preserve">énumérer </w:t>
      </w:r>
      <w:r w:rsidR="00090777" w:rsidRPr="006060E4">
        <w:rPr>
          <w:rFonts w:ascii="Verdana" w:hAnsi="Verdana"/>
          <w:i/>
          <w:sz w:val="18"/>
          <w:szCs w:val="18"/>
        </w:rPr>
        <w:t>l</w:t>
      </w:r>
      <w:r w:rsidRPr="006060E4">
        <w:rPr>
          <w:rFonts w:ascii="Verdana" w:hAnsi="Verdana"/>
          <w:i/>
          <w:sz w:val="18"/>
          <w:szCs w:val="18"/>
        </w:rPr>
        <w:t>es autres mesures provisoires</w:t>
      </w:r>
      <w:r w:rsidR="00090777" w:rsidRPr="006060E4">
        <w:rPr>
          <w:rFonts w:ascii="Verdana" w:hAnsi="Verdana"/>
          <w:i/>
          <w:sz w:val="18"/>
          <w:szCs w:val="18"/>
        </w:rPr>
        <w:t xml:space="preserve"> concernées</w:t>
      </w:r>
      <w:r w:rsidRPr="006060E4">
        <w:rPr>
          <w:rFonts w:ascii="Verdana" w:hAnsi="Verdana"/>
          <w:sz w:val="18"/>
          <w:szCs w:val="18"/>
        </w:rPr>
        <w:t>)</w:t>
      </w:r>
      <w:r w:rsidR="00090777" w:rsidRPr="006060E4">
        <w:rPr>
          <w:rFonts w:ascii="Verdana" w:hAnsi="Verdana"/>
          <w:sz w:val="18"/>
          <w:szCs w:val="18"/>
        </w:rPr>
        <w:t xml:space="preserve"> </w:t>
      </w:r>
      <w:r w:rsidR="006060E4" w:rsidRPr="00A56420">
        <w:rPr>
          <w:rFonts w:ascii="Verdana" w:hAnsi="Verdana"/>
          <w:sz w:val="18"/>
          <w:szCs w:val="18"/>
        </w:rPr>
        <w:t>………..………</w:t>
      </w:r>
      <w:r w:rsidR="006060E4">
        <w:rPr>
          <w:rFonts w:ascii="Verdana" w:hAnsi="Verdana"/>
          <w:sz w:val="18"/>
          <w:szCs w:val="18"/>
        </w:rPr>
        <w:t>…………………………………………………………..</w:t>
      </w:r>
      <w:r w:rsidR="006060E4" w:rsidRPr="00A56420">
        <w:rPr>
          <w:rFonts w:ascii="Verdana" w:hAnsi="Verdana"/>
          <w:sz w:val="18"/>
          <w:szCs w:val="18"/>
        </w:rPr>
        <w:t>……………………………………………………………………………….…</w:t>
      </w:r>
    </w:p>
    <w:p w14:paraId="174622BE" w14:textId="77777777" w:rsidR="006060E4" w:rsidRPr="00A56420" w:rsidRDefault="006060E4" w:rsidP="006060E4">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78AF9183" w14:textId="77777777" w:rsidR="006060E4" w:rsidRPr="00A56420" w:rsidRDefault="006060E4" w:rsidP="006060E4">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026E3B2A" w14:textId="77777777" w:rsidR="006060E4" w:rsidRPr="00A56420" w:rsidRDefault="006060E4" w:rsidP="006060E4">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59E07560" w14:textId="77777777" w:rsidR="006060E4" w:rsidRPr="00A56420" w:rsidRDefault="006060E4" w:rsidP="006060E4">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1303C9C8" w14:textId="77777777" w:rsidR="006060E4" w:rsidRPr="00A56420" w:rsidRDefault="006060E4" w:rsidP="006060E4">
      <w:pPr>
        <w:pStyle w:val="Corpodeltesto2"/>
        <w:spacing w:line="280" w:lineRule="exact"/>
        <w:rPr>
          <w:rFonts w:ascii="Verdana" w:hAnsi="Verdana"/>
          <w:sz w:val="18"/>
          <w:szCs w:val="18"/>
        </w:rPr>
      </w:pPr>
      <w:r w:rsidRPr="00A56420">
        <w:rPr>
          <w:rFonts w:ascii="Verdana" w:hAnsi="Verdana"/>
          <w:sz w:val="18"/>
          <w:szCs w:val="18"/>
        </w:rPr>
        <w:t>………..………</w:t>
      </w:r>
      <w:r>
        <w:rPr>
          <w:rFonts w:ascii="Verdana" w:hAnsi="Verdana"/>
          <w:sz w:val="18"/>
          <w:szCs w:val="18"/>
        </w:rPr>
        <w:t>…………………………………………………………..</w:t>
      </w:r>
      <w:r w:rsidRPr="00A56420">
        <w:rPr>
          <w:rFonts w:ascii="Verdana" w:hAnsi="Verdana"/>
          <w:sz w:val="18"/>
          <w:szCs w:val="18"/>
        </w:rPr>
        <w:t>……………………………………………………………………………….…</w:t>
      </w:r>
    </w:p>
    <w:p w14:paraId="1360C956" w14:textId="77777777" w:rsidR="006060E4" w:rsidRPr="006060E4" w:rsidRDefault="00DE0D93" w:rsidP="006060E4">
      <w:pPr>
        <w:pStyle w:val="Corpodeltesto2"/>
        <w:spacing w:after="60" w:line="280" w:lineRule="exact"/>
        <w:jc w:val="center"/>
        <w:rPr>
          <w:rFonts w:ascii="Verdana" w:hAnsi="Verdana"/>
          <w:b/>
          <w:sz w:val="18"/>
          <w:szCs w:val="18"/>
        </w:rPr>
      </w:pPr>
      <w:r>
        <w:br w:type="page"/>
      </w:r>
      <w:r w:rsidRPr="006060E4">
        <w:rPr>
          <w:rFonts w:ascii="Verdana" w:hAnsi="Verdana"/>
          <w:b/>
          <w:sz w:val="18"/>
          <w:szCs w:val="18"/>
        </w:rPr>
        <w:t>Formulaire N° 16</w:t>
      </w:r>
    </w:p>
    <w:p w14:paraId="0318AD41" w14:textId="77777777" w:rsidR="006060E4" w:rsidRDefault="006060E4" w:rsidP="006060E4">
      <w:pPr>
        <w:pStyle w:val="Corpodeltesto2"/>
        <w:spacing w:line="280" w:lineRule="exact"/>
        <w:jc w:val="center"/>
        <w:rPr>
          <w:rFonts w:ascii="Verdana" w:hAnsi="Verdana"/>
          <w:b/>
          <w:sz w:val="18"/>
          <w:szCs w:val="18"/>
        </w:rPr>
      </w:pPr>
      <w:r w:rsidRPr="006060E4">
        <w:rPr>
          <w:rFonts w:ascii="Verdana" w:hAnsi="Verdana"/>
          <w:b/>
          <w:sz w:val="18"/>
          <w:szCs w:val="18"/>
        </w:rPr>
        <w:t>D</w:t>
      </w:r>
      <w:r w:rsidR="00DE0D93" w:rsidRPr="006060E4">
        <w:rPr>
          <w:rFonts w:ascii="Verdana" w:hAnsi="Verdana"/>
          <w:b/>
          <w:sz w:val="18"/>
          <w:szCs w:val="18"/>
        </w:rPr>
        <w:t xml:space="preserve">éclaration </w:t>
      </w:r>
      <w:r w:rsidRPr="006060E4">
        <w:rPr>
          <w:rFonts w:ascii="Verdana" w:hAnsi="Verdana"/>
          <w:b/>
          <w:sz w:val="18"/>
          <w:szCs w:val="18"/>
        </w:rPr>
        <w:t>en vertu de l’article 55</w:t>
      </w:r>
    </w:p>
    <w:p w14:paraId="64BB5540" w14:textId="77777777" w:rsidR="00DE0D93" w:rsidRPr="006060E4" w:rsidRDefault="00DE0D93" w:rsidP="006060E4">
      <w:pPr>
        <w:pStyle w:val="Corpodeltesto2"/>
        <w:spacing w:line="280" w:lineRule="exact"/>
        <w:jc w:val="center"/>
        <w:rPr>
          <w:rFonts w:ascii="Verdana" w:hAnsi="Verdana"/>
          <w:sz w:val="18"/>
          <w:szCs w:val="18"/>
        </w:rPr>
      </w:pPr>
      <w:r w:rsidRPr="006060E4">
        <w:rPr>
          <w:rFonts w:ascii="Verdana" w:hAnsi="Verdana"/>
          <w:b/>
          <w:sz w:val="18"/>
          <w:szCs w:val="18"/>
        </w:rPr>
        <w:t xml:space="preserve">prévoyant </w:t>
      </w:r>
      <w:r w:rsidR="001B7816" w:rsidRPr="006060E4">
        <w:rPr>
          <w:rFonts w:ascii="Verdana" w:hAnsi="Verdana"/>
          <w:b/>
          <w:sz w:val="18"/>
          <w:szCs w:val="18"/>
        </w:rPr>
        <w:t>l’exclusion</w:t>
      </w:r>
      <w:r w:rsidRPr="006060E4">
        <w:rPr>
          <w:rFonts w:ascii="Verdana" w:hAnsi="Verdana"/>
          <w:b/>
          <w:sz w:val="18"/>
          <w:szCs w:val="18"/>
        </w:rPr>
        <w:t xml:space="preserve"> partielle de</w:t>
      </w:r>
      <w:r w:rsidR="00053928" w:rsidRPr="006060E4">
        <w:rPr>
          <w:rFonts w:ascii="Verdana" w:hAnsi="Verdana"/>
          <w:b/>
          <w:sz w:val="18"/>
          <w:szCs w:val="18"/>
        </w:rPr>
        <w:t xml:space="preserve"> l’application de</w:t>
      </w:r>
      <w:r w:rsidRPr="006060E4">
        <w:rPr>
          <w:rFonts w:ascii="Verdana" w:hAnsi="Verdana"/>
          <w:b/>
          <w:sz w:val="18"/>
          <w:szCs w:val="18"/>
        </w:rPr>
        <w:t xml:space="preserve"> l’article 43</w:t>
      </w:r>
      <w:r w:rsidRPr="006060E4">
        <w:rPr>
          <w:rFonts w:ascii="Verdana" w:hAnsi="Verdana"/>
          <w:i/>
          <w:sz w:val="18"/>
          <w:szCs w:val="18"/>
        </w:rPr>
        <w:t xml:space="preserve"> </w:t>
      </w:r>
      <w:r w:rsidRPr="006060E4">
        <w:rPr>
          <w:rStyle w:val="Rimandonotaapidipagina"/>
          <w:rFonts w:ascii="Verdana" w:hAnsi="Verdana"/>
          <w:sz w:val="18"/>
          <w:szCs w:val="18"/>
        </w:rPr>
        <w:footnoteReference w:id="39"/>
      </w:r>
      <w:r w:rsidRPr="006060E4">
        <w:rPr>
          <w:rFonts w:ascii="Verdana" w:hAnsi="Verdana"/>
          <w:i/>
          <w:sz w:val="18"/>
          <w:szCs w:val="18"/>
        </w:rPr>
        <w:t xml:space="preserve"> </w:t>
      </w:r>
      <w:r w:rsidRPr="006060E4">
        <w:rPr>
          <w:rStyle w:val="Rimandonotaapidipagina"/>
          <w:rFonts w:ascii="Verdana" w:hAnsi="Verdana"/>
          <w:sz w:val="18"/>
          <w:szCs w:val="18"/>
        </w:rPr>
        <w:footnoteReference w:id="40"/>
      </w:r>
    </w:p>
    <w:p w14:paraId="01C272C4" w14:textId="77777777" w:rsidR="00DE0D93" w:rsidRDefault="00DE0D93" w:rsidP="006060E4">
      <w:pPr>
        <w:pStyle w:val="Corpodeltesto2"/>
        <w:spacing w:line="280" w:lineRule="exact"/>
        <w:rPr>
          <w:rFonts w:ascii="Verdana" w:hAnsi="Verdana"/>
          <w:i/>
          <w:sz w:val="18"/>
          <w:szCs w:val="18"/>
        </w:rPr>
      </w:pPr>
    </w:p>
    <w:p w14:paraId="1BB96CA6" w14:textId="77777777" w:rsidR="00E236CE" w:rsidRPr="006060E4" w:rsidRDefault="00E236CE" w:rsidP="006060E4">
      <w:pPr>
        <w:pStyle w:val="Corpodeltesto2"/>
        <w:spacing w:line="280" w:lineRule="exact"/>
        <w:rPr>
          <w:rFonts w:ascii="Verdana" w:hAnsi="Verdana"/>
          <w:i/>
          <w:sz w:val="18"/>
          <w:szCs w:val="18"/>
        </w:rPr>
      </w:pPr>
    </w:p>
    <w:p w14:paraId="3389CC90" w14:textId="77777777" w:rsidR="00DE0D93" w:rsidRPr="006060E4" w:rsidRDefault="00DE0D93">
      <w:pPr>
        <w:pStyle w:val="Corpodeltesto2"/>
        <w:spacing w:line="280" w:lineRule="exact"/>
        <w:rPr>
          <w:rFonts w:ascii="Verdana" w:hAnsi="Verdana"/>
          <w:sz w:val="18"/>
          <w:szCs w:val="18"/>
        </w:rPr>
      </w:pPr>
    </w:p>
    <w:p w14:paraId="487979E4" w14:textId="2B059C77" w:rsidR="00DE0D93" w:rsidRPr="006060E4" w:rsidRDefault="00DE0D93">
      <w:pPr>
        <w:pStyle w:val="Corpodeltesto2"/>
        <w:spacing w:line="280" w:lineRule="exact"/>
        <w:rPr>
          <w:rFonts w:ascii="Verdana" w:hAnsi="Verdana"/>
          <w:sz w:val="18"/>
          <w:szCs w:val="18"/>
        </w:rPr>
      </w:pPr>
      <w:r w:rsidRPr="006060E4">
        <w:rPr>
          <w:rFonts w:ascii="Verdana" w:hAnsi="Verdana"/>
          <w:sz w:val="18"/>
          <w:szCs w:val="18"/>
        </w:rPr>
        <w:tab/>
        <w:t>(</w:t>
      </w:r>
      <w:r w:rsidRPr="006060E4">
        <w:rPr>
          <w:rFonts w:ascii="Verdana" w:hAnsi="Verdana"/>
          <w:i/>
          <w:sz w:val="18"/>
          <w:szCs w:val="18"/>
        </w:rPr>
        <w:t>Nom de l’</w:t>
      </w:r>
      <w:r w:rsidR="004E3D81">
        <w:rPr>
          <w:rFonts w:ascii="Verdana" w:hAnsi="Verdana"/>
          <w:i/>
          <w:sz w:val="18"/>
          <w:szCs w:val="18"/>
        </w:rPr>
        <w:t>État</w:t>
      </w:r>
      <w:r w:rsidRPr="006060E4">
        <w:rPr>
          <w:rFonts w:ascii="Verdana" w:hAnsi="Verdana"/>
          <w:sz w:val="18"/>
          <w:szCs w:val="18"/>
        </w:rPr>
        <w:t>) ………………………………………………………….</w:t>
      </w:r>
      <w:r w:rsidR="006060E4">
        <w:rPr>
          <w:rFonts w:ascii="Verdana" w:hAnsi="Verdana"/>
          <w:sz w:val="18"/>
          <w:szCs w:val="18"/>
        </w:rPr>
        <w:t xml:space="preserve"> </w:t>
      </w:r>
      <w:r w:rsidRPr="006060E4">
        <w:rPr>
          <w:rFonts w:ascii="Verdana" w:hAnsi="Verdana"/>
          <w:sz w:val="18"/>
          <w:szCs w:val="18"/>
        </w:rPr>
        <w:t>déclare qu’il n’appliquera pas les dispositions suivantes de l’article 43 (</w:t>
      </w:r>
      <w:r w:rsidRPr="006060E4">
        <w:rPr>
          <w:rFonts w:ascii="Verdana" w:hAnsi="Verdana"/>
          <w:i/>
          <w:sz w:val="18"/>
          <w:szCs w:val="18"/>
        </w:rPr>
        <w:t>énumérer les dispositions concernées</w:t>
      </w:r>
      <w:r w:rsidRPr="006060E4">
        <w:rPr>
          <w:rFonts w:ascii="Verdana" w:hAnsi="Verdana"/>
          <w:sz w:val="18"/>
          <w:szCs w:val="18"/>
        </w:rPr>
        <w:t>)</w:t>
      </w:r>
      <w:r w:rsidR="006060E4">
        <w:rPr>
          <w:rFonts w:ascii="Verdana" w:hAnsi="Verdana"/>
          <w:sz w:val="18"/>
          <w:szCs w:val="18"/>
        </w:rPr>
        <w:t xml:space="preserve"> </w:t>
      </w:r>
      <w:r w:rsidRPr="006060E4">
        <w:rPr>
          <w:rFonts w:ascii="Verdana" w:hAnsi="Verdana"/>
          <w:sz w:val="18"/>
          <w:szCs w:val="18"/>
        </w:rPr>
        <w:t>…………</w:t>
      </w:r>
      <w:r w:rsidR="006060E4">
        <w:rPr>
          <w:rFonts w:ascii="Verdana" w:hAnsi="Verdana"/>
          <w:sz w:val="18"/>
          <w:szCs w:val="18"/>
        </w:rPr>
        <w:t>…………………..</w:t>
      </w:r>
      <w:r w:rsidRPr="006060E4">
        <w:rPr>
          <w:rFonts w:ascii="Verdana" w:hAnsi="Verdana"/>
          <w:sz w:val="18"/>
          <w:szCs w:val="18"/>
        </w:rPr>
        <w:t>…………………………………………………………………………</w:t>
      </w:r>
      <w:r w:rsidR="006060E4">
        <w:rPr>
          <w:rFonts w:ascii="Verdana" w:hAnsi="Verdana"/>
          <w:sz w:val="18"/>
          <w:szCs w:val="18"/>
        </w:rPr>
        <w:t>…………………………………………………</w:t>
      </w:r>
      <w:r w:rsidRPr="006060E4">
        <w:rPr>
          <w:rFonts w:ascii="Verdana" w:hAnsi="Verdana"/>
          <w:sz w:val="18"/>
          <w:szCs w:val="18"/>
        </w:rPr>
        <w:t>…….</w:t>
      </w:r>
    </w:p>
    <w:p w14:paraId="774607E7" w14:textId="77777777" w:rsidR="00DE0D93" w:rsidRPr="006060E4" w:rsidRDefault="00DE0D93">
      <w:pPr>
        <w:pStyle w:val="Corpodeltesto2"/>
        <w:spacing w:line="280" w:lineRule="exact"/>
        <w:rPr>
          <w:rFonts w:ascii="Verdana" w:hAnsi="Verdana"/>
          <w:sz w:val="18"/>
          <w:szCs w:val="18"/>
        </w:rPr>
      </w:pPr>
      <w:r w:rsidRPr="006060E4">
        <w:rPr>
          <w:rFonts w:ascii="Verdana" w:hAnsi="Verdana"/>
          <w:sz w:val="18"/>
          <w:szCs w:val="18"/>
        </w:rPr>
        <w:t>………..…………………………………………………………………………</w:t>
      </w:r>
      <w:r w:rsidR="006060E4">
        <w:rPr>
          <w:rFonts w:ascii="Verdana" w:hAnsi="Verdana"/>
          <w:sz w:val="18"/>
          <w:szCs w:val="18"/>
        </w:rPr>
        <w:t>…………………………………………………………..</w:t>
      </w:r>
      <w:r w:rsidRPr="006060E4">
        <w:rPr>
          <w:rFonts w:ascii="Verdana" w:hAnsi="Verdana"/>
          <w:sz w:val="18"/>
          <w:szCs w:val="18"/>
        </w:rPr>
        <w:t>…………….…</w:t>
      </w:r>
    </w:p>
    <w:p w14:paraId="54AA0E38" w14:textId="77777777" w:rsidR="006060E4" w:rsidRPr="006060E4" w:rsidRDefault="006060E4" w:rsidP="006060E4">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1AF06A5D" w14:textId="77777777" w:rsidR="006060E4" w:rsidRPr="006060E4" w:rsidRDefault="006060E4" w:rsidP="006060E4">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142D3A78" w14:textId="77777777" w:rsidR="006060E4" w:rsidRPr="006060E4" w:rsidRDefault="006060E4" w:rsidP="006060E4">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2628C86A" w14:textId="77777777" w:rsidR="006060E4" w:rsidRPr="006060E4" w:rsidRDefault="006060E4" w:rsidP="006060E4">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059D548A" w14:textId="77777777" w:rsidR="00DE0D93" w:rsidRPr="006060E4" w:rsidRDefault="00DE0D93" w:rsidP="00091885">
      <w:pPr>
        <w:pStyle w:val="Corpodeltesto2"/>
        <w:spacing w:line="280" w:lineRule="exact"/>
        <w:jc w:val="left"/>
        <w:rPr>
          <w:rFonts w:ascii="Verdana" w:hAnsi="Verdana"/>
          <w:sz w:val="18"/>
          <w:szCs w:val="18"/>
        </w:rPr>
      </w:pPr>
      <w:r w:rsidRPr="006060E4">
        <w:rPr>
          <w:rFonts w:ascii="Verdana" w:hAnsi="Verdana"/>
          <w:sz w:val="18"/>
          <w:szCs w:val="18"/>
        </w:rPr>
        <w:t>et qu’il appliquera les autres dispositions de cet article dans les conditions suivantes (</w:t>
      </w:r>
      <w:r w:rsidRPr="006060E4">
        <w:rPr>
          <w:rFonts w:ascii="Verdana" w:hAnsi="Verdana"/>
          <w:i/>
          <w:sz w:val="18"/>
          <w:szCs w:val="18"/>
        </w:rPr>
        <w:t>énumérer les conditions</w:t>
      </w:r>
      <w:r w:rsidRPr="006060E4">
        <w:rPr>
          <w:rFonts w:ascii="Verdana" w:hAnsi="Verdana"/>
          <w:sz w:val="18"/>
          <w:szCs w:val="18"/>
        </w:rPr>
        <w:t xml:space="preserve">) </w:t>
      </w:r>
      <w:r w:rsidR="005E0B67">
        <w:rPr>
          <w:rStyle w:val="Rimandonotaapidipagina"/>
          <w:rFonts w:ascii="Verdana" w:hAnsi="Verdana"/>
          <w:sz w:val="18"/>
          <w:szCs w:val="18"/>
        </w:rPr>
        <w:footnoteReference w:id="41"/>
      </w:r>
      <w:r w:rsidR="005E0B67">
        <w:rPr>
          <w:rFonts w:ascii="Verdana" w:hAnsi="Verdana"/>
          <w:sz w:val="18"/>
          <w:szCs w:val="18"/>
        </w:rPr>
        <w:t xml:space="preserve"> </w:t>
      </w:r>
      <w:r w:rsidRPr="006060E4">
        <w:rPr>
          <w:rFonts w:ascii="Verdana" w:hAnsi="Verdana"/>
          <w:sz w:val="18"/>
          <w:szCs w:val="18"/>
        </w:rPr>
        <w:t>………………………………………………………</w:t>
      </w:r>
      <w:r w:rsidR="00E0254C" w:rsidRPr="006060E4">
        <w:rPr>
          <w:rFonts w:ascii="Verdana" w:hAnsi="Verdana"/>
          <w:sz w:val="18"/>
          <w:szCs w:val="18"/>
        </w:rPr>
        <w:t>…………………………</w:t>
      </w:r>
      <w:r w:rsidR="006060E4">
        <w:rPr>
          <w:rFonts w:ascii="Verdana" w:hAnsi="Verdana"/>
          <w:sz w:val="18"/>
          <w:szCs w:val="18"/>
        </w:rPr>
        <w:t>…………………………………………………..</w:t>
      </w:r>
      <w:r w:rsidR="00E0254C" w:rsidRPr="006060E4">
        <w:rPr>
          <w:rFonts w:ascii="Verdana" w:hAnsi="Verdana"/>
          <w:sz w:val="18"/>
          <w:szCs w:val="18"/>
        </w:rPr>
        <w:t>………</w:t>
      </w:r>
      <w:r w:rsidR="00091885">
        <w:rPr>
          <w:rFonts w:ascii="Verdana" w:hAnsi="Verdana"/>
          <w:sz w:val="18"/>
          <w:szCs w:val="18"/>
        </w:rPr>
        <w:t>………………….</w:t>
      </w:r>
    </w:p>
    <w:p w14:paraId="7FC0F74A" w14:textId="77777777" w:rsidR="006060E4" w:rsidRPr="006060E4" w:rsidRDefault="006060E4" w:rsidP="006060E4">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28DBC4D3" w14:textId="77777777" w:rsidR="006060E4" w:rsidRPr="006060E4" w:rsidRDefault="006060E4" w:rsidP="006060E4">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121A9EB5" w14:textId="77777777" w:rsidR="006060E4" w:rsidRPr="006060E4" w:rsidRDefault="006060E4" w:rsidP="006060E4">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2247473E" w14:textId="77777777" w:rsidR="006060E4" w:rsidRPr="006060E4" w:rsidRDefault="006060E4" w:rsidP="006060E4">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2384E5EC" w14:textId="77777777" w:rsidR="006060E4" w:rsidRPr="006060E4" w:rsidRDefault="006060E4" w:rsidP="006060E4">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3C7564C1" w14:textId="77777777" w:rsidR="00DE0D93" w:rsidRDefault="00DE0D93">
      <w:pPr>
        <w:pStyle w:val="Corpodeltesto2"/>
        <w:spacing w:line="280" w:lineRule="exact"/>
      </w:pPr>
    </w:p>
    <w:p w14:paraId="7EA707AB" w14:textId="77777777" w:rsidR="00F51E86" w:rsidRPr="00F51E86" w:rsidRDefault="00DE0D93" w:rsidP="00F51E86">
      <w:pPr>
        <w:pStyle w:val="Corpodeltesto2"/>
        <w:spacing w:after="60" w:line="280" w:lineRule="exact"/>
        <w:jc w:val="center"/>
        <w:rPr>
          <w:rFonts w:ascii="Verdana" w:hAnsi="Verdana"/>
          <w:b/>
          <w:sz w:val="18"/>
          <w:szCs w:val="18"/>
        </w:rPr>
      </w:pPr>
      <w:r>
        <w:br w:type="page"/>
      </w:r>
      <w:r w:rsidRPr="00F51E86">
        <w:rPr>
          <w:rFonts w:ascii="Verdana" w:hAnsi="Verdana"/>
          <w:b/>
          <w:sz w:val="18"/>
          <w:szCs w:val="18"/>
        </w:rPr>
        <w:t>Formulaire N° 1</w:t>
      </w:r>
      <w:r w:rsidR="00F51E86" w:rsidRPr="00F51E86">
        <w:rPr>
          <w:rFonts w:ascii="Verdana" w:hAnsi="Verdana"/>
          <w:b/>
          <w:sz w:val="18"/>
          <w:szCs w:val="18"/>
        </w:rPr>
        <w:t>7</w:t>
      </w:r>
    </w:p>
    <w:p w14:paraId="68DE16DE" w14:textId="77777777" w:rsidR="00F51E86" w:rsidRDefault="00F51E86" w:rsidP="00F51E86">
      <w:pPr>
        <w:pStyle w:val="Corpodeltesto2"/>
        <w:spacing w:line="280" w:lineRule="exact"/>
        <w:jc w:val="center"/>
        <w:rPr>
          <w:rFonts w:ascii="Verdana" w:hAnsi="Verdana"/>
          <w:b/>
          <w:sz w:val="18"/>
          <w:szCs w:val="18"/>
        </w:rPr>
      </w:pPr>
      <w:r w:rsidRPr="00F51E86">
        <w:rPr>
          <w:rFonts w:ascii="Verdana" w:hAnsi="Verdana"/>
          <w:b/>
          <w:sz w:val="18"/>
          <w:szCs w:val="18"/>
        </w:rPr>
        <w:t>D</w:t>
      </w:r>
      <w:r w:rsidR="00DE0D93" w:rsidRPr="00F51E86">
        <w:rPr>
          <w:rFonts w:ascii="Verdana" w:hAnsi="Verdana"/>
          <w:b/>
          <w:sz w:val="18"/>
          <w:szCs w:val="18"/>
        </w:rPr>
        <w:t xml:space="preserve">éclaration </w:t>
      </w:r>
      <w:r w:rsidRPr="00F51E86">
        <w:rPr>
          <w:rFonts w:ascii="Verdana" w:hAnsi="Verdana"/>
          <w:b/>
          <w:sz w:val="18"/>
          <w:szCs w:val="18"/>
        </w:rPr>
        <w:t>en vertu de l’article 55</w:t>
      </w:r>
    </w:p>
    <w:p w14:paraId="2B202448" w14:textId="77777777" w:rsidR="00DE0D93" w:rsidRPr="00F51E86" w:rsidRDefault="00DE0D93" w:rsidP="00F51E86">
      <w:pPr>
        <w:pStyle w:val="Corpodeltesto2"/>
        <w:spacing w:line="280" w:lineRule="exact"/>
        <w:jc w:val="center"/>
        <w:rPr>
          <w:rFonts w:ascii="Verdana" w:hAnsi="Verdana"/>
          <w:i/>
          <w:sz w:val="18"/>
          <w:szCs w:val="18"/>
        </w:rPr>
      </w:pPr>
      <w:r w:rsidRPr="00F51E86">
        <w:rPr>
          <w:rFonts w:ascii="Verdana" w:hAnsi="Verdana"/>
          <w:b/>
          <w:sz w:val="18"/>
          <w:szCs w:val="18"/>
        </w:rPr>
        <w:t xml:space="preserve">prévoyant l’exclusion totale de l’application de l’article 43 </w:t>
      </w:r>
      <w:r w:rsidRPr="00F51E86">
        <w:rPr>
          <w:rStyle w:val="Rimandonotaapidipagina"/>
          <w:rFonts w:ascii="Verdana" w:hAnsi="Verdana"/>
          <w:sz w:val="18"/>
          <w:szCs w:val="18"/>
        </w:rPr>
        <w:footnoteReference w:id="42"/>
      </w:r>
      <w:r w:rsidRPr="00F51E86">
        <w:rPr>
          <w:rFonts w:ascii="Verdana" w:hAnsi="Verdana"/>
          <w:sz w:val="18"/>
          <w:szCs w:val="18"/>
        </w:rPr>
        <w:t xml:space="preserve"> </w:t>
      </w:r>
      <w:r w:rsidRPr="00F51E86">
        <w:rPr>
          <w:rStyle w:val="Rimandonotaapidipagina"/>
          <w:rFonts w:ascii="Verdana" w:hAnsi="Verdana"/>
          <w:sz w:val="18"/>
          <w:szCs w:val="18"/>
        </w:rPr>
        <w:footnoteReference w:id="43"/>
      </w:r>
    </w:p>
    <w:p w14:paraId="0B1CABA3" w14:textId="77777777" w:rsidR="00DE0D93" w:rsidRDefault="00DE0D93">
      <w:pPr>
        <w:pStyle w:val="Corpodeltesto2"/>
        <w:spacing w:line="280" w:lineRule="exact"/>
        <w:rPr>
          <w:rFonts w:ascii="Verdana" w:hAnsi="Verdana"/>
          <w:sz w:val="18"/>
          <w:szCs w:val="18"/>
        </w:rPr>
      </w:pPr>
    </w:p>
    <w:p w14:paraId="65F138A5" w14:textId="77777777" w:rsidR="00E236CE" w:rsidRPr="00F51E86" w:rsidRDefault="00E236CE">
      <w:pPr>
        <w:pStyle w:val="Corpodeltesto2"/>
        <w:spacing w:line="280" w:lineRule="exact"/>
        <w:rPr>
          <w:rFonts w:ascii="Verdana" w:hAnsi="Verdana"/>
          <w:sz w:val="18"/>
          <w:szCs w:val="18"/>
        </w:rPr>
      </w:pPr>
    </w:p>
    <w:p w14:paraId="72170720" w14:textId="77777777" w:rsidR="00DE0D93" w:rsidRPr="00F51E86" w:rsidRDefault="00DE0D93">
      <w:pPr>
        <w:pStyle w:val="Corpodeltesto2"/>
        <w:spacing w:line="280" w:lineRule="exact"/>
        <w:rPr>
          <w:rFonts w:ascii="Verdana" w:hAnsi="Verdana"/>
          <w:sz w:val="18"/>
          <w:szCs w:val="18"/>
        </w:rPr>
      </w:pPr>
    </w:p>
    <w:p w14:paraId="78795A1F" w14:textId="4F477B4D" w:rsidR="00F51E86" w:rsidRPr="006060E4" w:rsidRDefault="00DE0D93" w:rsidP="00F51E86">
      <w:pPr>
        <w:pStyle w:val="Corpodeltesto2"/>
        <w:spacing w:line="280" w:lineRule="exact"/>
        <w:ind w:firstLine="708"/>
        <w:rPr>
          <w:rFonts w:ascii="Verdana" w:hAnsi="Verdana"/>
          <w:sz w:val="18"/>
          <w:szCs w:val="18"/>
        </w:rPr>
      </w:pPr>
      <w:r w:rsidRPr="00F51E86">
        <w:rPr>
          <w:rFonts w:ascii="Verdana" w:hAnsi="Verdana"/>
          <w:sz w:val="18"/>
          <w:szCs w:val="18"/>
        </w:rPr>
        <w:t>(</w:t>
      </w:r>
      <w:r w:rsidRPr="00F51E86">
        <w:rPr>
          <w:rFonts w:ascii="Verdana" w:hAnsi="Verdana"/>
          <w:i/>
          <w:sz w:val="18"/>
          <w:szCs w:val="18"/>
        </w:rPr>
        <w:t>Nom de l’</w:t>
      </w:r>
      <w:r w:rsidR="004E3D81">
        <w:rPr>
          <w:rFonts w:ascii="Verdana" w:hAnsi="Verdana"/>
          <w:i/>
          <w:sz w:val="18"/>
          <w:szCs w:val="18"/>
        </w:rPr>
        <w:t>État</w:t>
      </w:r>
      <w:r w:rsidRPr="00F51E86">
        <w:rPr>
          <w:rFonts w:ascii="Verdana" w:hAnsi="Verdana"/>
          <w:sz w:val="18"/>
          <w:szCs w:val="18"/>
        </w:rPr>
        <w:t>) ………………………………………</w:t>
      </w:r>
      <w:proofErr w:type="gramStart"/>
      <w:r w:rsidRPr="00F51E86">
        <w:rPr>
          <w:rFonts w:ascii="Verdana" w:hAnsi="Verdana"/>
          <w:sz w:val="18"/>
          <w:szCs w:val="18"/>
        </w:rPr>
        <w:t>…….</w:t>
      </w:r>
      <w:proofErr w:type="gramEnd"/>
      <w:r w:rsidRPr="00F51E86">
        <w:rPr>
          <w:rFonts w:ascii="Verdana" w:hAnsi="Verdana"/>
          <w:sz w:val="18"/>
          <w:szCs w:val="18"/>
        </w:rPr>
        <w:t xml:space="preserve">.déclare qu’il n’appliquera aucune des dispositions de l’article 43 et que les </w:t>
      </w:r>
      <w:r w:rsidR="00E0254C" w:rsidRPr="00F51E86">
        <w:rPr>
          <w:rFonts w:ascii="Verdana" w:hAnsi="Verdana"/>
          <w:sz w:val="18"/>
          <w:szCs w:val="18"/>
        </w:rPr>
        <w:t xml:space="preserve">autres </w:t>
      </w:r>
      <w:r w:rsidRPr="00F51E86">
        <w:rPr>
          <w:rFonts w:ascii="Verdana" w:hAnsi="Verdana"/>
          <w:sz w:val="18"/>
          <w:szCs w:val="18"/>
        </w:rPr>
        <w:t>mesures provisoires suivantes s</w:t>
      </w:r>
      <w:r w:rsidR="00E0254C" w:rsidRPr="00F51E86">
        <w:rPr>
          <w:rFonts w:ascii="Verdana" w:hAnsi="Verdana"/>
          <w:sz w:val="18"/>
          <w:szCs w:val="18"/>
        </w:rPr>
        <w:t>er</w:t>
      </w:r>
      <w:r w:rsidRPr="00F51E86">
        <w:rPr>
          <w:rFonts w:ascii="Verdana" w:hAnsi="Verdana"/>
          <w:sz w:val="18"/>
          <w:szCs w:val="18"/>
        </w:rPr>
        <w:t>ont disponibles en vertu de son droit interne (</w:t>
      </w:r>
      <w:r w:rsidRPr="00F51E86">
        <w:rPr>
          <w:rFonts w:ascii="Verdana" w:hAnsi="Verdana"/>
          <w:i/>
          <w:sz w:val="18"/>
          <w:szCs w:val="18"/>
        </w:rPr>
        <w:t>énumérer les autres mesures provisoires concernées</w:t>
      </w:r>
      <w:r w:rsidRPr="00F51E86">
        <w:rPr>
          <w:rFonts w:ascii="Verdana" w:hAnsi="Verdana"/>
          <w:sz w:val="18"/>
          <w:szCs w:val="18"/>
        </w:rPr>
        <w:t>)</w:t>
      </w:r>
      <w:r w:rsidR="00090777" w:rsidRPr="00F51E86">
        <w:rPr>
          <w:rFonts w:ascii="Verdana" w:hAnsi="Verdana"/>
          <w:sz w:val="18"/>
          <w:szCs w:val="18"/>
        </w:rPr>
        <w:t xml:space="preserve"> </w:t>
      </w:r>
      <w:r w:rsidR="00F51E86" w:rsidRPr="006060E4">
        <w:rPr>
          <w:rFonts w:ascii="Verdana" w:hAnsi="Verdana"/>
          <w:sz w:val="18"/>
          <w:szCs w:val="18"/>
        </w:rPr>
        <w:t>………..…………………………………………………………………………</w:t>
      </w:r>
      <w:r w:rsidR="00F51E86">
        <w:rPr>
          <w:rFonts w:ascii="Verdana" w:hAnsi="Verdana"/>
          <w:sz w:val="18"/>
          <w:szCs w:val="18"/>
        </w:rPr>
        <w:t>…………………………………………………………..</w:t>
      </w:r>
      <w:r w:rsidR="00F51E86" w:rsidRPr="006060E4">
        <w:rPr>
          <w:rFonts w:ascii="Verdana" w:hAnsi="Verdana"/>
          <w:sz w:val="18"/>
          <w:szCs w:val="18"/>
        </w:rPr>
        <w:t>…………….…</w:t>
      </w:r>
    </w:p>
    <w:p w14:paraId="62834F12"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627D5076"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7C84A06C"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070B3C1C"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550DAECD"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08F7C3E5" w14:textId="77777777" w:rsidR="00DE0D93" w:rsidRPr="00F51E86" w:rsidRDefault="00DE0D93">
      <w:pPr>
        <w:pStyle w:val="Corpodeltesto2"/>
        <w:spacing w:line="280" w:lineRule="exact"/>
        <w:rPr>
          <w:rFonts w:ascii="Verdana" w:hAnsi="Verdana"/>
          <w:sz w:val="18"/>
          <w:szCs w:val="18"/>
        </w:rPr>
      </w:pPr>
    </w:p>
    <w:p w14:paraId="2422DE5E" w14:textId="77777777" w:rsidR="00F51E86" w:rsidRPr="00F51E86" w:rsidRDefault="00DE0D93" w:rsidP="00F51E86">
      <w:pPr>
        <w:pStyle w:val="Corpodeltesto2"/>
        <w:spacing w:after="60" w:line="280" w:lineRule="exact"/>
        <w:jc w:val="center"/>
        <w:rPr>
          <w:rFonts w:ascii="Verdana" w:hAnsi="Verdana"/>
          <w:b/>
          <w:sz w:val="18"/>
          <w:szCs w:val="18"/>
        </w:rPr>
      </w:pPr>
      <w:r>
        <w:br w:type="page"/>
      </w:r>
      <w:r w:rsidRPr="00F51E86">
        <w:rPr>
          <w:rFonts w:ascii="Verdana" w:hAnsi="Verdana"/>
          <w:b/>
          <w:sz w:val="18"/>
          <w:szCs w:val="18"/>
        </w:rPr>
        <w:t>Formulaire N° 18</w:t>
      </w:r>
    </w:p>
    <w:p w14:paraId="68B97C23" w14:textId="77777777" w:rsidR="00DE0D93" w:rsidRPr="00F51E86" w:rsidRDefault="00F51E86" w:rsidP="00F51E86">
      <w:pPr>
        <w:pStyle w:val="Corpodeltesto2"/>
        <w:spacing w:line="280" w:lineRule="exact"/>
        <w:jc w:val="center"/>
        <w:rPr>
          <w:rFonts w:ascii="Verdana" w:hAnsi="Verdana"/>
          <w:b/>
          <w:sz w:val="18"/>
          <w:szCs w:val="18"/>
        </w:rPr>
      </w:pPr>
      <w:r w:rsidRPr="00F51E86">
        <w:rPr>
          <w:rFonts w:ascii="Verdana" w:hAnsi="Verdana"/>
          <w:b/>
          <w:sz w:val="18"/>
          <w:szCs w:val="18"/>
        </w:rPr>
        <w:t>D</w:t>
      </w:r>
      <w:r w:rsidR="00DE0D93" w:rsidRPr="00F51E86">
        <w:rPr>
          <w:rFonts w:ascii="Verdana" w:hAnsi="Verdana"/>
          <w:b/>
          <w:sz w:val="18"/>
          <w:szCs w:val="18"/>
        </w:rPr>
        <w:t>éclaration en vertu de l’article 60(1)</w:t>
      </w:r>
    </w:p>
    <w:p w14:paraId="2EDC2933" w14:textId="77777777" w:rsidR="00DE0D93" w:rsidRPr="00F51E86" w:rsidRDefault="00DE0D93">
      <w:pPr>
        <w:pStyle w:val="Corpodeltesto2"/>
        <w:spacing w:line="280" w:lineRule="exact"/>
        <w:rPr>
          <w:rFonts w:ascii="Verdana" w:hAnsi="Verdana"/>
          <w:sz w:val="18"/>
          <w:szCs w:val="18"/>
        </w:rPr>
      </w:pPr>
    </w:p>
    <w:p w14:paraId="4F25653D" w14:textId="77777777" w:rsidR="00DE0D93" w:rsidRDefault="00DE0D93">
      <w:pPr>
        <w:pStyle w:val="Corpodeltesto2"/>
        <w:spacing w:line="280" w:lineRule="exact"/>
        <w:rPr>
          <w:rFonts w:ascii="Verdana" w:hAnsi="Verdana"/>
          <w:sz w:val="18"/>
          <w:szCs w:val="18"/>
        </w:rPr>
      </w:pPr>
    </w:p>
    <w:p w14:paraId="68A9BB96" w14:textId="77777777" w:rsidR="00E236CE" w:rsidRPr="00F51E86" w:rsidRDefault="00E236CE">
      <w:pPr>
        <w:pStyle w:val="Corpodeltesto2"/>
        <w:spacing w:line="280" w:lineRule="exact"/>
        <w:rPr>
          <w:rFonts w:ascii="Verdana" w:hAnsi="Verdana"/>
          <w:sz w:val="18"/>
          <w:szCs w:val="18"/>
        </w:rPr>
      </w:pPr>
    </w:p>
    <w:p w14:paraId="528E4EF2" w14:textId="5D51F418" w:rsidR="00F51E86" w:rsidRPr="006060E4" w:rsidRDefault="00DE0D93" w:rsidP="00F51E86">
      <w:pPr>
        <w:pStyle w:val="Corpodeltesto2"/>
        <w:spacing w:line="280" w:lineRule="exact"/>
        <w:rPr>
          <w:rFonts w:ascii="Verdana" w:hAnsi="Verdana"/>
          <w:sz w:val="18"/>
          <w:szCs w:val="18"/>
        </w:rPr>
      </w:pPr>
      <w:r w:rsidRPr="00F51E86">
        <w:rPr>
          <w:rFonts w:ascii="Verdana" w:hAnsi="Verdana"/>
          <w:sz w:val="18"/>
          <w:szCs w:val="18"/>
        </w:rPr>
        <w:tab/>
      </w:r>
      <w:r w:rsidRPr="00F51E86">
        <w:rPr>
          <w:rFonts w:ascii="Verdana" w:hAnsi="Verdana"/>
          <w:i/>
          <w:sz w:val="18"/>
          <w:szCs w:val="18"/>
        </w:rPr>
        <w:t>(Nom de l’</w:t>
      </w:r>
      <w:r w:rsidR="004E3D81">
        <w:rPr>
          <w:rFonts w:ascii="Verdana" w:hAnsi="Verdana"/>
          <w:i/>
          <w:sz w:val="18"/>
          <w:szCs w:val="18"/>
        </w:rPr>
        <w:t>État</w:t>
      </w:r>
      <w:r w:rsidRPr="00F51E86">
        <w:rPr>
          <w:rFonts w:ascii="Verdana" w:hAnsi="Verdana"/>
          <w:i/>
          <w:sz w:val="18"/>
          <w:szCs w:val="18"/>
        </w:rPr>
        <w:t xml:space="preserve">) </w:t>
      </w:r>
      <w:r w:rsidRPr="00F51E86">
        <w:rPr>
          <w:rFonts w:ascii="Verdana" w:hAnsi="Verdana"/>
          <w:sz w:val="18"/>
          <w:szCs w:val="18"/>
        </w:rPr>
        <w:t>…………………………………………………………</w:t>
      </w:r>
      <w:proofErr w:type="gramStart"/>
      <w:r w:rsidRPr="00F51E86">
        <w:rPr>
          <w:rFonts w:ascii="Verdana" w:hAnsi="Verdana"/>
          <w:sz w:val="18"/>
          <w:szCs w:val="18"/>
        </w:rPr>
        <w:t>…….</w:t>
      </w:r>
      <w:proofErr w:type="gramEnd"/>
      <w:r w:rsidRPr="00F51E86">
        <w:rPr>
          <w:rFonts w:ascii="Verdana" w:hAnsi="Verdana"/>
          <w:sz w:val="18"/>
          <w:szCs w:val="18"/>
        </w:rPr>
        <w:t xml:space="preserve">.déclare que </w:t>
      </w:r>
      <w:smartTag w:uri="urn:schemas-microsoft-com:office:smarttags" w:element="PersonName">
        <w:smartTagPr>
          <w:attr w:name="ProductID" w:val="la Convention"/>
        </w:smartTagPr>
        <w:r w:rsidRPr="00F51E86">
          <w:rPr>
            <w:rFonts w:ascii="Verdana" w:hAnsi="Verdana"/>
            <w:sz w:val="18"/>
            <w:szCs w:val="18"/>
          </w:rPr>
          <w:t>la Convention</w:t>
        </w:r>
      </w:smartTag>
      <w:r w:rsidRPr="00F51E86">
        <w:rPr>
          <w:rFonts w:ascii="Verdana" w:hAnsi="Verdana"/>
          <w:sz w:val="18"/>
          <w:szCs w:val="18"/>
        </w:rPr>
        <w:t xml:space="preserve"> s’applique</w:t>
      </w:r>
      <w:r w:rsidR="00090777" w:rsidRPr="00F51E86">
        <w:rPr>
          <w:rFonts w:ascii="Verdana" w:hAnsi="Verdana"/>
          <w:sz w:val="18"/>
          <w:szCs w:val="18"/>
        </w:rPr>
        <w:t xml:space="preserve">ra à un droit ou garantie préexistant </w:t>
      </w:r>
      <w:r w:rsidRPr="00F51E86">
        <w:rPr>
          <w:rFonts w:ascii="Verdana" w:hAnsi="Verdana"/>
          <w:sz w:val="18"/>
          <w:szCs w:val="18"/>
        </w:rPr>
        <w:t>aux fins de la détermination des priorités</w:t>
      </w:r>
      <w:r w:rsidR="00090777" w:rsidRPr="00F51E86">
        <w:rPr>
          <w:rFonts w:ascii="Verdana" w:hAnsi="Verdana"/>
          <w:sz w:val="18"/>
          <w:szCs w:val="18"/>
        </w:rPr>
        <w:t>,</w:t>
      </w:r>
      <w:r w:rsidRPr="00F51E86">
        <w:rPr>
          <w:rFonts w:ascii="Verdana" w:hAnsi="Verdana"/>
          <w:sz w:val="18"/>
          <w:szCs w:val="18"/>
        </w:rPr>
        <w:t xml:space="preserve"> y compris la protection de toute priorité existante, </w:t>
      </w:r>
      <w:r w:rsidRPr="00F51E86">
        <w:rPr>
          <w:rFonts w:ascii="Verdana" w:hAnsi="Verdana"/>
          <w:sz w:val="18"/>
          <w:szCs w:val="18"/>
          <w:rPrChange w:id="6" w:author="Schneider" w:date="2005-09-30T17:02:00Z">
            <w:rPr/>
          </w:rPrChange>
        </w:rPr>
        <w:t>à partir du</w:t>
      </w:r>
      <w:r w:rsidRPr="00F51E86">
        <w:rPr>
          <w:rFonts w:ascii="Verdana" w:hAnsi="Verdana"/>
          <w:sz w:val="18"/>
          <w:szCs w:val="18"/>
        </w:rPr>
        <w:t xml:space="preserve"> (</w:t>
      </w:r>
      <w:r w:rsidRPr="00F51E86">
        <w:rPr>
          <w:rFonts w:ascii="Verdana" w:hAnsi="Verdana"/>
          <w:i/>
          <w:sz w:val="18"/>
          <w:szCs w:val="18"/>
        </w:rPr>
        <w:t>indiquer la date choisie</w:t>
      </w:r>
      <w:r w:rsidRPr="00F51E86">
        <w:rPr>
          <w:rFonts w:ascii="Verdana" w:hAnsi="Verdana"/>
          <w:sz w:val="18"/>
          <w:szCs w:val="18"/>
        </w:rPr>
        <w:t xml:space="preserve">) </w:t>
      </w:r>
      <w:r w:rsidRPr="00F51E86">
        <w:rPr>
          <w:rStyle w:val="Rimandonotaapidipagina"/>
          <w:rFonts w:ascii="Verdana" w:hAnsi="Verdana"/>
          <w:sz w:val="18"/>
          <w:szCs w:val="18"/>
        </w:rPr>
        <w:footnoteReference w:id="44"/>
      </w:r>
      <w:r w:rsidRPr="00F51E86">
        <w:rPr>
          <w:rFonts w:ascii="Verdana" w:hAnsi="Verdana"/>
          <w:sz w:val="18"/>
          <w:szCs w:val="18"/>
        </w:rPr>
        <w:t xml:space="preserve"> </w:t>
      </w:r>
      <w:r w:rsidR="0028087D" w:rsidRPr="00F51E86">
        <w:rPr>
          <w:rFonts w:ascii="Verdana" w:hAnsi="Verdana"/>
          <w:sz w:val="18"/>
          <w:szCs w:val="18"/>
        </w:rPr>
        <w:t xml:space="preserve"> </w:t>
      </w:r>
      <w:r w:rsidR="00F51E86" w:rsidRPr="006060E4">
        <w:rPr>
          <w:rFonts w:ascii="Verdana" w:hAnsi="Verdana"/>
          <w:sz w:val="18"/>
          <w:szCs w:val="18"/>
        </w:rPr>
        <w:t>………..…………………………………………………………………………</w:t>
      </w:r>
      <w:r w:rsidR="00F51E86">
        <w:rPr>
          <w:rFonts w:ascii="Verdana" w:hAnsi="Verdana"/>
          <w:sz w:val="18"/>
          <w:szCs w:val="18"/>
        </w:rPr>
        <w:t>…………………………………………………………..</w:t>
      </w:r>
      <w:r w:rsidR="00F51E86" w:rsidRPr="006060E4">
        <w:rPr>
          <w:rFonts w:ascii="Verdana" w:hAnsi="Verdana"/>
          <w:sz w:val="18"/>
          <w:szCs w:val="18"/>
        </w:rPr>
        <w:t>…………….…</w:t>
      </w:r>
    </w:p>
    <w:p w14:paraId="38777182"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594A48AA"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11D283B1"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5412E049" w14:textId="77777777" w:rsidR="00E236CE" w:rsidRDefault="00DE0D93">
      <w:pPr>
        <w:pStyle w:val="Corpodeltesto2"/>
        <w:spacing w:line="280" w:lineRule="exact"/>
        <w:rPr>
          <w:rFonts w:ascii="Verdana" w:hAnsi="Verdana"/>
          <w:sz w:val="18"/>
          <w:szCs w:val="18"/>
        </w:rPr>
      </w:pPr>
      <w:r w:rsidRPr="00F51E86">
        <w:rPr>
          <w:rFonts w:ascii="Verdana" w:hAnsi="Verdana"/>
          <w:sz w:val="18"/>
          <w:szCs w:val="18"/>
        </w:rPr>
        <w:t>mais seulement dans la mesure et la manière suivante</w:t>
      </w:r>
      <w:r w:rsidR="00D56F5E" w:rsidRPr="00F51E86">
        <w:rPr>
          <w:rFonts w:ascii="Verdana" w:hAnsi="Verdana"/>
          <w:sz w:val="18"/>
          <w:szCs w:val="18"/>
        </w:rPr>
        <w:t>s</w:t>
      </w:r>
      <w:r w:rsidRPr="00F51E86">
        <w:rPr>
          <w:rFonts w:ascii="Verdana" w:hAnsi="Verdana"/>
          <w:sz w:val="18"/>
          <w:szCs w:val="18"/>
        </w:rPr>
        <w:t xml:space="preserve"> (</w:t>
      </w:r>
      <w:r w:rsidRPr="00F51E86">
        <w:rPr>
          <w:rFonts w:ascii="Verdana" w:hAnsi="Verdana"/>
          <w:i/>
          <w:sz w:val="18"/>
          <w:szCs w:val="18"/>
        </w:rPr>
        <w:t xml:space="preserve">préciser la mesure et la manière de </w:t>
      </w:r>
      <w:r w:rsidR="00E236CE">
        <w:rPr>
          <w:rFonts w:ascii="Verdana" w:hAnsi="Verdana"/>
          <w:i/>
          <w:sz w:val="18"/>
          <w:szCs w:val="18"/>
        </w:rPr>
        <w:t>l’</w:t>
      </w:r>
      <w:r w:rsidRPr="00F51E86">
        <w:rPr>
          <w:rFonts w:ascii="Verdana" w:hAnsi="Verdana"/>
          <w:i/>
          <w:sz w:val="18"/>
          <w:szCs w:val="18"/>
        </w:rPr>
        <w:t xml:space="preserve">application </w:t>
      </w:r>
      <w:r w:rsidR="00E236CE">
        <w:rPr>
          <w:rFonts w:ascii="Verdana" w:hAnsi="Verdana"/>
          <w:i/>
          <w:sz w:val="18"/>
          <w:szCs w:val="18"/>
        </w:rPr>
        <w:t xml:space="preserve">de </w:t>
      </w:r>
      <w:smartTag w:uri="urn:schemas-microsoft-com:office:smarttags" w:element="PersonName">
        <w:smartTagPr>
          <w:attr w:name="ProductID" w:val="la Convention"/>
        </w:smartTagPr>
        <w:r w:rsidR="00E236CE">
          <w:rPr>
            <w:rFonts w:ascii="Verdana" w:hAnsi="Verdana"/>
            <w:i/>
            <w:sz w:val="18"/>
            <w:szCs w:val="18"/>
          </w:rPr>
          <w:t>la Convention</w:t>
        </w:r>
      </w:smartTag>
      <w:r w:rsidR="00E236CE">
        <w:rPr>
          <w:rFonts w:ascii="Verdana" w:hAnsi="Verdana"/>
          <w:i/>
          <w:sz w:val="18"/>
          <w:szCs w:val="18"/>
        </w:rPr>
        <w:t xml:space="preserve"> </w:t>
      </w:r>
      <w:r w:rsidRPr="00F51E86">
        <w:rPr>
          <w:rFonts w:ascii="Verdana" w:hAnsi="Verdana"/>
          <w:i/>
          <w:sz w:val="18"/>
          <w:szCs w:val="18"/>
        </w:rPr>
        <w:t xml:space="preserve">à </w:t>
      </w:r>
      <w:r w:rsidR="00D56F5E" w:rsidRPr="00F51E86">
        <w:rPr>
          <w:rFonts w:ascii="Verdana" w:hAnsi="Verdana"/>
          <w:i/>
          <w:sz w:val="18"/>
          <w:szCs w:val="18"/>
        </w:rPr>
        <w:t>un</w:t>
      </w:r>
      <w:r w:rsidRPr="00F51E86">
        <w:rPr>
          <w:rFonts w:ascii="Verdana" w:hAnsi="Verdana"/>
          <w:i/>
          <w:sz w:val="18"/>
          <w:szCs w:val="18"/>
        </w:rPr>
        <w:t xml:space="preserve"> tel droit ou garantie </w:t>
      </w:r>
      <w:r w:rsidRPr="00F51E86">
        <w:rPr>
          <w:rStyle w:val="Rimandonotaapidipagina"/>
          <w:rFonts w:ascii="Verdana" w:hAnsi="Verdana"/>
          <w:sz w:val="18"/>
          <w:szCs w:val="18"/>
        </w:rPr>
        <w:footnoteReference w:id="45"/>
      </w:r>
      <w:r w:rsidRPr="00F51E86">
        <w:rPr>
          <w:rFonts w:ascii="Verdana" w:hAnsi="Verdana"/>
          <w:sz w:val="18"/>
          <w:szCs w:val="18"/>
        </w:rPr>
        <w:t>)</w:t>
      </w:r>
      <w:r w:rsidR="00E236CE">
        <w:rPr>
          <w:rFonts w:ascii="Verdana" w:hAnsi="Verdana"/>
          <w:sz w:val="18"/>
          <w:szCs w:val="18"/>
        </w:rPr>
        <w:t>………………………………………………………………….</w:t>
      </w:r>
    </w:p>
    <w:p w14:paraId="73333931" w14:textId="77777777" w:rsidR="00DE0D93" w:rsidRPr="00F51E86" w:rsidRDefault="00DE0D93">
      <w:pPr>
        <w:pStyle w:val="Corpodeltesto2"/>
        <w:spacing w:line="280" w:lineRule="exact"/>
        <w:rPr>
          <w:rFonts w:ascii="Verdana" w:hAnsi="Verdana"/>
          <w:sz w:val="18"/>
          <w:szCs w:val="18"/>
        </w:rPr>
      </w:pPr>
      <w:r w:rsidRPr="00F51E86">
        <w:rPr>
          <w:rFonts w:ascii="Verdana" w:hAnsi="Verdana"/>
          <w:sz w:val="18"/>
          <w:szCs w:val="18"/>
        </w:rPr>
        <w:t xml:space="preserve"> </w:t>
      </w:r>
      <w:r w:rsidR="00E236CE">
        <w:rPr>
          <w:rFonts w:ascii="Verdana" w:hAnsi="Verdana"/>
          <w:sz w:val="18"/>
          <w:szCs w:val="18"/>
        </w:rPr>
        <w:t>……………………………………………………………….</w:t>
      </w:r>
      <w:r w:rsidRPr="00F51E86">
        <w:rPr>
          <w:rFonts w:ascii="Verdana" w:hAnsi="Verdana"/>
          <w:sz w:val="18"/>
          <w:szCs w:val="18"/>
        </w:rPr>
        <w:t>…………………</w:t>
      </w:r>
      <w:r w:rsidR="00F51E86">
        <w:rPr>
          <w:rFonts w:ascii="Verdana" w:hAnsi="Verdana"/>
          <w:sz w:val="18"/>
          <w:szCs w:val="18"/>
        </w:rPr>
        <w:t>…………………..</w:t>
      </w:r>
      <w:r w:rsidRPr="00F51E86">
        <w:rPr>
          <w:rFonts w:ascii="Verdana" w:hAnsi="Verdana"/>
          <w:sz w:val="18"/>
          <w:szCs w:val="18"/>
        </w:rPr>
        <w:t>…………………………………………………</w:t>
      </w:r>
      <w:r w:rsidR="0028087D" w:rsidRPr="00F51E86">
        <w:rPr>
          <w:rFonts w:ascii="Verdana" w:hAnsi="Verdana"/>
          <w:sz w:val="18"/>
          <w:szCs w:val="18"/>
        </w:rPr>
        <w:t>..</w:t>
      </w:r>
      <w:r w:rsidRPr="00F51E86">
        <w:rPr>
          <w:rFonts w:ascii="Verdana" w:hAnsi="Verdana"/>
          <w:sz w:val="18"/>
          <w:szCs w:val="18"/>
        </w:rPr>
        <w:t>…..</w:t>
      </w:r>
    </w:p>
    <w:p w14:paraId="0F26037E"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4060A176"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561EF78B"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7D0B7ADD"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3C757BA7" w14:textId="77777777" w:rsidR="00F51E86" w:rsidRPr="006060E4" w:rsidRDefault="00F51E86" w:rsidP="00F51E86">
      <w:pPr>
        <w:pStyle w:val="Corpodeltesto2"/>
        <w:spacing w:line="280" w:lineRule="exact"/>
        <w:rPr>
          <w:rFonts w:ascii="Verdana" w:hAnsi="Verdana"/>
          <w:sz w:val="18"/>
          <w:szCs w:val="18"/>
        </w:rPr>
      </w:pPr>
      <w:r w:rsidRPr="006060E4">
        <w:rPr>
          <w:rFonts w:ascii="Verdana" w:hAnsi="Verdana"/>
          <w:sz w:val="18"/>
          <w:szCs w:val="18"/>
        </w:rPr>
        <w:t>………..…………………………………………………………………………</w:t>
      </w:r>
      <w:r>
        <w:rPr>
          <w:rFonts w:ascii="Verdana" w:hAnsi="Verdana"/>
          <w:sz w:val="18"/>
          <w:szCs w:val="18"/>
        </w:rPr>
        <w:t>…………………………………………………………..</w:t>
      </w:r>
      <w:r w:rsidRPr="006060E4">
        <w:rPr>
          <w:rFonts w:ascii="Verdana" w:hAnsi="Verdana"/>
          <w:sz w:val="18"/>
          <w:szCs w:val="18"/>
        </w:rPr>
        <w:t>…………….…</w:t>
      </w:r>
    </w:p>
    <w:p w14:paraId="021589D1" w14:textId="77777777" w:rsidR="00DE0D93" w:rsidRPr="00F51E86" w:rsidRDefault="00DE0D93">
      <w:pPr>
        <w:pStyle w:val="Corpodeltesto2"/>
        <w:spacing w:line="280" w:lineRule="exact"/>
        <w:rPr>
          <w:rFonts w:ascii="Verdana" w:hAnsi="Verdana"/>
          <w:sz w:val="18"/>
          <w:szCs w:val="18"/>
        </w:rPr>
      </w:pPr>
    </w:p>
    <w:p w14:paraId="0F54C9BB" w14:textId="77777777" w:rsidR="00DE0D93" w:rsidRPr="00F51E86" w:rsidRDefault="00DE0D93">
      <w:pPr>
        <w:pStyle w:val="Corpodeltesto2"/>
        <w:spacing w:line="280" w:lineRule="exact"/>
        <w:rPr>
          <w:rFonts w:ascii="Verdana" w:hAnsi="Verdana"/>
          <w:sz w:val="18"/>
          <w:szCs w:val="18"/>
        </w:rPr>
      </w:pPr>
    </w:p>
    <w:p w14:paraId="42CBC442" w14:textId="77777777" w:rsidR="002676BE" w:rsidRDefault="00DE0D93" w:rsidP="002676BE">
      <w:pPr>
        <w:spacing w:line="240" w:lineRule="exact"/>
        <w:ind w:left="1560" w:hanging="1560"/>
        <w:jc w:val="center"/>
        <w:rPr>
          <w:rFonts w:ascii="Verdana" w:hAnsi="Verdana"/>
          <w:b/>
          <w:sz w:val="22"/>
          <w:szCs w:val="22"/>
          <w:lang w:val="fr-FR"/>
        </w:rPr>
      </w:pPr>
      <w:r w:rsidRPr="00F9756F">
        <w:rPr>
          <w:lang w:val="fr-FR"/>
        </w:rPr>
        <w:br w:type="page"/>
      </w:r>
      <w:r w:rsidR="002676BE" w:rsidRPr="00C24233">
        <w:rPr>
          <w:rFonts w:ascii="Verdana" w:hAnsi="Verdana"/>
          <w:b/>
          <w:sz w:val="22"/>
          <w:szCs w:val="22"/>
          <w:lang w:val="fr-FR"/>
        </w:rPr>
        <w:t>I</w:t>
      </w:r>
      <w:r w:rsidR="00DF5FD9">
        <w:rPr>
          <w:rFonts w:ascii="Verdana" w:hAnsi="Verdana"/>
          <w:b/>
          <w:sz w:val="22"/>
          <w:szCs w:val="22"/>
          <w:lang w:val="fr-FR"/>
        </w:rPr>
        <w:t>I</w:t>
      </w:r>
      <w:r w:rsidR="002676BE" w:rsidRPr="00C24233">
        <w:rPr>
          <w:rFonts w:ascii="Verdana" w:hAnsi="Verdana"/>
          <w:b/>
          <w:sz w:val="22"/>
          <w:szCs w:val="22"/>
          <w:lang w:val="fr-FR"/>
        </w:rPr>
        <w:t>I</w:t>
      </w:r>
      <w:r w:rsidR="002676BE" w:rsidRPr="00C24233">
        <w:rPr>
          <w:rFonts w:ascii="Verdana" w:hAnsi="Verdana"/>
          <w:b/>
          <w:sz w:val="22"/>
          <w:szCs w:val="22"/>
          <w:vertAlign w:val="superscript"/>
          <w:lang w:val="fr-FR"/>
        </w:rPr>
        <w:t>ème</w:t>
      </w:r>
      <w:r w:rsidR="002676BE" w:rsidRPr="00C24233">
        <w:rPr>
          <w:rFonts w:ascii="Verdana" w:hAnsi="Verdana"/>
          <w:b/>
          <w:sz w:val="22"/>
          <w:szCs w:val="22"/>
          <w:lang w:val="fr-FR"/>
        </w:rPr>
        <w:t xml:space="preserve"> PARTIE</w:t>
      </w:r>
    </w:p>
    <w:p w14:paraId="1E34E0BC" w14:textId="77777777" w:rsidR="002676BE" w:rsidRDefault="002676BE" w:rsidP="002676BE">
      <w:pPr>
        <w:spacing w:line="240" w:lineRule="exact"/>
        <w:ind w:left="1560" w:hanging="1560"/>
        <w:jc w:val="center"/>
        <w:rPr>
          <w:rFonts w:ascii="Verdana" w:hAnsi="Verdana"/>
          <w:b/>
          <w:sz w:val="22"/>
          <w:szCs w:val="22"/>
          <w:lang w:val="fr-FR"/>
        </w:rPr>
      </w:pPr>
    </w:p>
    <w:p w14:paraId="6D9E4E15" w14:textId="77777777" w:rsidR="002676BE" w:rsidRDefault="002676BE" w:rsidP="002676BE">
      <w:pPr>
        <w:spacing w:line="240" w:lineRule="exact"/>
        <w:ind w:left="1560" w:hanging="1560"/>
        <w:jc w:val="center"/>
        <w:rPr>
          <w:rFonts w:ascii="Verdana" w:hAnsi="Verdana"/>
          <w:b/>
          <w:sz w:val="22"/>
          <w:szCs w:val="22"/>
          <w:lang w:val="fr-FR"/>
        </w:rPr>
      </w:pPr>
    </w:p>
    <w:p w14:paraId="6D2667E6" w14:textId="4104164B" w:rsidR="002676BE" w:rsidRDefault="002676BE" w:rsidP="00AF072B">
      <w:pPr>
        <w:spacing w:after="80" w:line="240" w:lineRule="exact"/>
        <w:jc w:val="center"/>
        <w:rPr>
          <w:rFonts w:ascii="Verdana" w:hAnsi="Verdana"/>
          <w:b/>
          <w:sz w:val="22"/>
          <w:szCs w:val="22"/>
          <w:lang w:val="fr-FR"/>
        </w:rPr>
      </w:pPr>
      <w:r w:rsidRPr="00C24233">
        <w:rPr>
          <w:rFonts w:ascii="Verdana" w:hAnsi="Verdana"/>
          <w:b/>
          <w:sz w:val="22"/>
          <w:szCs w:val="22"/>
          <w:lang w:val="fr-FR"/>
        </w:rPr>
        <w:t xml:space="preserve">FORMULAIRES TYPES DES </w:t>
      </w:r>
      <w:proofErr w:type="spellStart"/>
      <w:r w:rsidRPr="00C24233">
        <w:rPr>
          <w:rFonts w:ascii="Verdana" w:hAnsi="Verdana"/>
          <w:b/>
          <w:sz w:val="22"/>
          <w:szCs w:val="22"/>
          <w:lang w:val="fr-FR"/>
        </w:rPr>
        <w:t>DECLARATIONS</w:t>
      </w:r>
      <w:proofErr w:type="spellEnd"/>
      <w:r w:rsidRPr="00C24233">
        <w:rPr>
          <w:rFonts w:ascii="Verdana" w:hAnsi="Verdana"/>
          <w:b/>
          <w:sz w:val="22"/>
          <w:szCs w:val="22"/>
          <w:lang w:val="fr-FR"/>
        </w:rPr>
        <w:t xml:space="preserve"> A L’USAGE DES </w:t>
      </w:r>
      <w:r w:rsidR="004E3D81">
        <w:rPr>
          <w:rFonts w:ascii="Verdana" w:hAnsi="Verdana"/>
          <w:b/>
          <w:sz w:val="22"/>
          <w:szCs w:val="22"/>
          <w:lang w:val="fr-FR"/>
        </w:rPr>
        <w:t>ÉTATS</w:t>
      </w:r>
    </w:p>
    <w:p w14:paraId="756CCE86" w14:textId="77777777" w:rsidR="002676BE" w:rsidRPr="00C24233" w:rsidRDefault="002676BE" w:rsidP="00AF072B">
      <w:pPr>
        <w:spacing w:line="240" w:lineRule="exact"/>
        <w:jc w:val="center"/>
        <w:rPr>
          <w:rFonts w:ascii="Verdana" w:hAnsi="Verdana"/>
          <w:b/>
          <w:sz w:val="22"/>
          <w:szCs w:val="22"/>
          <w:lang w:val="fr-FR"/>
        </w:rPr>
      </w:pPr>
      <w:r w:rsidRPr="00C24233">
        <w:rPr>
          <w:rFonts w:ascii="Verdana" w:hAnsi="Verdana"/>
          <w:b/>
          <w:sz w:val="22"/>
          <w:szCs w:val="22"/>
          <w:lang w:val="fr-FR"/>
        </w:rPr>
        <w:t>EN VERTU D</w:t>
      </w:r>
      <w:r w:rsidR="00DF5FD9">
        <w:rPr>
          <w:rFonts w:ascii="Verdana" w:hAnsi="Verdana"/>
          <w:b/>
          <w:sz w:val="22"/>
          <w:szCs w:val="22"/>
          <w:lang w:val="fr-FR"/>
        </w:rPr>
        <w:t xml:space="preserve">U PROTOCOLE </w:t>
      </w:r>
      <w:r w:rsidR="00B67A61">
        <w:rPr>
          <w:rFonts w:ascii="Verdana" w:hAnsi="Verdana"/>
          <w:b/>
          <w:sz w:val="22"/>
          <w:szCs w:val="22"/>
          <w:lang w:val="fr-FR"/>
        </w:rPr>
        <w:t>FERROVIAIRE DE LUXEMBOURG</w:t>
      </w:r>
    </w:p>
    <w:p w14:paraId="6A3BE124" w14:textId="77777777" w:rsidR="00DF5FD9" w:rsidRPr="00DF5FD9" w:rsidRDefault="00DF5FD9" w:rsidP="00DF5FD9">
      <w:pPr>
        <w:spacing w:line="280" w:lineRule="exact"/>
        <w:jc w:val="both"/>
        <w:rPr>
          <w:rFonts w:ascii="Verdana" w:hAnsi="Verdana"/>
          <w:b/>
          <w:i/>
          <w:sz w:val="18"/>
          <w:szCs w:val="18"/>
          <w:lang w:val="fr-FR"/>
        </w:rPr>
      </w:pPr>
    </w:p>
    <w:p w14:paraId="163902AA" w14:textId="77777777" w:rsidR="00DF5FD9" w:rsidRPr="00DF5FD9" w:rsidRDefault="00DF5FD9" w:rsidP="00DF5FD9">
      <w:pPr>
        <w:spacing w:line="280" w:lineRule="exact"/>
        <w:jc w:val="both"/>
        <w:rPr>
          <w:rFonts w:ascii="Verdana" w:hAnsi="Verdana"/>
          <w:b/>
          <w:i/>
          <w:sz w:val="18"/>
          <w:szCs w:val="18"/>
          <w:lang w:val="fr-FR"/>
        </w:rPr>
      </w:pPr>
    </w:p>
    <w:p w14:paraId="2427EC68" w14:textId="77777777" w:rsidR="00DF5FD9" w:rsidRPr="00DF5FD9" w:rsidRDefault="00DF5FD9" w:rsidP="00DF5FD9">
      <w:pPr>
        <w:spacing w:line="280" w:lineRule="exact"/>
        <w:jc w:val="both"/>
        <w:rPr>
          <w:rFonts w:ascii="Verdana" w:hAnsi="Verdana"/>
          <w:b/>
          <w:i/>
          <w:sz w:val="18"/>
          <w:szCs w:val="18"/>
          <w:lang w:val="fr-FR"/>
        </w:rPr>
      </w:pPr>
    </w:p>
    <w:p w14:paraId="2AA5118C" w14:textId="77777777" w:rsidR="00DF5FD9" w:rsidRPr="00DF5FD9" w:rsidRDefault="00DF5FD9" w:rsidP="00DF5FD9">
      <w:pPr>
        <w:spacing w:line="280" w:lineRule="exact"/>
        <w:jc w:val="both"/>
        <w:rPr>
          <w:rFonts w:ascii="Verdana" w:hAnsi="Verdana"/>
          <w:b/>
          <w:i/>
          <w:sz w:val="18"/>
          <w:szCs w:val="18"/>
          <w:lang w:val="fr-FR"/>
        </w:rPr>
      </w:pPr>
    </w:p>
    <w:p w14:paraId="199EF171" w14:textId="77777777" w:rsidR="00DE0D93" w:rsidRPr="00DF5FD9" w:rsidRDefault="00DE0D93" w:rsidP="00DF5FD9">
      <w:pPr>
        <w:spacing w:line="280" w:lineRule="exact"/>
        <w:jc w:val="both"/>
        <w:rPr>
          <w:rFonts w:ascii="Verdana" w:hAnsi="Verdana"/>
          <w:sz w:val="18"/>
          <w:szCs w:val="18"/>
          <w:lang w:val="fr-FR"/>
        </w:rPr>
      </w:pPr>
    </w:p>
    <w:p w14:paraId="01A13DC4" w14:textId="77777777" w:rsidR="00DE0D93" w:rsidRPr="00DF5FD9" w:rsidRDefault="00DE0D93" w:rsidP="00DF5FD9">
      <w:pPr>
        <w:spacing w:line="280" w:lineRule="exact"/>
        <w:jc w:val="both"/>
        <w:rPr>
          <w:rFonts w:ascii="Verdana" w:hAnsi="Verdana"/>
          <w:sz w:val="18"/>
          <w:szCs w:val="18"/>
          <w:lang w:val="fr-FR"/>
        </w:rPr>
      </w:pPr>
    </w:p>
    <w:p w14:paraId="21CB4725" w14:textId="77777777" w:rsidR="00DF5FD9" w:rsidRPr="00DF5FD9" w:rsidRDefault="00DE0D93" w:rsidP="00DF5FD9">
      <w:pPr>
        <w:spacing w:after="60" w:line="280" w:lineRule="exact"/>
        <w:jc w:val="center"/>
        <w:rPr>
          <w:rFonts w:ascii="Verdana" w:hAnsi="Verdana"/>
          <w:sz w:val="18"/>
          <w:szCs w:val="18"/>
          <w:lang w:val="fr-FR"/>
        </w:rPr>
      </w:pPr>
      <w:r w:rsidRPr="00DF5FD9">
        <w:rPr>
          <w:rFonts w:ascii="Verdana" w:hAnsi="Verdana"/>
          <w:b/>
          <w:sz w:val="18"/>
          <w:szCs w:val="18"/>
          <w:lang w:val="fr-FR"/>
        </w:rPr>
        <w:t>Formulaire N° 19</w:t>
      </w:r>
      <w:r w:rsidR="00DF5FD9">
        <w:rPr>
          <w:rFonts w:ascii="Verdana" w:hAnsi="Verdana"/>
          <w:b/>
          <w:sz w:val="18"/>
          <w:szCs w:val="18"/>
          <w:lang w:val="fr-FR"/>
        </w:rPr>
        <w:t xml:space="preserve"> </w:t>
      </w:r>
    </w:p>
    <w:p w14:paraId="0E75201A" w14:textId="77777777" w:rsidR="00DE0D93" w:rsidRPr="00DF5FD9" w:rsidRDefault="00DF5FD9" w:rsidP="00DF5FD9">
      <w:pPr>
        <w:spacing w:line="280" w:lineRule="exact"/>
        <w:jc w:val="center"/>
        <w:rPr>
          <w:rFonts w:ascii="Verdana" w:hAnsi="Verdana"/>
          <w:b/>
          <w:sz w:val="18"/>
          <w:szCs w:val="18"/>
          <w:lang w:val="fr-FR"/>
        </w:rPr>
      </w:pPr>
      <w:r>
        <w:rPr>
          <w:rFonts w:ascii="Verdana" w:hAnsi="Verdana"/>
          <w:b/>
          <w:sz w:val="18"/>
          <w:szCs w:val="18"/>
          <w:lang w:val="fr-FR"/>
        </w:rPr>
        <w:t>D</w:t>
      </w:r>
      <w:r w:rsidR="00DE0D93" w:rsidRPr="00DF5FD9">
        <w:rPr>
          <w:rFonts w:ascii="Verdana" w:hAnsi="Verdana"/>
          <w:b/>
          <w:sz w:val="18"/>
          <w:szCs w:val="18"/>
          <w:lang w:val="fr-FR"/>
        </w:rPr>
        <w:t>éclaration en vertu de l’article XX</w:t>
      </w:r>
      <w:r w:rsidR="00B67A61">
        <w:rPr>
          <w:rFonts w:ascii="Verdana" w:hAnsi="Verdana"/>
          <w:b/>
          <w:sz w:val="18"/>
          <w:szCs w:val="18"/>
          <w:lang w:val="fr-FR"/>
        </w:rPr>
        <w:t>VII</w:t>
      </w:r>
      <w:r w:rsidR="00DE0D93" w:rsidRPr="00DF5FD9">
        <w:rPr>
          <w:rFonts w:ascii="Verdana" w:hAnsi="Verdana"/>
          <w:b/>
          <w:sz w:val="18"/>
          <w:szCs w:val="18"/>
          <w:lang w:val="fr-FR"/>
        </w:rPr>
        <w:t>(1) se rapportant à l’article VI</w:t>
      </w:r>
    </w:p>
    <w:p w14:paraId="3E5D3344" w14:textId="77777777" w:rsidR="00DE0D93" w:rsidRPr="00DF5FD9" w:rsidRDefault="00DE0D93" w:rsidP="00DF5FD9">
      <w:pPr>
        <w:spacing w:line="280" w:lineRule="exact"/>
        <w:jc w:val="both"/>
        <w:rPr>
          <w:rFonts w:ascii="Verdana" w:hAnsi="Verdana"/>
          <w:sz w:val="18"/>
          <w:szCs w:val="18"/>
          <w:lang w:val="fr-FR"/>
        </w:rPr>
      </w:pPr>
    </w:p>
    <w:p w14:paraId="1884812C" w14:textId="77777777" w:rsidR="00DE0D93" w:rsidRPr="00DF5FD9" w:rsidRDefault="00DE0D93" w:rsidP="00DF5FD9">
      <w:pPr>
        <w:spacing w:line="280" w:lineRule="exact"/>
        <w:jc w:val="both"/>
        <w:rPr>
          <w:rFonts w:ascii="Verdana" w:hAnsi="Verdana"/>
          <w:sz w:val="18"/>
          <w:szCs w:val="18"/>
          <w:lang w:val="fr-FR"/>
        </w:rPr>
      </w:pPr>
    </w:p>
    <w:p w14:paraId="2E5C3F77" w14:textId="340877AC" w:rsidR="00DE0D93" w:rsidRPr="00DF5FD9" w:rsidRDefault="00DE0D93" w:rsidP="00DF5FD9">
      <w:pPr>
        <w:spacing w:line="280" w:lineRule="exact"/>
        <w:ind w:left="705"/>
        <w:jc w:val="both"/>
        <w:rPr>
          <w:rFonts w:ascii="Verdana" w:hAnsi="Verdana"/>
          <w:sz w:val="18"/>
          <w:szCs w:val="18"/>
          <w:lang w:val="fr-FR"/>
        </w:rPr>
      </w:pPr>
      <w:r w:rsidRPr="00DF5FD9">
        <w:rPr>
          <w:rFonts w:ascii="Verdana" w:hAnsi="Verdana"/>
          <w:sz w:val="18"/>
          <w:szCs w:val="18"/>
          <w:lang w:val="fr-FR"/>
        </w:rPr>
        <w:t>(</w:t>
      </w:r>
      <w:r w:rsidRPr="00DF5FD9">
        <w:rPr>
          <w:rFonts w:ascii="Verdana" w:hAnsi="Verdana"/>
          <w:i/>
          <w:sz w:val="18"/>
          <w:szCs w:val="18"/>
          <w:lang w:val="fr-FR"/>
        </w:rPr>
        <w:t>Nom de l’</w:t>
      </w:r>
      <w:r w:rsidR="004E3D81">
        <w:rPr>
          <w:rFonts w:ascii="Verdana" w:hAnsi="Verdana"/>
          <w:i/>
          <w:sz w:val="18"/>
          <w:szCs w:val="18"/>
          <w:lang w:val="fr-FR"/>
        </w:rPr>
        <w:t>État</w:t>
      </w:r>
      <w:r w:rsidRPr="00DF5FD9">
        <w:rPr>
          <w:rFonts w:ascii="Verdana" w:hAnsi="Verdana"/>
          <w:sz w:val="18"/>
          <w:szCs w:val="18"/>
          <w:lang w:val="fr-FR"/>
        </w:rPr>
        <w:t>) ……………………………………………………………</w:t>
      </w:r>
      <w:r w:rsidR="00DF5FD9" w:rsidRPr="00DF5FD9">
        <w:rPr>
          <w:rFonts w:ascii="Verdana" w:hAnsi="Verdana"/>
          <w:sz w:val="18"/>
          <w:szCs w:val="18"/>
          <w:lang w:val="fr-FR"/>
        </w:rPr>
        <w:t xml:space="preserve"> </w:t>
      </w:r>
      <w:r w:rsidRPr="00DF5FD9">
        <w:rPr>
          <w:rFonts w:ascii="Verdana" w:hAnsi="Verdana"/>
          <w:sz w:val="18"/>
          <w:szCs w:val="18"/>
          <w:lang w:val="fr-FR"/>
        </w:rPr>
        <w:t>déclare qu’il appliquera l’article VI.</w:t>
      </w:r>
    </w:p>
    <w:p w14:paraId="23FB80D7" w14:textId="77777777" w:rsidR="00DE0D93" w:rsidRPr="00DF5FD9" w:rsidRDefault="00DE0D93" w:rsidP="00DF5FD9">
      <w:pPr>
        <w:pStyle w:val="Corpodeltesto2"/>
        <w:spacing w:line="280" w:lineRule="exact"/>
        <w:rPr>
          <w:rFonts w:ascii="Verdana" w:hAnsi="Verdana"/>
          <w:sz w:val="18"/>
          <w:szCs w:val="18"/>
        </w:rPr>
      </w:pPr>
    </w:p>
    <w:p w14:paraId="028A6BF6" w14:textId="77777777" w:rsidR="00A31AD5" w:rsidRPr="00A31AD5" w:rsidRDefault="00DE0D93" w:rsidP="00912C5C">
      <w:pPr>
        <w:pStyle w:val="Corpodeltesto2"/>
        <w:spacing w:after="60" w:line="280" w:lineRule="exact"/>
        <w:jc w:val="center"/>
        <w:rPr>
          <w:rFonts w:ascii="Verdana" w:hAnsi="Verdana"/>
          <w:sz w:val="18"/>
          <w:szCs w:val="18"/>
        </w:rPr>
      </w:pPr>
      <w:r>
        <w:br w:type="page"/>
      </w:r>
      <w:r w:rsidRPr="00A31AD5">
        <w:rPr>
          <w:rFonts w:ascii="Verdana" w:hAnsi="Verdana"/>
          <w:b/>
          <w:sz w:val="18"/>
          <w:szCs w:val="18"/>
        </w:rPr>
        <w:t>Formulaire N° 20</w:t>
      </w:r>
    </w:p>
    <w:p w14:paraId="135C6428" w14:textId="77777777" w:rsidR="00A31AD5" w:rsidRPr="00A31AD5" w:rsidRDefault="00A31AD5" w:rsidP="00A31AD5">
      <w:pPr>
        <w:pStyle w:val="Corpodeltesto2"/>
        <w:spacing w:line="280" w:lineRule="exact"/>
        <w:jc w:val="center"/>
        <w:rPr>
          <w:rFonts w:ascii="Verdana" w:hAnsi="Verdana"/>
          <w:b/>
          <w:sz w:val="18"/>
          <w:szCs w:val="18"/>
        </w:rPr>
      </w:pPr>
      <w:r w:rsidRPr="00A31AD5">
        <w:rPr>
          <w:rFonts w:ascii="Verdana" w:hAnsi="Verdana"/>
          <w:b/>
          <w:sz w:val="18"/>
          <w:szCs w:val="18"/>
        </w:rPr>
        <w:t>D</w:t>
      </w:r>
      <w:r w:rsidR="00DE0D93" w:rsidRPr="00A31AD5">
        <w:rPr>
          <w:rFonts w:ascii="Verdana" w:hAnsi="Verdana"/>
          <w:b/>
          <w:sz w:val="18"/>
          <w:szCs w:val="18"/>
        </w:rPr>
        <w:t>éclaration en vertu de l’article XX</w:t>
      </w:r>
      <w:r w:rsidR="00B67A61">
        <w:rPr>
          <w:rFonts w:ascii="Verdana" w:hAnsi="Verdana"/>
          <w:b/>
          <w:sz w:val="18"/>
          <w:szCs w:val="18"/>
        </w:rPr>
        <w:t>VII</w:t>
      </w:r>
      <w:r w:rsidR="00DE0D93" w:rsidRPr="00A31AD5">
        <w:rPr>
          <w:rFonts w:ascii="Verdana" w:hAnsi="Verdana"/>
          <w:b/>
          <w:sz w:val="18"/>
          <w:szCs w:val="18"/>
        </w:rPr>
        <w:t xml:space="preserve">(2) se rapportant à l’article </w:t>
      </w:r>
      <w:r w:rsidR="00B67A61">
        <w:rPr>
          <w:rFonts w:ascii="Verdana" w:hAnsi="Verdana"/>
          <w:b/>
          <w:sz w:val="18"/>
          <w:szCs w:val="18"/>
        </w:rPr>
        <w:t>VIII</w:t>
      </w:r>
    </w:p>
    <w:p w14:paraId="5A7B1751" w14:textId="77777777" w:rsidR="00DE0D93" w:rsidRPr="00A31AD5" w:rsidRDefault="00DE0D93" w:rsidP="00A31AD5">
      <w:pPr>
        <w:pStyle w:val="Corpodeltesto2"/>
        <w:spacing w:line="280" w:lineRule="exact"/>
        <w:jc w:val="center"/>
        <w:rPr>
          <w:rFonts w:ascii="Verdana" w:hAnsi="Verdana"/>
          <w:i/>
          <w:sz w:val="18"/>
          <w:szCs w:val="18"/>
        </w:rPr>
      </w:pPr>
      <w:r w:rsidRPr="00A31AD5">
        <w:rPr>
          <w:rFonts w:ascii="Verdana" w:hAnsi="Verdana"/>
          <w:b/>
          <w:sz w:val="18"/>
          <w:szCs w:val="18"/>
        </w:rPr>
        <w:t>et prévoyant l’application partielle de cet article</w:t>
      </w:r>
      <w:r w:rsidRPr="00A31AD5">
        <w:rPr>
          <w:rFonts w:ascii="Verdana" w:hAnsi="Verdana"/>
          <w:i/>
          <w:sz w:val="18"/>
          <w:szCs w:val="18"/>
        </w:rPr>
        <w:t xml:space="preserve"> </w:t>
      </w:r>
      <w:r w:rsidRPr="00A31AD5">
        <w:rPr>
          <w:rStyle w:val="Rimandonotaapidipagina"/>
          <w:rFonts w:ascii="Verdana" w:hAnsi="Verdana"/>
          <w:sz w:val="18"/>
          <w:szCs w:val="18"/>
        </w:rPr>
        <w:footnoteReference w:id="46"/>
      </w:r>
    </w:p>
    <w:p w14:paraId="3F3A6587" w14:textId="77777777" w:rsidR="00DE0D93" w:rsidRDefault="00DE0D93" w:rsidP="00A31AD5">
      <w:pPr>
        <w:pStyle w:val="Corpodeltesto2"/>
        <w:spacing w:line="280" w:lineRule="exact"/>
        <w:jc w:val="center"/>
        <w:rPr>
          <w:rFonts w:ascii="Verdana" w:hAnsi="Verdana"/>
          <w:sz w:val="18"/>
          <w:szCs w:val="18"/>
        </w:rPr>
      </w:pPr>
    </w:p>
    <w:p w14:paraId="3E55C37C" w14:textId="77777777" w:rsidR="00B412CA" w:rsidRPr="00A31AD5" w:rsidRDefault="00B412CA" w:rsidP="00A31AD5">
      <w:pPr>
        <w:pStyle w:val="Corpodeltesto2"/>
        <w:spacing w:line="280" w:lineRule="exact"/>
        <w:jc w:val="center"/>
        <w:rPr>
          <w:rFonts w:ascii="Verdana" w:hAnsi="Verdana"/>
          <w:sz w:val="18"/>
          <w:szCs w:val="18"/>
        </w:rPr>
      </w:pPr>
    </w:p>
    <w:p w14:paraId="7B3944E9" w14:textId="77777777" w:rsidR="00DE0D93" w:rsidRPr="00A31AD5" w:rsidRDefault="00DE0D93" w:rsidP="00A31AD5">
      <w:pPr>
        <w:pStyle w:val="Corpodeltesto2"/>
        <w:spacing w:line="280" w:lineRule="exact"/>
        <w:rPr>
          <w:rFonts w:ascii="Verdana" w:hAnsi="Verdana"/>
          <w:sz w:val="18"/>
          <w:szCs w:val="18"/>
        </w:rPr>
      </w:pPr>
    </w:p>
    <w:p w14:paraId="5F1588D1" w14:textId="17A6CDB9" w:rsidR="00DE0D93" w:rsidRPr="00A31AD5" w:rsidRDefault="00DE0D93" w:rsidP="00A31AD5">
      <w:pPr>
        <w:pStyle w:val="Corpodeltesto2"/>
        <w:spacing w:line="280" w:lineRule="exact"/>
        <w:ind w:firstLine="705"/>
        <w:rPr>
          <w:rFonts w:ascii="Verdana" w:hAnsi="Verdana"/>
          <w:sz w:val="18"/>
          <w:szCs w:val="18"/>
        </w:rPr>
      </w:pPr>
      <w:r w:rsidRPr="00A31AD5">
        <w:rPr>
          <w:rFonts w:ascii="Verdana" w:hAnsi="Verdana"/>
          <w:i/>
          <w:sz w:val="18"/>
          <w:szCs w:val="18"/>
        </w:rPr>
        <w:t>(Nom de l’</w:t>
      </w:r>
      <w:r w:rsidR="004E3D81">
        <w:rPr>
          <w:rFonts w:ascii="Verdana" w:hAnsi="Verdana"/>
          <w:i/>
          <w:sz w:val="18"/>
          <w:szCs w:val="18"/>
        </w:rPr>
        <w:t>État</w:t>
      </w:r>
      <w:r w:rsidRPr="00A31AD5">
        <w:rPr>
          <w:rFonts w:ascii="Verdana" w:hAnsi="Verdana"/>
          <w:sz w:val="18"/>
          <w:szCs w:val="18"/>
        </w:rPr>
        <w:t>) …………………………………………………………………</w:t>
      </w:r>
      <w:r w:rsidR="00A31AD5">
        <w:rPr>
          <w:rFonts w:ascii="Verdana" w:hAnsi="Verdana"/>
          <w:sz w:val="18"/>
          <w:szCs w:val="18"/>
        </w:rPr>
        <w:t xml:space="preserve"> </w:t>
      </w:r>
      <w:r w:rsidRPr="00A31AD5">
        <w:rPr>
          <w:rFonts w:ascii="Verdana" w:hAnsi="Verdana"/>
          <w:sz w:val="18"/>
          <w:szCs w:val="18"/>
        </w:rPr>
        <w:t xml:space="preserve">déclare qu’il appliquera seulement les </w:t>
      </w:r>
      <w:r w:rsidR="00A31AD5">
        <w:rPr>
          <w:rFonts w:ascii="Verdana" w:hAnsi="Verdana"/>
          <w:sz w:val="18"/>
          <w:szCs w:val="18"/>
        </w:rPr>
        <w:t>dispositions</w:t>
      </w:r>
      <w:r w:rsidR="00DB7410" w:rsidRPr="00A31AD5">
        <w:rPr>
          <w:rFonts w:ascii="Verdana" w:hAnsi="Verdana"/>
          <w:sz w:val="18"/>
          <w:szCs w:val="18"/>
        </w:rPr>
        <w:t xml:space="preserve"> </w:t>
      </w:r>
      <w:r w:rsidR="00575B7A" w:rsidRPr="00A31AD5">
        <w:rPr>
          <w:rFonts w:ascii="Verdana" w:hAnsi="Verdana"/>
          <w:sz w:val="18"/>
          <w:szCs w:val="18"/>
        </w:rPr>
        <w:t xml:space="preserve">suivantes </w:t>
      </w:r>
      <w:r w:rsidRPr="00A31AD5">
        <w:rPr>
          <w:rFonts w:ascii="Verdana" w:hAnsi="Verdana"/>
          <w:sz w:val="18"/>
          <w:szCs w:val="18"/>
        </w:rPr>
        <w:t xml:space="preserve">de l’article </w:t>
      </w:r>
      <w:r w:rsidR="007A6017">
        <w:rPr>
          <w:rFonts w:ascii="Verdana" w:hAnsi="Verdana"/>
          <w:sz w:val="18"/>
          <w:szCs w:val="18"/>
        </w:rPr>
        <w:t>VIII</w:t>
      </w:r>
      <w:r w:rsidRPr="00A31AD5">
        <w:rPr>
          <w:rFonts w:ascii="Verdana" w:hAnsi="Verdana"/>
          <w:sz w:val="18"/>
          <w:szCs w:val="18"/>
        </w:rPr>
        <w:t xml:space="preserve"> (</w:t>
      </w:r>
      <w:r w:rsidRPr="00A31AD5">
        <w:rPr>
          <w:rFonts w:ascii="Verdana" w:hAnsi="Verdana"/>
          <w:i/>
          <w:sz w:val="18"/>
          <w:szCs w:val="18"/>
        </w:rPr>
        <w:t xml:space="preserve">indiquer les </w:t>
      </w:r>
      <w:r w:rsidR="00A31AD5">
        <w:rPr>
          <w:rFonts w:ascii="Verdana" w:hAnsi="Verdana"/>
          <w:i/>
          <w:sz w:val="18"/>
          <w:szCs w:val="18"/>
        </w:rPr>
        <w:t>dispositions</w:t>
      </w:r>
      <w:r w:rsidRPr="00A31AD5">
        <w:rPr>
          <w:rFonts w:ascii="Verdana" w:hAnsi="Verdana"/>
          <w:i/>
          <w:sz w:val="18"/>
          <w:szCs w:val="18"/>
        </w:rPr>
        <w:t xml:space="preserve"> concernées</w:t>
      </w:r>
      <w:r w:rsidRPr="00A31AD5">
        <w:rPr>
          <w:rFonts w:ascii="Verdana" w:hAnsi="Verdana"/>
          <w:sz w:val="18"/>
          <w:szCs w:val="18"/>
        </w:rPr>
        <w:t>)</w:t>
      </w:r>
      <w:r w:rsidR="00540212" w:rsidRPr="00A31AD5">
        <w:rPr>
          <w:rFonts w:ascii="Verdana" w:hAnsi="Verdana"/>
          <w:sz w:val="18"/>
          <w:szCs w:val="18"/>
        </w:rPr>
        <w:t xml:space="preserve"> </w:t>
      </w:r>
      <w:r w:rsidRPr="00A31AD5">
        <w:rPr>
          <w:rFonts w:ascii="Verdana" w:hAnsi="Verdana"/>
          <w:sz w:val="18"/>
          <w:szCs w:val="18"/>
        </w:rPr>
        <w:t>…………………………………</w:t>
      </w:r>
      <w:r w:rsidR="00540212" w:rsidRPr="00A31AD5">
        <w:rPr>
          <w:rFonts w:ascii="Verdana" w:hAnsi="Verdana"/>
          <w:sz w:val="18"/>
          <w:szCs w:val="18"/>
        </w:rPr>
        <w:t>...</w:t>
      </w:r>
      <w:r w:rsidRPr="00A31AD5">
        <w:rPr>
          <w:rFonts w:ascii="Verdana" w:hAnsi="Verdana"/>
          <w:sz w:val="18"/>
          <w:szCs w:val="18"/>
        </w:rPr>
        <w:t>…………………………………………………</w:t>
      </w:r>
      <w:r w:rsidR="00A31AD5">
        <w:rPr>
          <w:rFonts w:ascii="Verdana" w:hAnsi="Verdana"/>
          <w:sz w:val="18"/>
          <w:szCs w:val="18"/>
        </w:rPr>
        <w:t>……………………………………………………</w:t>
      </w:r>
      <w:proofErr w:type="gramStart"/>
      <w:r w:rsidR="00A31AD5">
        <w:rPr>
          <w:rFonts w:ascii="Verdana" w:hAnsi="Verdana"/>
          <w:sz w:val="18"/>
          <w:szCs w:val="18"/>
        </w:rPr>
        <w:t>…….</w:t>
      </w:r>
      <w:proofErr w:type="gramEnd"/>
      <w:r w:rsidR="00A31AD5">
        <w:rPr>
          <w:rFonts w:ascii="Verdana" w:hAnsi="Verdana"/>
          <w:sz w:val="18"/>
          <w:szCs w:val="18"/>
        </w:rPr>
        <w:t>.</w:t>
      </w:r>
      <w:r w:rsidRPr="00A31AD5">
        <w:rPr>
          <w:rFonts w:ascii="Verdana" w:hAnsi="Verdana"/>
          <w:sz w:val="18"/>
          <w:szCs w:val="18"/>
        </w:rPr>
        <w:t>…</w:t>
      </w:r>
      <w:r w:rsidR="00726764" w:rsidRPr="00A31AD5">
        <w:rPr>
          <w:rFonts w:ascii="Verdana" w:hAnsi="Verdana"/>
          <w:sz w:val="18"/>
          <w:szCs w:val="18"/>
        </w:rPr>
        <w:t>…………</w:t>
      </w:r>
    </w:p>
    <w:p w14:paraId="582EA299" w14:textId="77777777" w:rsidR="00DE0D93" w:rsidRPr="00A31AD5" w:rsidRDefault="00DE0D93" w:rsidP="00A31AD5">
      <w:pPr>
        <w:pStyle w:val="Corpodeltesto2"/>
        <w:spacing w:line="280" w:lineRule="exact"/>
        <w:rPr>
          <w:rFonts w:ascii="Verdana" w:hAnsi="Verdana"/>
          <w:sz w:val="18"/>
          <w:szCs w:val="18"/>
        </w:rPr>
      </w:pPr>
      <w:r w:rsidRPr="00A31AD5">
        <w:rPr>
          <w:rFonts w:ascii="Verdana" w:hAnsi="Verdana"/>
          <w:sz w:val="18"/>
          <w:szCs w:val="18"/>
        </w:rPr>
        <w:t>………..……………………………………………………</w:t>
      </w:r>
      <w:r w:rsidR="00A31AD5">
        <w:rPr>
          <w:rFonts w:ascii="Verdana" w:hAnsi="Verdana"/>
          <w:sz w:val="18"/>
          <w:szCs w:val="18"/>
        </w:rPr>
        <w:t>……………………………………………………………</w:t>
      </w:r>
      <w:r w:rsidRPr="00A31AD5">
        <w:rPr>
          <w:rFonts w:ascii="Verdana" w:hAnsi="Verdana"/>
          <w:sz w:val="18"/>
          <w:szCs w:val="18"/>
        </w:rPr>
        <w:t>………………………………….…</w:t>
      </w:r>
    </w:p>
    <w:p w14:paraId="1020BE46" w14:textId="77777777" w:rsidR="00A31AD5" w:rsidRDefault="00A31AD5" w:rsidP="00A31AD5">
      <w:pPr>
        <w:pStyle w:val="Corpodeltesto2"/>
        <w:spacing w:line="280" w:lineRule="exact"/>
        <w:rPr>
          <w:rFonts w:ascii="Verdana" w:hAnsi="Verdana"/>
          <w:sz w:val="18"/>
          <w:szCs w:val="18"/>
        </w:rPr>
      </w:pPr>
      <w:r w:rsidRPr="00A31AD5">
        <w:rPr>
          <w:rFonts w:ascii="Verdana" w:hAnsi="Verdana"/>
          <w:sz w:val="18"/>
          <w:szCs w:val="18"/>
        </w:rPr>
        <w:t>…………………………………...…………………………………………………</w:t>
      </w:r>
      <w:r>
        <w:rPr>
          <w:rFonts w:ascii="Verdana" w:hAnsi="Verdana"/>
          <w:sz w:val="18"/>
          <w:szCs w:val="18"/>
        </w:rPr>
        <w:t>…………………………………………………………..</w:t>
      </w:r>
      <w:r w:rsidRPr="00A31AD5">
        <w:rPr>
          <w:rFonts w:ascii="Verdana" w:hAnsi="Verdana"/>
          <w:sz w:val="18"/>
          <w:szCs w:val="18"/>
        </w:rPr>
        <w:t>……………</w:t>
      </w:r>
    </w:p>
    <w:p w14:paraId="53302C1D" w14:textId="77777777" w:rsidR="00A31AD5" w:rsidRPr="00A31AD5" w:rsidRDefault="00A31AD5" w:rsidP="00A31AD5">
      <w:pPr>
        <w:pStyle w:val="Corpodeltesto2"/>
        <w:spacing w:line="280" w:lineRule="exact"/>
        <w:rPr>
          <w:rFonts w:ascii="Verdana" w:hAnsi="Verdana"/>
          <w:sz w:val="18"/>
          <w:szCs w:val="18"/>
        </w:rPr>
      </w:pPr>
      <w:r>
        <w:rPr>
          <w:rFonts w:ascii="Verdana" w:hAnsi="Verdana"/>
          <w:sz w:val="18"/>
          <w:szCs w:val="18"/>
        </w:rPr>
        <w:t>.</w:t>
      </w:r>
      <w:r w:rsidRPr="00A31AD5">
        <w:rPr>
          <w:rFonts w:ascii="Verdana" w:hAnsi="Verdana"/>
          <w:sz w:val="18"/>
          <w:szCs w:val="18"/>
        </w:rPr>
        <w:t>……………………...…………………………………………………</w:t>
      </w:r>
      <w:r>
        <w:rPr>
          <w:rFonts w:ascii="Verdana" w:hAnsi="Verdana"/>
          <w:sz w:val="18"/>
          <w:szCs w:val="18"/>
        </w:rPr>
        <w:t>…………………………………………………………..</w:t>
      </w:r>
      <w:r w:rsidRPr="00A31AD5">
        <w:rPr>
          <w:rFonts w:ascii="Verdana" w:hAnsi="Verdana"/>
          <w:sz w:val="18"/>
          <w:szCs w:val="18"/>
        </w:rPr>
        <w:t>……</w:t>
      </w:r>
      <w:r>
        <w:rPr>
          <w:rFonts w:ascii="Verdana" w:hAnsi="Verdana"/>
          <w:sz w:val="18"/>
          <w:szCs w:val="18"/>
        </w:rPr>
        <w:t>………….</w:t>
      </w:r>
      <w:r w:rsidRPr="00A31AD5">
        <w:rPr>
          <w:rFonts w:ascii="Verdana" w:hAnsi="Verdana"/>
          <w:sz w:val="18"/>
          <w:szCs w:val="18"/>
        </w:rPr>
        <w:t>………</w:t>
      </w:r>
    </w:p>
    <w:p w14:paraId="7A194693" w14:textId="77777777" w:rsidR="00DE0D93" w:rsidRPr="00A31AD5" w:rsidRDefault="00A31AD5" w:rsidP="00A31AD5">
      <w:pPr>
        <w:pStyle w:val="Corpodeltesto2"/>
        <w:spacing w:line="280" w:lineRule="exact"/>
        <w:rPr>
          <w:rFonts w:ascii="Verdana" w:hAnsi="Verdana"/>
          <w:sz w:val="18"/>
          <w:szCs w:val="18"/>
        </w:rPr>
      </w:pPr>
      <w:r w:rsidRPr="00A31AD5">
        <w:rPr>
          <w:rFonts w:ascii="Verdana" w:hAnsi="Verdana"/>
          <w:sz w:val="18"/>
          <w:szCs w:val="18"/>
        </w:rPr>
        <w:t>…………………………………...…………………………………………………</w:t>
      </w:r>
      <w:r>
        <w:rPr>
          <w:rFonts w:ascii="Verdana" w:hAnsi="Verdana"/>
          <w:sz w:val="18"/>
          <w:szCs w:val="18"/>
        </w:rPr>
        <w:t>………………………</w:t>
      </w:r>
      <w:r w:rsidR="00C65370">
        <w:rPr>
          <w:rFonts w:ascii="Verdana" w:hAnsi="Verdana"/>
          <w:sz w:val="18"/>
          <w:szCs w:val="18"/>
        </w:rPr>
        <w:t>……………</w:t>
      </w:r>
      <w:r>
        <w:rPr>
          <w:rFonts w:ascii="Verdana" w:hAnsi="Verdana"/>
          <w:sz w:val="18"/>
          <w:szCs w:val="18"/>
        </w:rPr>
        <w:t>…………………………………..</w:t>
      </w:r>
    </w:p>
    <w:p w14:paraId="36B560C7" w14:textId="53C1C713" w:rsidR="00DB7410" w:rsidRPr="00A31AD5" w:rsidRDefault="00DE0D93" w:rsidP="00A31AD5">
      <w:pPr>
        <w:pStyle w:val="Corpodeltesto2"/>
        <w:spacing w:line="280" w:lineRule="exact"/>
        <w:rPr>
          <w:rFonts w:ascii="Verdana" w:hAnsi="Verdana"/>
          <w:sz w:val="18"/>
          <w:szCs w:val="18"/>
        </w:rPr>
      </w:pPr>
      <w:r w:rsidRPr="00A31AD5">
        <w:rPr>
          <w:rFonts w:ascii="Verdana" w:hAnsi="Verdana"/>
          <w:sz w:val="18"/>
          <w:szCs w:val="18"/>
        </w:rPr>
        <w:t>………………………………………………………..……………………….</w:t>
      </w:r>
      <w:r w:rsidR="00575B7A" w:rsidRPr="00A31AD5">
        <w:rPr>
          <w:rFonts w:ascii="Verdana" w:hAnsi="Verdana"/>
          <w:sz w:val="18"/>
          <w:szCs w:val="18"/>
        </w:rPr>
        <w:t xml:space="preserve"> </w:t>
      </w:r>
      <w:r w:rsidR="007A6017">
        <w:rPr>
          <w:rFonts w:ascii="Verdana" w:hAnsi="Verdana"/>
          <w:sz w:val="18"/>
          <w:szCs w:val="18"/>
        </w:rPr>
        <w:t>[</w:t>
      </w:r>
      <w:proofErr w:type="gramStart"/>
      <w:r w:rsidRPr="00A31AD5">
        <w:rPr>
          <w:rFonts w:ascii="Verdana" w:hAnsi="Verdana"/>
          <w:sz w:val="18"/>
          <w:szCs w:val="18"/>
        </w:rPr>
        <w:t>et</w:t>
      </w:r>
      <w:proofErr w:type="gramEnd"/>
      <w:r w:rsidRPr="00A31AD5">
        <w:rPr>
          <w:rFonts w:ascii="Verdana" w:hAnsi="Verdana"/>
          <w:sz w:val="18"/>
          <w:szCs w:val="18"/>
        </w:rPr>
        <w:t xml:space="preserve"> (</w:t>
      </w:r>
      <w:r w:rsidRPr="00A31AD5">
        <w:rPr>
          <w:rFonts w:ascii="Verdana" w:hAnsi="Verdana"/>
          <w:i/>
          <w:sz w:val="18"/>
          <w:szCs w:val="18"/>
        </w:rPr>
        <w:t xml:space="preserve">lorsque l’article </w:t>
      </w:r>
      <w:r w:rsidR="00912C5C" w:rsidRPr="00852789">
        <w:rPr>
          <w:rFonts w:ascii="Verdana" w:hAnsi="Verdana"/>
          <w:i/>
          <w:sz w:val="18"/>
          <w:szCs w:val="18"/>
        </w:rPr>
        <w:t>VIII</w:t>
      </w:r>
      <w:r w:rsidRPr="00852789">
        <w:rPr>
          <w:rFonts w:ascii="Verdana" w:hAnsi="Verdana"/>
          <w:i/>
          <w:sz w:val="18"/>
          <w:szCs w:val="18"/>
        </w:rPr>
        <w:t>(2)</w:t>
      </w:r>
      <w:r w:rsidRPr="00A31AD5">
        <w:rPr>
          <w:rFonts w:ascii="Verdana" w:hAnsi="Verdana"/>
          <w:i/>
          <w:sz w:val="18"/>
          <w:szCs w:val="18"/>
        </w:rPr>
        <w:t xml:space="preserve"> est concerné</w:t>
      </w:r>
      <w:r w:rsidRPr="00A31AD5">
        <w:rPr>
          <w:rFonts w:ascii="Verdana" w:hAnsi="Verdana"/>
          <w:sz w:val="18"/>
          <w:szCs w:val="18"/>
        </w:rPr>
        <w:t xml:space="preserve">) que le nombre de jours </w:t>
      </w:r>
      <w:r w:rsidR="00575B7A" w:rsidRPr="00A31AD5">
        <w:rPr>
          <w:rFonts w:ascii="Verdana" w:hAnsi="Verdana"/>
          <w:sz w:val="18"/>
          <w:szCs w:val="18"/>
        </w:rPr>
        <w:t>aux fins du délai prescrit à l’articl</w:t>
      </w:r>
      <w:r w:rsidRPr="00A31AD5">
        <w:rPr>
          <w:rFonts w:ascii="Verdana" w:hAnsi="Verdana"/>
          <w:sz w:val="18"/>
          <w:szCs w:val="18"/>
        </w:rPr>
        <w:t xml:space="preserve">e </w:t>
      </w:r>
      <w:r w:rsidR="007A6017">
        <w:rPr>
          <w:rFonts w:ascii="Verdana" w:hAnsi="Verdana"/>
          <w:sz w:val="18"/>
          <w:szCs w:val="18"/>
        </w:rPr>
        <w:t>VIII</w:t>
      </w:r>
      <w:r w:rsidRPr="00A31AD5">
        <w:rPr>
          <w:rFonts w:ascii="Verdana" w:hAnsi="Verdana"/>
          <w:sz w:val="18"/>
          <w:szCs w:val="18"/>
        </w:rPr>
        <w:t xml:space="preserve">(2) est de </w:t>
      </w:r>
      <w:r w:rsidR="00DB7410" w:rsidRPr="00A31AD5">
        <w:rPr>
          <w:rFonts w:ascii="Verdana" w:hAnsi="Verdana"/>
          <w:i/>
          <w:sz w:val="18"/>
          <w:szCs w:val="18"/>
        </w:rPr>
        <w:t>(</w:t>
      </w:r>
      <w:r w:rsidR="00C65370">
        <w:rPr>
          <w:rFonts w:ascii="Verdana" w:hAnsi="Verdana"/>
          <w:i/>
          <w:sz w:val="18"/>
          <w:szCs w:val="18"/>
        </w:rPr>
        <w:t>indiquer</w:t>
      </w:r>
      <w:r w:rsidR="00DB7410" w:rsidRPr="00A31AD5">
        <w:rPr>
          <w:rFonts w:ascii="Verdana" w:hAnsi="Verdana"/>
          <w:i/>
          <w:sz w:val="18"/>
          <w:szCs w:val="18"/>
        </w:rPr>
        <w:t xml:space="preserve"> le nombre de jours)</w:t>
      </w:r>
      <w:r w:rsidR="00A31AD5">
        <w:rPr>
          <w:rFonts w:ascii="Verdana" w:hAnsi="Verdana"/>
          <w:i/>
          <w:sz w:val="18"/>
          <w:szCs w:val="18"/>
        </w:rPr>
        <w:t xml:space="preserve">  …………………</w:t>
      </w:r>
      <w:r w:rsidR="007A6017" w:rsidRPr="007A6017">
        <w:rPr>
          <w:rFonts w:ascii="Verdana" w:hAnsi="Verdana"/>
          <w:sz w:val="18"/>
          <w:szCs w:val="18"/>
        </w:rPr>
        <w:t>jours</w:t>
      </w:r>
      <w:r w:rsidR="007A6017">
        <w:rPr>
          <w:rFonts w:ascii="Verdana" w:hAnsi="Verdana"/>
          <w:sz w:val="18"/>
          <w:szCs w:val="18"/>
        </w:rPr>
        <w:t>]</w:t>
      </w:r>
      <w:r w:rsidR="00DB7410" w:rsidRPr="00A31AD5">
        <w:rPr>
          <w:rFonts w:ascii="Verdana" w:hAnsi="Verdana"/>
          <w:sz w:val="18"/>
          <w:szCs w:val="18"/>
        </w:rPr>
        <w:t>.</w:t>
      </w:r>
    </w:p>
    <w:p w14:paraId="674E7102" w14:textId="77777777" w:rsidR="00DE0D93" w:rsidRPr="00A31AD5" w:rsidRDefault="00DE0D93" w:rsidP="00A31AD5">
      <w:pPr>
        <w:pStyle w:val="Corpodeltesto2"/>
        <w:spacing w:line="280" w:lineRule="exact"/>
        <w:rPr>
          <w:rFonts w:ascii="Verdana" w:hAnsi="Verdana"/>
          <w:sz w:val="18"/>
          <w:szCs w:val="18"/>
        </w:rPr>
      </w:pPr>
    </w:p>
    <w:p w14:paraId="475234D7" w14:textId="77777777" w:rsidR="00B412CA" w:rsidRPr="00B412CA" w:rsidRDefault="00DE0D93" w:rsidP="00B412CA">
      <w:pPr>
        <w:pStyle w:val="Corpodeltesto2"/>
        <w:spacing w:after="60" w:line="280" w:lineRule="exact"/>
        <w:jc w:val="center"/>
        <w:rPr>
          <w:rFonts w:ascii="Verdana" w:hAnsi="Verdana"/>
          <w:sz w:val="18"/>
          <w:szCs w:val="18"/>
        </w:rPr>
      </w:pPr>
      <w:r>
        <w:br w:type="page"/>
      </w:r>
      <w:r w:rsidRPr="00B412CA">
        <w:rPr>
          <w:rFonts w:ascii="Verdana" w:hAnsi="Verdana"/>
          <w:b/>
          <w:sz w:val="18"/>
          <w:szCs w:val="18"/>
        </w:rPr>
        <w:t>Formulaire N° 21</w:t>
      </w:r>
    </w:p>
    <w:p w14:paraId="37C1F126" w14:textId="77777777" w:rsidR="00B412CA" w:rsidRDefault="00B412CA" w:rsidP="00B412CA">
      <w:pPr>
        <w:pStyle w:val="Corpodeltesto2"/>
        <w:spacing w:line="280" w:lineRule="exact"/>
        <w:jc w:val="center"/>
        <w:rPr>
          <w:rFonts w:ascii="Verdana" w:hAnsi="Verdana"/>
          <w:b/>
          <w:sz w:val="18"/>
          <w:szCs w:val="18"/>
        </w:rPr>
      </w:pPr>
      <w:r w:rsidRPr="00B412CA">
        <w:rPr>
          <w:rFonts w:ascii="Verdana" w:hAnsi="Verdana"/>
          <w:b/>
          <w:sz w:val="18"/>
          <w:szCs w:val="18"/>
        </w:rPr>
        <w:t>D</w:t>
      </w:r>
      <w:r w:rsidR="00DE0D93" w:rsidRPr="00B412CA">
        <w:rPr>
          <w:rFonts w:ascii="Verdana" w:hAnsi="Verdana"/>
          <w:b/>
          <w:sz w:val="18"/>
          <w:szCs w:val="18"/>
        </w:rPr>
        <w:t>éclaration  en vertu de l’article XX</w:t>
      </w:r>
      <w:r w:rsidR="00204D4F">
        <w:rPr>
          <w:rFonts w:ascii="Verdana" w:hAnsi="Verdana"/>
          <w:b/>
          <w:sz w:val="18"/>
          <w:szCs w:val="18"/>
        </w:rPr>
        <w:t>VII</w:t>
      </w:r>
      <w:r w:rsidR="00DE0D93" w:rsidRPr="00B412CA">
        <w:rPr>
          <w:rFonts w:ascii="Verdana" w:hAnsi="Verdana"/>
          <w:b/>
          <w:sz w:val="18"/>
          <w:szCs w:val="18"/>
        </w:rPr>
        <w:t xml:space="preserve">(2) se rapportant à l’article </w:t>
      </w:r>
      <w:r w:rsidR="00204D4F">
        <w:rPr>
          <w:rFonts w:ascii="Verdana" w:hAnsi="Verdana"/>
          <w:b/>
          <w:sz w:val="18"/>
          <w:szCs w:val="18"/>
        </w:rPr>
        <w:t>VIII</w:t>
      </w:r>
    </w:p>
    <w:p w14:paraId="264D1EDD" w14:textId="77777777" w:rsidR="00DE0D93" w:rsidRPr="00B412CA" w:rsidRDefault="00DE0D93" w:rsidP="00B412CA">
      <w:pPr>
        <w:pStyle w:val="Corpodeltesto2"/>
        <w:spacing w:line="280" w:lineRule="exact"/>
        <w:jc w:val="center"/>
        <w:rPr>
          <w:rFonts w:ascii="Verdana" w:hAnsi="Verdana"/>
          <w:i/>
          <w:sz w:val="18"/>
          <w:szCs w:val="18"/>
        </w:rPr>
      </w:pPr>
      <w:r w:rsidRPr="00B412CA">
        <w:rPr>
          <w:rFonts w:ascii="Verdana" w:hAnsi="Verdana"/>
          <w:b/>
          <w:sz w:val="18"/>
          <w:szCs w:val="18"/>
        </w:rPr>
        <w:t>et prévoyant l’application intégrale de cet article</w:t>
      </w:r>
      <w:r w:rsidRPr="00B412CA">
        <w:rPr>
          <w:rFonts w:ascii="Verdana" w:hAnsi="Verdana"/>
          <w:i/>
          <w:sz w:val="18"/>
          <w:szCs w:val="18"/>
        </w:rPr>
        <w:t xml:space="preserve"> </w:t>
      </w:r>
      <w:r w:rsidRPr="00B412CA">
        <w:rPr>
          <w:rStyle w:val="Rimandonotaapidipagina"/>
          <w:rFonts w:ascii="Verdana" w:hAnsi="Verdana"/>
          <w:sz w:val="18"/>
          <w:szCs w:val="18"/>
        </w:rPr>
        <w:footnoteReference w:id="47"/>
      </w:r>
    </w:p>
    <w:p w14:paraId="77A5D8E0" w14:textId="77777777" w:rsidR="00DE0D93" w:rsidRPr="00B412CA" w:rsidRDefault="00DE0D93" w:rsidP="00B412CA">
      <w:pPr>
        <w:pStyle w:val="Corpodeltesto2"/>
        <w:spacing w:line="280" w:lineRule="exact"/>
        <w:rPr>
          <w:rFonts w:ascii="Verdana" w:hAnsi="Verdana"/>
          <w:i/>
          <w:sz w:val="18"/>
          <w:szCs w:val="18"/>
        </w:rPr>
      </w:pPr>
    </w:p>
    <w:p w14:paraId="307E0C5A" w14:textId="77777777" w:rsidR="00DE0D93" w:rsidRDefault="00DE0D93" w:rsidP="00B412CA">
      <w:pPr>
        <w:pStyle w:val="Corpodeltesto2"/>
        <w:spacing w:line="280" w:lineRule="exact"/>
        <w:rPr>
          <w:rFonts w:ascii="Verdana" w:hAnsi="Verdana"/>
          <w:sz w:val="18"/>
          <w:szCs w:val="18"/>
        </w:rPr>
      </w:pPr>
    </w:p>
    <w:p w14:paraId="6EAC9FA6" w14:textId="77777777" w:rsidR="00B412CA" w:rsidRPr="00B412CA" w:rsidRDefault="00B412CA" w:rsidP="00B412CA">
      <w:pPr>
        <w:pStyle w:val="Corpodeltesto2"/>
        <w:spacing w:line="280" w:lineRule="exact"/>
        <w:rPr>
          <w:rFonts w:ascii="Verdana" w:hAnsi="Verdana"/>
          <w:sz w:val="18"/>
          <w:szCs w:val="18"/>
        </w:rPr>
      </w:pPr>
    </w:p>
    <w:p w14:paraId="6F75A407" w14:textId="27D2FF1D" w:rsidR="00890021" w:rsidRPr="00B412CA" w:rsidRDefault="00DE0D93" w:rsidP="00B412CA">
      <w:pPr>
        <w:pStyle w:val="Corpodeltesto2"/>
        <w:spacing w:line="280" w:lineRule="exact"/>
        <w:rPr>
          <w:rFonts w:ascii="Verdana" w:hAnsi="Verdana"/>
          <w:sz w:val="18"/>
          <w:szCs w:val="18"/>
        </w:rPr>
      </w:pPr>
      <w:r w:rsidRPr="00B412CA">
        <w:rPr>
          <w:rFonts w:ascii="Verdana" w:hAnsi="Verdana"/>
          <w:sz w:val="18"/>
          <w:szCs w:val="18"/>
        </w:rPr>
        <w:tab/>
        <w:t>(</w:t>
      </w:r>
      <w:r w:rsidRPr="00B412CA">
        <w:rPr>
          <w:rFonts w:ascii="Verdana" w:hAnsi="Verdana"/>
          <w:i/>
          <w:sz w:val="18"/>
          <w:szCs w:val="18"/>
        </w:rPr>
        <w:t xml:space="preserve">Nom de </w:t>
      </w:r>
      <w:proofErr w:type="gramStart"/>
      <w:r w:rsidRPr="00B412CA">
        <w:rPr>
          <w:rFonts w:ascii="Verdana" w:hAnsi="Verdana"/>
          <w:i/>
          <w:sz w:val="18"/>
          <w:szCs w:val="18"/>
        </w:rPr>
        <w:t>l’</w:t>
      </w:r>
      <w:r w:rsidR="004E3D81">
        <w:rPr>
          <w:rFonts w:ascii="Verdana" w:hAnsi="Verdana"/>
          <w:i/>
          <w:sz w:val="18"/>
          <w:szCs w:val="18"/>
        </w:rPr>
        <w:t>État</w:t>
      </w:r>
      <w:r w:rsidRPr="00B412CA">
        <w:rPr>
          <w:rFonts w:ascii="Verdana" w:hAnsi="Verdana"/>
          <w:sz w:val="18"/>
          <w:szCs w:val="18"/>
        </w:rPr>
        <w:t>) ….</w:t>
      </w:r>
      <w:proofErr w:type="gramEnd"/>
      <w:r w:rsidRPr="00B412CA">
        <w:rPr>
          <w:rFonts w:ascii="Verdana" w:hAnsi="Verdana"/>
          <w:sz w:val="18"/>
          <w:szCs w:val="18"/>
        </w:rPr>
        <w:t>.……………..……………………………</w:t>
      </w:r>
      <w:r w:rsidR="00B412CA">
        <w:rPr>
          <w:rFonts w:ascii="Verdana" w:hAnsi="Verdana"/>
          <w:sz w:val="18"/>
          <w:szCs w:val="18"/>
        </w:rPr>
        <w:t xml:space="preserve"> </w:t>
      </w:r>
      <w:proofErr w:type="gramStart"/>
      <w:r w:rsidRPr="00B412CA">
        <w:rPr>
          <w:rFonts w:ascii="Verdana" w:hAnsi="Verdana"/>
          <w:sz w:val="18"/>
          <w:szCs w:val="18"/>
        </w:rPr>
        <w:t>déclare</w:t>
      </w:r>
      <w:proofErr w:type="gramEnd"/>
      <w:r w:rsidRPr="00B412CA">
        <w:rPr>
          <w:rFonts w:ascii="Verdana" w:hAnsi="Verdana"/>
          <w:sz w:val="18"/>
          <w:szCs w:val="18"/>
        </w:rPr>
        <w:t xml:space="preserve"> qu’il appliquera l’article </w:t>
      </w:r>
      <w:r w:rsidR="00204D4F">
        <w:rPr>
          <w:rFonts w:ascii="Verdana" w:hAnsi="Verdana"/>
          <w:sz w:val="18"/>
          <w:szCs w:val="18"/>
        </w:rPr>
        <w:t>VIII</w:t>
      </w:r>
      <w:r w:rsidRPr="00B412CA">
        <w:rPr>
          <w:rFonts w:ascii="Verdana" w:hAnsi="Verdana"/>
          <w:sz w:val="18"/>
          <w:szCs w:val="18"/>
        </w:rPr>
        <w:t xml:space="preserve"> dans son intégralité et que le nombre de jours </w:t>
      </w:r>
      <w:r w:rsidR="00575B7A" w:rsidRPr="00B412CA">
        <w:rPr>
          <w:rFonts w:ascii="Verdana" w:hAnsi="Verdana"/>
          <w:sz w:val="18"/>
          <w:szCs w:val="18"/>
        </w:rPr>
        <w:t>aux fins du délai prescrit à</w:t>
      </w:r>
      <w:r w:rsidRPr="00B412CA">
        <w:rPr>
          <w:rFonts w:ascii="Verdana" w:hAnsi="Verdana"/>
          <w:sz w:val="18"/>
          <w:szCs w:val="18"/>
        </w:rPr>
        <w:t xml:space="preserve"> l’article </w:t>
      </w:r>
      <w:r w:rsidR="00204D4F">
        <w:rPr>
          <w:rFonts w:ascii="Verdana" w:hAnsi="Verdana"/>
          <w:sz w:val="18"/>
          <w:szCs w:val="18"/>
        </w:rPr>
        <w:t>VIII</w:t>
      </w:r>
      <w:r w:rsidRPr="00B412CA">
        <w:rPr>
          <w:rFonts w:ascii="Verdana" w:hAnsi="Verdana"/>
          <w:sz w:val="18"/>
          <w:szCs w:val="18"/>
        </w:rPr>
        <w:t xml:space="preserve">(2) est de </w:t>
      </w:r>
      <w:r w:rsidR="00890021" w:rsidRPr="00B412CA">
        <w:rPr>
          <w:rFonts w:ascii="Verdana" w:hAnsi="Verdana"/>
          <w:i/>
          <w:sz w:val="18"/>
          <w:szCs w:val="18"/>
        </w:rPr>
        <w:t xml:space="preserve">(insérer le nombre de jours) …………………. </w:t>
      </w:r>
      <w:proofErr w:type="gramStart"/>
      <w:r w:rsidR="00890021" w:rsidRPr="00B412CA">
        <w:rPr>
          <w:rFonts w:ascii="Verdana" w:hAnsi="Verdana"/>
          <w:sz w:val="18"/>
          <w:szCs w:val="18"/>
        </w:rPr>
        <w:t>jours</w:t>
      </w:r>
      <w:proofErr w:type="gramEnd"/>
      <w:r w:rsidR="00890021" w:rsidRPr="00B412CA">
        <w:rPr>
          <w:rFonts w:ascii="Verdana" w:hAnsi="Verdana"/>
          <w:sz w:val="18"/>
          <w:szCs w:val="18"/>
        </w:rPr>
        <w:t>.</w:t>
      </w:r>
    </w:p>
    <w:p w14:paraId="0F22A325" w14:textId="77777777" w:rsidR="00DE0D93" w:rsidRPr="00B412CA" w:rsidRDefault="00DE0D93" w:rsidP="00B412CA">
      <w:pPr>
        <w:pStyle w:val="Corpodeltesto2"/>
        <w:spacing w:line="280" w:lineRule="exact"/>
        <w:rPr>
          <w:rFonts w:ascii="Verdana" w:hAnsi="Verdana"/>
          <w:sz w:val="18"/>
          <w:szCs w:val="18"/>
        </w:rPr>
      </w:pPr>
    </w:p>
    <w:p w14:paraId="3ED98CFF" w14:textId="77777777" w:rsidR="00C24AFC" w:rsidRPr="00C24AFC" w:rsidRDefault="00DE0D93" w:rsidP="00912C5C">
      <w:pPr>
        <w:pStyle w:val="Corpodeltesto2"/>
        <w:spacing w:after="60" w:line="280" w:lineRule="exact"/>
        <w:jc w:val="center"/>
        <w:rPr>
          <w:rFonts w:ascii="Verdana" w:hAnsi="Verdana"/>
          <w:sz w:val="18"/>
          <w:szCs w:val="18"/>
        </w:rPr>
      </w:pPr>
      <w:r>
        <w:br w:type="page"/>
      </w:r>
      <w:r w:rsidRPr="00C24AFC">
        <w:rPr>
          <w:rFonts w:ascii="Verdana" w:hAnsi="Verdana"/>
          <w:b/>
          <w:sz w:val="18"/>
          <w:szCs w:val="18"/>
        </w:rPr>
        <w:t>Formulaire N° 22</w:t>
      </w:r>
    </w:p>
    <w:p w14:paraId="3B02E236" w14:textId="77777777" w:rsidR="00DE0D93" w:rsidRDefault="00C24AFC" w:rsidP="00C24AFC">
      <w:pPr>
        <w:pStyle w:val="Corpodeltesto2"/>
        <w:spacing w:line="280" w:lineRule="exact"/>
        <w:jc w:val="center"/>
        <w:rPr>
          <w:i/>
        </w:rPr>
      </w:pPr>
      <w:r w:rsidRPr="00C24AFC">
        <w:rPr>
          <w:rFonts w:ascii="Verdana" w:hAnsi="Verdana"/>
          <w:b/>
          <w:sz w:val="18"/>
          <w:szCs w:val="18"/>
        </w:rPr>
        <w:t>D</w:t>
      </w:r>
      <w:r w:rsidR="00DE0D93" w:rsidRPr="00C24AFC">
        <w:rPr>
          <w:rFonts w:ascii="Verdana" w:hAnsi="Verdana"/>
          <w:b/>
          <w:sz w:val="18"/>
          <w:szCs w:val="18"/>
        </w:rPr>
        <w:t>éclaration spécifique en vertu de l’article XX</w:t>
      </w:r>
      <w:r w:rsidR="004606A0">
        <w:rPr>
          <w:rFonts w:ascii="Verdana" w:hAnsi="Verdana"/>
          <w:b/>
          <w:sz w:val="18"/>
          <w:szCs w:val="18"/>
        </w:rPr>
        <w:t>VII</w:t>
      </w:r>
      <w:r w:rsidR="00DE0D93" w:rsidRPr="00C24AFC">
        <w:rPr>
          <w:rFonts w:ascii="Verdana" w:hAnsi="Verdana"/>
          <w:b/>
          <w:sz w:val="18"/>
          <w:szCs w:val="18"/>
        </w:rPr>
        <w:t xml:space="preserve">(3) se rapportant à l’article </w:t>
      </w:r>
      <w:r w:rsidR="004606A0">
        <w:rPr>
          <w:rFonts w:ascii="Verdana" w:hAnsi="Verdana"/>
          <w:b/>
          <w:sz w:val="18"/>
          <w:szCs w:val="18"/>
        </w:rPr>
        <w:t>I</w:t>
      </w:r>
      <w:r w:rsidR="00DE0D93" w:rsidRPr="00C24AFC">
        <w:rPr>
          <w:rFonts w:ascii="Verdana" w:hAnsi="Verdana"/>
          <w:b/>
          <w:sz w:val="18"/>
          <w:szCs w:val="18"/>
        </w:rPr>
        <w:t xml:space="preserve">X et prévoyant l’application de </w:t>
      </w:r>
      <w:smartTag w:uri="urn:schemas-microsoft-com:office:smarttags" w:element="PersonName">
        <w:smartTagPr>
          <w:attr w:name="ProductID" w:val="la Variante A"/>
        </w:smartTagPr>
        <w:r w:rsidR="00DE0D93" w:rsidRPr="00C24AFC">
          <w:rPr>
            <w:rFonts w:ascii="Verdana" w:hAnsi="Verdana"/>
            <w:b/>
            <w:sz w:val="18"/>
            <w:szCs w:val="18"/>
          </w:rPr>
          <w:t>la Variante A</w:t>
        </w:r>
      </w:smartTag>
      <w:r w:rsidR="00DE0D93" w:rsidRPr="00C24AFC">
        <w:rPr>
          <w:rFonts w:ascii="Verdana" w:hAnsi="Verdana"/>
          <w:b/>
          <w:sz w:val="18"/>
          <w:szCs w:val="18"/>
        </w:rPr>
        <w:t xml:space="preserve"> à certains </w:t>
      </w:r>
      <w:r w:rsidR="00006230" w:rsidRPr="00C24AFC">
        <w:rPr>
          <w:rFonts w:ascii="Verdana" w:hAnsi="Verdana"/>
          <w:b/>
          <w:sz w:val="18"/>
          <w:szCs w:val="18"/>
        </w:rPr>
        <w:t xml:space="preserve">types </w:t>
      </w:r>
      <w:r w:rsidR="00DE0D93" w:rsidRPr="00C24AFC">
        <w:rPr>
          <w:rFonts w:ascii="Verdana" w:hAnsi="Verdana"/>
          <w:b/>
          <w:sz w:val="18"/>
          <w:szCs w:val="18"/>
        </w:rPr>
        <w:t>de procédures d’insolvabilité</w:t>
      </w:r>
      <w:r w:rsidR="00691059">
        <w:rPr>
          <w:i/>
        </w:rPr>
        <w:t xml:space="preserve"> </w:t>
      </w:r>
      <w:r w:rsidR="00DE0D93">
        <w:rPr>
          <w:i/>
        </w:rPr>
        <w:t xml:space="preserve"> </w:t>
      </w:r>
      <w:r w:rsidR="00DE0D93" w:rsidRPr="00C24AFC">
        <w:rPr>
          <w:rStyle w:val="Rimandonotaapidipagina"/>
          <w:rFonts w:ascii="Verdana" w:hAnsi="Verdana"/>
          <w:sz w:val="18"/>
          <w:szCs w:val="18"/>
        </w:rPr>
        <w:footnoteReference w:id="48"/>
      </w:r>
    </w:p>
    <w:p w14:paraId="78AD07B5" w14:textId="77777777" w:rsidR="00DE0D93" w:rsidRPr="00C24AFC" w:rsidRDefault="00DE0D93" w:rsidP="00C24AFC">
      <w:pPr>
        <w:pStyle w:val="Corpodeltesto2"/>
        <w:spacing w:line="280" w:lineRule="exact"/>
        <w:rPr>
          <w:rFonts w:ascii="Verdana" w:hAnsi="Verdana"/>
          <w:sz w:val="18"/>
          <w:szCs w:val="18"/>
        </w:rPr>
      </w:pPr>
    </w:p>
    <w:p w14:paraId="210D9FA5" w14:textId="77777777" w:rsidR="00DE0D93" w:rsidRDefault="00DE0D93" w:rsidP="00C24AFC">
      <w:pPr>
        <w:pStyle w:val="Corpodeltesto2"/>
        <w:spacing w:line="280" w:lineRule="exact"/>
        <w:rPr>
          <w:rFonts w:ascii="Verdana" w:hAnsi="Verdana"/>
          <w:sz w:val="18"/>
          <w:szCs w:val="18"/>
        </w:rPr>
      </w:pPr>
    </w:p>
    <w:p w14:paraId="22B23E35" w14:textId="77777777" w:rsidR="00C24AFC" w:rsidRPr="00C24AFC" w:rsidRDefault="00C24AFC" w:rsidP="00C24AFC">
      <w:pPr>
        <w:pStyle w:val="Corpodeltesto2"/>
        <w:spacing w:line="280" w:lineRule="exact"/>
        <w:rPr>
          <w:rFonts w:ascii="Verdana" w:hAnsi="Verdana"/>
          <w:sz w:val="18"/>
          <w:szCs w:val="18"/>
        </w:rPr>
      </w:pPr>
    </w:p>
    <w:p w14:paraId="2B0932C0" w14:textId="7B5F3A99" w:rsidR="00053928" w:rsidRPr="00C24AFC" w:rsidRDefault="00DE0D93" w:rsidP="00C24AFC">
      <w:pPr>
        <w:pStyle w:val="Corpodeltesto2"/>
        <w:spacing w:line="280" w:lineRule="exact"/>
        <w:ind w:firstLine="705"/>
        <w:rPr>
          <w:rFonts w:ascii="Verdana" w:hAnsi="Verdana"/>
          <w:sz w:val="18"/>
          <w:szCs w:val="18"/>
        </w:rPr>
      </w:pPr>
      <w:r w:rsidRPr="00C24AFC">
        <w:rPr>
          <w:rFonts w:ascii="Verdana" w:hAnsi="Verdana"/>
          <w:sz w:val="18"/>
          <w:szCs w:val="18"/>
        </w:rPr>
        <w:t>(</w:t>
      </w:r>
      <w:r w:rsidRPr="00C24AFC">
        <w:rPr>
          <w:rFonts w:ascii="Verdana" w:hAnsi="Verdana"/>
          <w:i/>
          <w:sz w:val="18"/>
          <w:szCs w:val="18"/>
        </w:rPr>
        <w:t>Nom de l’</w:t>
      </w:r>
      <w:r w:rsidR="004E3D81">
        <w:rPr>
          <w:rFonts w:ascii="Verdana" w:hAnsi="Verdana"/>
          <w:i/>
          <w:sz w:val="18"/>
          <w:szCs w:val="18"/>
        </w:rPr>
        <w:t>État</w:t>
      </w:r>
      <w:r w:rsidRPr="00C24AFC">
        <w:rPr>
          <w:rFonts w:ascii="Verdana" w:hAnsi="Verdana"/>
          <w:sz w:val="18"/>
          <w:szCs w:val="18"/>
        </w:rPr>
        <w:t>) ………………………………………………………</w:t>
      </w:r>
      <w:r w:rsidR="00C24AFC">
        <w:rPr>
          <w:rFonts w:ascii="Verdana" w:hAnsi="Verdana"/>
          <w:sz w:val="18"/>
          <w:szCs w:val="18"/>
        </w:rPr>
        <w:t xml:space="preserve"> </w:t>
      </w:r>
      <w:r w:rsidRPr="00C24AFC">
        <w:rPr>
          <w:rFonts w:ascii="Verdana" w:hAnsi="Verdana"/>
          <w:sz w:val="18"/>
          <w:szCs w:val="18"/>
        </w:rPr>
        <w:t>déclare qu’il applique</w:t>
      </w:r>
      <w:r w:rsidR="00006230" w:rsidRPr="00C24AFC">
        <w:rPr>
          <w:rFonts w:ascii="Verdana" w:hAnsi="Verdana"/>
          <w:sz w:val="18"/>
          <w:szCs w:val="18"/>
        </w:rPr>
        <w:t>ra</w:t>
      </w:r>
      <w:r w:rsidRPr="00C24AFC">
        <w:rPr>
          <w:rFonts w:ascii="Verdana" w:hAnsi="Verdana"/>
          <w:sz w:val="18"/>
          <w:szCs w:val="18"/>
        </w:rPr>
        <w:t xml:space="preserve"> l’article </w:t>
      </w:r>
      <w:r w:rsidR="004606A0">
        <w:rPr>
          <w:rFonts w:ascii="Verdana" w:hAnsi="Verdana"/>
          <w:sz w:val="18"/>
          <w:szCs w:val="18"/>
        </w:rPr>
        <w:t>I</w:t>
      </w:r>
      <w:r w:rsidRPr="00C24AFC">
        <w:rPr>
          <w:rFonts w:ascii="Verdana" w:hAnsi="Verdana"/>
          <w:sz w:val="18"/>
          <w:szCs w:val="18"/>
        </w:rPr>
        <w:t>X</w:t>
      </w:r>
      <w:r w:rsidR="00006230" w:rsidRPr="00C24AFC">
        <w:rPr>
          <w:rFonts w:ascii="Verdana" w:hAnsi="Verdana"/>
          <w:sz w:val="18"/>
          <w:szCs w:val="18"/>
        </w:rPr>
        <w:t>,</w:t>
      </w:r>
      <w:r w:rsidRPr="00C24AFC">
        <w:rPr>
          <w:rFonts w:ascii="Verdana" w:hAnsi="Verdana"/>
          <w:sz w:val="18"/>
          <w:szCs w:val="18"/>
        </w:rPr>
        <w:t xml:space="preserve"> Variante A aux </w:t>
      </w:r>
      <w:r w:rsidR="00006230" w:rsidRPr="00C24AFC">
        <w:rPr>
          <w:rFonts w:ascii="Verdana" w:hAnsi="Verdana"/>
          <w:sz w:val="18"/>
          <w:szCs w:val="18"/>
        </w:rPr>
        <w:t xml:space="preserve">types suivants </w:t>
      </w:r>
      <w:r w:rsidRPr="00C24AFC">
        <w:rPr>
          <w:rFonts w:ascii="Verdana" w:hAnsi="Verdana"/>
          <w:sz w:val="18"/>
          <w:szCs w:val="18"/>
        </w:rPr>
        <w:t>de procédures d’insolvabilité (</w:t>
      </w:r>
      <w:r w:rsidRPr="00C24AFC">
        <w:rPr>
          <w:rFonts w:ascii="Verdana" w:hAnsi="Verdana"/>
          <w:i/>
          <w:sz w:val="18"/>
          <w:szCs w:val="18"/>
        </w:rPr>
        <w:t xml:space="preserve">indiquer les </w:t>
      </w:r>
      <w:r w:rsidR="00006230" w:rsidRPr="00C24AFC">
        <w:rPr>
          <w:rFonts w:ascii="Verdana" w:hAnsi="Verdana"/>
          <w:i/>
          <w:sz w:val="18"/>
          <w:szCs w:val="18"/>
        </w:rPr>
        <w:t xml:space="preserve">types </w:t>
      </w:r>
      <w:r w:rsidRPr="00C24AFC">
        <w:rPr>
          <w:rFonts w:ascii="Verdana" w:hAnsi="Verdana"/>
          <w:i/>
          <w:sz w:val="18"/>
          <w:szCs w:val="18"/>
        </w:rPr>
        <w:t>de procédures d’insolvabilité concernés</w:t>
      </w:r>
      <w:r w:rsidRPr="00C24AFC">
        <w:rPr>
          <w:rFonts w:ascii="Verdana" w:hAnsi="Verdana"/>
          <w:sz w:val="18"/>
          <w:szCs w:val="18"/>
        </w:rPr>
        <w:t>)</w:t>
      </w:r>
      <w:r w:rsidR="00053928" w:rsidRPr="00C24AFC">
        <w:rPr>
          <w:rFonts w:ascii="Verdana" w:hAnsi="Verdana"/>
          <w:sz w:val="18"/>
          <w:szCs w:val="18"/>
        </w:rPr>
        <w:t xml:space="preserve"> ………………</w:t>
      </w:r>
      <w:r w:rsidR="00C24AFC">
        <w:rPr>
          <w:rFonts w:ascii="Verdana" w:hAnsi="Verdana"/>
          <w:sz w:val="18"/>
          <w:szCs w:val="18"/>
        </w:rPr>
        <w:t>………………………………………………………</w:t>
      </w:r>
      <w:proofErr w:type="gramStart"/>
      <w:r w:rsidR="00C24AFC">
        <w:rPr>
          <w:rFonts w:ascii="Verdana" w:hAnsi="Verdana"/>
          <w:sz w:val="18"/>
          <w:szCs w:val="18"/>
        </w:rPr>
        <w:t>…….</w:t>
      </w:r>
      <w:proofErr w:type="gramEnd"/>
      <w:r w:rsidR="00C24AFC">
        <w:rPr>
          <w:rFonts w:ascii="Verdana" w:hAnsi="Verdana"/>
          <w:sz w:val="18"/>
          <w:szCs w:val="18"/>
        </w:rPr>
        <w:t>……………</w:t>
      </w:r>
      <w:r w:rsidR="004606A0">
        <w:rPr>
          <w:rFonts w:ascii="Verdana" w:hAnsi="Verdana"/>
          <w:sz w:val="18"/>
          <w:szCs w:val="18"/>
        </w:rPr>
        <w:t>……………………….</w:t>
      </w:r>
      <w:r w:rsidR="00C24AFC">
        <w:rPr>
          <w:rFonts w:ascii="Verdana" w:hAnsi="Verdana"/>
          <w:sz w:val="18"/>
          <w:szCs w:val="18"/>
        </w:rPr>
        <w:t>….</w:t>
      </w:r>
    </w:p>
    <w:p w14:paraId="1AECABC5" w14:textId="77777777" w:rsidR="00DE0D93" w:rsidRPr="00C24AFC" w:rsidRDefault="00053928" w:rsidP="00C24AFC">
      <w:pPr>
        <w:pStyle w:val="Corpodeltesto2"/>
        <w:spacing w:line="280" w:lineRule="exact"/>
        <w:rPr>
          <w:rFonts w:ascii="Verdana" w:hAnsi="Verdana"/>
          <w:sz w:val="18"/>
          <w:szCs w:val="18"/>
        </w:rPr>
      </w:pPr>
      <w:r w:rsidRPr="00C24AFC">
        <w:rPr>
          <w:rFonts w:ascii="Verdana" w:hAnsi="Verdana"/>
          <w:sz w:val="18"/>
          <w:szCs w:val="18"/>
        </w:rPr>
        <w:t>…</w:t>
      </w:r>
      <w:r w:rsidR="00691059" w:rsidRPr="00C24AFC">
        <w:rPr>
          <w:rFonts w:ascii="Verdana" w:hAnsi="Verdana"/>
          <w:sz w:val="18"/>
          <w:szCs w:val="18"/>
        </w:rPr>
        <w:t>……..</w:t>
      </w:r>
      <w:r w:rsidR="00DE0D93" w:rsidRPr="00C24AFC">
        <w:rPr>
          <w:rFonts w:ascii="Verdana" w:hAnsi="Verdana"/>
          <w:sz w:val="18"/>
          <w:szCs w:val="18"/>
        </w:rPr>
        <w:t>……</w:t>
      </w:r>
      <w:r w:rsidR="00C24AFC">
        <w:rPr>
          <w:rFonts w:ascii="Verdana" w:hAnsi="Verdana"/>
          <w:sz w:val="18"/>
          <w:szCs w:val="18"/>
        </w:rPr>
        <w:t>…………………………………………………………..</w:t>
      </w:r>
      <w:r w:rsidR="00DE0D93" w:rsidRPr="00C24AFC">
        <w:rPr>
          <w:rFonts w:ascii="Verdana" w:hAnsi="Verdana"/>
          <w:sz w:val="18"/>
          <w:szCs w:val="18"/>
        </w:rPr>
        <w:t>………………………………………………………………………………….…</w:t>
      </w:r>
    </w:p>
    <w:p w14:paraId="04866B01" w14:textId="77777777" w:rsidR="00C24AFC" w:rsidRPr="00C24AFC" w:rsidRDefault="00C24AFC" w:rsidP="00C24AFC">
      <w:pPr>
        <w:pStyle w:val="Corpodeltesto2"/>
        <w:spacing w:line="280" w:lineRule="exact"/>
        <w:rPr>
          <w:rFonts w:ascii="Verdana" w:hAnsi="Verdana"/>
          <w:sz w:val="18"/>
          <w:szCs w:val="18"/>
        </w:rPr>
      </w:pPr>
      <w:r w:rsidRPr="00C24AFC">
        <w:rPr>
          <w:rFonts w:ascii="Verdana" w:hAnsi="Verdana"/>
          <w:sz w:val="18"/>
          <w:szCs w:val="18"/>
        </w:rPr>
        <w:t>………..……</w:t>
      </w:r>
      <w:r>
        <w:rPr>
          <w:rFonts w:ascii="Verdana" w:hAnsi="Verdana"/>
          <w:sz w:val="18"/>
          <w:szCs w:val="18"/>
        </w:rPr>
        <w:t>…………………………………………………………..</w:t>
      </w:r>
      <w:r w:rsidRPr="00C24AFC">
        <w:rPr>
          <w:rFonts w:ascii="Verdana" w:hAnsi="Verdana"/>
          <w:sz w:val="18"/>
          <w:szCs w:val="18"/>
        </w:rPr>
        <w:t>………………………………………………………………………………….…</w:t>
      </w:r>
    </w:p>
    <w:p w14:paraId="33C3AEF3" w14:textId="77777777" w:rsidR="007605CB" w:rsidRPr="00C24AFC" w:rsidRDefault="00DE0D93" w:rsidP="00C24AFC">
      <w:pPr>
        <w:pStyle w:val="Corpodeltesto2"/>
        <w:spacing w:line="280" w:lineRule="exact"/>
        <w:rPr>
          <w:rFonts w:ascii="Verdana" w:hAnsi="Verdana"/>
          <w:sz w:val="18"/>
          <w:szCs w:val="18"/>
        </w:rPr>
      </w:pPr>
      <w:r w:rsidRPr="00C24AFC">
        <w:rPr>
          <w:rFonts w:ascii="Verdana" w:hAnsi="Verdana"/>
          <w:sz w:val="18"/>
          <w:szCs w:val="18"/>
        </w:rPr>
        <w:t xml:space="preserve">et que </w:t>
      </w:r>
      <w:r w:rsidR="00006230" w:rsidRPr="00C24AFC">
        <w:rPr>
          <w:rFonts w:ascii="Verdana" w:hAnsi="Verdana"/>
          <w:sz w:val="18"/>
          <w:szCs w:val="18"/>
        </w:rPr>
        <w:t xml:space="preserve">le délai </w:t>
      </w:r>
      <w:r w:rsidRPr="00956B61">
        <w:rPr>
          <w:rFonts w:ascii="Verdana" w:hAnsi="Verdana"/>
          <w:sz w:val="18"/>
          <w:szCs w:val="18"/>
        </w:rPr>
        <w:t xml:space="preserve">d’attente aux fins de l’article </w:t>
      </w:r>
      <w:r w:rsidR="004606A0">
        <w:rPr>
          <w:rFonts w:ascii="Verdana" w:hAnsi="Verdana"/>
          <w:sz w:val="18"/>
          <w:szCs w:val="18"/>
        </w:rPr>
        <w:t>I</w:t>
      </w:r>
      <w:r w:rsidRPr="00956B61">
        <w:rPr>
          <w:rFonts w:ascii="Verdana" w:hAnsi="Verdana"/>
          <w:sz w:val="18"/>
          <w:szCs w:val="18"/>
        </w:rPr>
        <w:t>X(</w:t>
      </w:r>
      <w:r w:rsidR="004606A0">
        <w:rPr>
          <w:rFonts w:ascii="Verdana" w:hAnsi="Verdana"/>
          <w:sz w:val="18"/>
          <w:szCs w:val="18"/>
        </w:rPr>
        <w:t>4</w:t>
      </w:r>
      <w:r w:rsidRPr="00956B61">
        <w:rPr>
          <w:rFonts w:ascii="Verdana" w:hAnsi="Verdana"/>
          <w:sz w:val="18"/>
          <w:szCs w:val="18"/>
        </w:rPr>
        <w:t xml:space="preserve">) de cette Variante est de </w:t>
      </w:r>
      <w:r w:rsidR="007605CB" w:rsidRPr="00956B61">
        <w:rPr>
          <w:rFonts w:ascii="Verdana" w:hAnsi="Verdana"/>
          <w:i/>
          <w:sz w:val="18"/>
          <w:szCs w:val="18"/>
        </w:rPr>
        <w:t>(</w:t>
      </w:r>
      <w:r w:rsidR="00956B61" w:rsidRPr="00956B61">
        <w:rPr>
          <w:rFonts w:ascii="Verdana" w:hAnsi="Verdana"/>
          <w:i/>
          <w:sz w:val="18"/>
          <w:szCs w:val="18"/>
        </w:rPr>
        <w:t>préciser la durée du délai d’attente)</w:t>
      </w:r>
      <w:r w:rsidR="008B7294">
        <w:rPr>
          <w:rFonts w:ascii="Verdana" w:hAnsi="Verdana"/>
          <w:i/>
          <w:sz w:val="18"/>
          <w:szCs w:val="18"/>
        </w:rPr>
        <w:t xml:space="preserve"> </w:t>
      </w:r>
      <w:r w:rsidR="00C24AFC">
        <w:rPr>
          <w:rFonts w:ascii="Verdana" w:hAnsi="Verdana"/>
          <w:sz w:val="18"/>
          <w:szCs w:val="18"/>
        </w:rPr>
        <w:t>………………………………………………………………………………………………………………………………………</w:t>
      </w:r>
    </w:p>
    <w:p w14:paraId="751B72D8" w14:textId="77777777" w:rsidR="00DE0D93" w:rsidRPr="00C24AFC" w:rsidRDefault="00DE0D93" w:rsidP="00C24AFC">
      <w:pPr>
        <w:pStyle w:val="Corpodeltesto2"/>
        <w:spacing w:line="280" w:lineRule="exact"/>
        <w:rPr>
          <w:rFonts w:ascii="Verdana" w:hAnsi="Verdana"/>
          <w:sz w:val="18"/>
          <w:szCs w:val="18"/>
        </w:rPr>
      </w:pPr>
    </w:p>
    <w:p w14:paraId="3911CF1E" w14:textId="77777777" w:rsidR="008933DA" w:rsidRPr="008933DA" w:rsidRDefault="00DE0D93" w:rsidP="008933DA">
      <w:pPr>
        <w:pStyle w:val="Corpodeltesto2"/>
        <w:spacing w:after="60" w:line="280" w:lineRule="exact"/>
        <w:jc w:val="center"/>
        <w:rPr>
          <w:rFonts w:ascii="Verdana" w:hAnsi="Verdana"/>
          <w:sz w:val="18"/>
          <w:szCs w:val="18"/>
        </w:rPr>
      </w:pPr>
      <w:r>
        <w:br w:type="page"/>
      </w:r>
      <w:r w:rsidRPr="008933DA">
        <w:rPr>
          <w:rFonts w:ascii="Verdana" w:hAnsi="Verdana"/>
          <w:b/>
          <w:sz w:val="18"/>
          <w:szCs w:val="18"/>
        </w:rPr>
        <w:t>Formulaire N° 23</w:t>
      </w:r>
    </w:p>
    <w:p w14:paraId="7B43751B" w14:textId="77777777" w:rsidR="00DE0D93" w:rsidRPr="008933DA" w:rsidRDefault="008933DA" w:rsidP="008933DA">
      <w:pPr>
        <w:pStyle w:val="Corpodeltesto2"/>
        <w:spacing w:line="280" w:lineRule="exact"/>
        <w:jc w:val="center"/>
        <w:rPr>
          <w:rFonts w:ascii="Verdana" w:hAnsi="Verdana"/>
          <w:i/>
          <w:sz w:val="18"/>
          <w:szCs w:val="18"/>
        </w:rPr>
      </w:pPr>
      <w:r w:rsidRPr="008933DA">
        <w:rPr>
          <w:rFonts w:ascii="Verdana" w:hAnsi="Verdana"/>
          <w:b/>
          <w:sz w:val="18"/>
          <w:szCs w:val="18"/>
        </w:rPr>
        <w:t>D</w:t>
      </w:r>
      <w:r w:rsidR="00DE0D93" w:rsidRPr="008933DA">
        <w:rPr>
          <w:rFonts w:ascii="Verdana" w:hAnsi="Verdana"/>
          <w:b/>
          <w:sz w:val="18"/>
          <w:szCs w:val="18"/>
        </w:rPr>
        <w:t>éclaration générale en vertu de l’article XX</w:t>
      </w:r>
      <w:r w:rsidR="00FD3143">
        <w:rPr>
          <w:rFonts w:ascii="Verdana" w:hAnsi="Verdana"/>
          <w:b/>
          <w:sz w:val="18"/>
          <w:szCs w:val="18"/>
        </w:rPr>
        <w:t>VII</w:t>
      </w:r>
      <w:r w:rsidR="00DE0D93" w:rsidRPr="008933DA">
        <w:rPr>
          <w:rFonts w:ascii="Verdana" w:hAnsi="Verdana"/>
          <w:b/>
          <w:sz w:val="18"/>
          <w:szCs w:val="18"/>
        </w:rPr>
        <w:t xml:space="preserve">(3) se rapportant à l’article </w:t>
      </w:r>
      <w:r w:rsidR="00FD3143">
        <w:rPr>
          <w:rFonts w:ascii="Verdana" w:hAnsi="Verdana"/>
          <w:b/>
          <w:sz w:val="18"/>
          <w:szCs w:val="18"/>
        </w:rPr>
        <w:t>I</w:t>
      </w:r>
      <w:r w:rsidR="00DE0D93" w:rsidRPr="008933DA">
        <w:rPr>
          <w:rFonts w:ascii="Verdana" w:hAnsi="Verdana"/>
          <w:b/>
          <w:sz w:val="18"/>
          <w:szCs w:val="18"/>
        </w:rPr>
        <w:t xml:space="preserve">X et prévoyant l’application de </w:t>
      </w:r>
      <w:smartTag w:uri="urn:schemas-microsoft-com:office:smarttags" w:element="PersonName">
        <w:smartTagPr>
          <w:attr w:name="ProductID" w:val="la Variante A"/>
        </w:smartTagPr>
        <w:r w:rsidR="00DE0D93" w:rsidRPr="008933DA">
          <w:rPr>
            <w:rFonts w:ascii="Verdana" w:hAnsi="Verdana"/>
            <w:b/>
            <w:sz w:val="18"/>
            <w:szCs w:val="18"/>
          </w:rPr>
          <w:t>la Variante A</w:t>
        </w:r>
      </w:smartTag>
      <w:r w:rsidR="00DE0D93" w:rsidRPr="008933DA">
        <w:rPr>
          <w:rFonts w:ascii="Verdana" w:hAnsi="Verdana"/>
          <w:b/>
          <w:sz w:val="18"/>
          <w:szCs w:val="18"/>
        </w:rPr>
        <w:t xml:space="preserve"> à tous les </w:t>
      </w:r>
      <w:r w:rsidR="00006230" w:rsidRPr="008933DA">
        <w:rPr>
          <w:rFonts w:ascii="Verdana" w:hAnsi="Verdana"/>
          <w:b/>
          <w:sz w:val="18"/>
          <w:szCs w:val="18"/>
        </w:rPr>
        <w:t xml:space="preserve">types </w:t>
      </w:r>
      <w:r w:rsidR="00DE0D93" w:rsidRPr="008933DA">
        <w:rPr>
          <w:rFonts w:ascii="Verdana" w:hAnsi="Verdana"/>
          <w:b/>
          <w:sz w:val="18"/>
          <w:szCs w:val="18"/>
        </w:rPr>
        <w:t>de procédures</w:t>
      </w:r>
      <w:r w:rsidR="00DE0D93" w:rsidRPr="008933DA">
        <w:rPr>
          <w:rFonts w:ascii="Verdana" w:hAnsi="Verdana"/>
          <w:i/>
          <w:sz w:val="18"/>
          <w:szCs w:val="18"/>
        </w:rPr>
        <w:t xml:space="preserve"> </w:t>
      </w:r>
      <w:r w:rsidR="00DE0D93" w:rsidRPr="008933DA">
        <w:rPr>
          <w:rFonts w:ascii="Verdana" w:hAnsi="Verdana"/>
          <w:b/>
          <w:sz w:val="18"/>
          <w:szCs w:val="18"/>
        </w:rPr>
        <w:t>d’insolvabilité</w:t>
      </w:r>
      <w:r w:rsidR="00DE0D93" w:rsidRPr="008933DA">
        <w:rPr>
          <w:rFonts w:ascii="Verdana" w:hAnsi="Verdana"/>
          <w:i/>
          <w:sz w:val="18"/>
          <w:szCs w:val="18"/>
        </w:rPr>
        <w:t xml:space="preserve"> </w:t>
      </w:r>
      <w:r w:rsidR="00DE0D93" w:rsidRPr="008933DA">
        <w:rPr>
          <w:rStyle w:val="Rimandonotaapidipagina"/>
          <w:rFonts w:ascii="Verdana" w:hAnsi="Verdana"/>
          <w:sz w:val="18"/>
          <w:szCs w:val="18"/>
        </w:rPr>
        <w:footnoteReference w:id="49"/>
      </w:r>
    </w:p>
    <w:p w14:paraId="65F08A63" w14:textId="77777777" w:rsidR="00DE0D93" w:rsidRDefault="00DE0D93">
      <w:pPr>
        <w:pStyle w:val="Corpodeltesto2"/>
        <w:spacing w:line="280" w:lineRule="exact"/>
        <w:rPr>
          <w:rFonts w:ascii="Verdana" w:hAnsi="Verdana"/>
          <w:sz w:val="18"/>
          <w:szCs w:val="18"/>
        </w:rPr>
      </w:pPr>
    </w:p>
    <w:p w14:paraId="57F9E249" w14:textId="77777777" w:rsidR="008933DA" w:rsidRPr="008933DA" w:rsidRDefault="008933DA">
      <w:pPr>
        <w:pStyle w:val="Corpodeltesto2"/>
        <w:spacing w:line="280" w:lineRule="exact"/>
        <w:rPr>
          <w:rFonts w:ascii="Verdana" w:hAnsi="Verdana"/>
          <w:sz w:val="18"/>
          <w:szCs w:val="18"/>
        </w:rPr>
      </w:pPr>
    </w:p>
    <w:p w14:paraId="286B010F" w14:textId="77777777" w:rsidR="00DE0D93" w:rsidRPr="008933DA" w:rsidRDefault="00DE0D93">
      <w:pPr>
        <w:pStyle w:val="Corpodeltesto2"/>
        <w:spacing w:line="280" w:lineRule="exact"/>
        <w:rPr>
          <w:rFonts w:ascii="Verdana" w:hAnsi="Verdana"/>
          <w:sz w:val="18"/>
          <w:szCs w:val="18"/>
        </w:rPr>
      </w:pPr>
    </w:p>
    <w:p w14:paraId="2C145D90" w14:textId="3A47FE72" w:rsidR="007605CB" w:rsidRPr="008933DA" w:rsidRDefault="00DE0D93" w:rsidP="008933DA">
      <w:pPr>
        <w:pStyle w:val="Corpodeltesto2"/>
        <w:spacing w:line="280" w:lineRule="exact"/>
        <w:ind w:firstLine="705"/>
        <w:rPr>
          <w:rFonts w:ascii="Verdana" w:hAnsi="Verdana"/>
          <w:sz w:val="18"/>
          <w:szCs w:val="18"/>
        </w:rPr>
      </w:pPr>
      <w:r w:rsidRPr="008933DA">
        <w:rPr>
          <w:rFonts w:ascii="Verdana" w:hAnsi="Verdana"/>
          <w:sz w:val="18"/>
          <w:szCs w:val="18"/>
        </w:rPr>
        <w:t>(</w:t>
      </w:r>
      <w:r w:rsidRPr="008933DA">
        <w:rPr>
          <w:rFonts w:ascii="Verdana" w:hAnsi="Verdana"/>
          <w:i/>
          <w:sz w:val="18"/>
          <w:szCs w:val="18"/>
        </w:rPr>
        <w:t>Nom de l’</w:t>
      </w:r>
      <w:r w:rsidR="004E3D81">
        <w:rPr>
          <w:rFonts w:ascii="Verdana" w:hAnsi="Verdana"/>
          <w:i/>
          <w:sz w:val="18"/>
          <w:szCs w:val="18"/>
        </w:rPr>
        <w:t>État</w:t>
      </w:r>
      <w:r w:rsidRPr="008933DA">
        <w:rPr>
          <w:rFonts w:ascii="Verdana" w:hAnsi="Verdana"/>
          <w:sz w:val="18"/>
          <w:szCs w:val="18"/>
        </w:rPr>
        <w:t>) ……………………………………………………</w:t>
      </w:r>
      <w:proofErr w:type="gramStart"/>
      <w:r w:rsidRPr="008933DA">
        <w:rPr>
          <w:rFonts w:ascii="Verdana" w:hAnsi="Verdana"/>
          <w:sz w:val="18"/>
          <w:szCs w:val="18"/>
        </w:rPr>
        <w:t>…….</w:t>
      </w:r>
      <w:proofErr w:type="gramEnd"/>
      <w:r w:rsidRPr="008933DA">
        <w:rPr>
          <w:rFonts w:ascii="Verdana" w:hAnsi="Verdana"/>
          <w:sz w:val="18"/>
          <w:szCs w:val="18"/>
        </w:rPr>
        <w:t>.</w:t>
      </w:r>
      <w:r w:rsidR="008933DA">
        <w:rPr>
          <w:rFonts w:ascii="Verdana" w:hAnsi="Verdana"/>
          <w:sz w:val="18"/>
          <w:szCs w:val="18"/>
        </w:rPr>
        <w:t xml:space="preserve"> </w:t>
      </w:r>
      <w:r w:rsidRPr="008933DA">
        <w:rPr>
          <w:rFonts w:ascii="Verdana" w:hAnsi="Verdana"/>
          <w:sz w:val="18"/>
          <w:szCs w:val="18"/>
        </w:rPr>
        <w:t xml:space="preserve">déclare qu’il appliquera l’article </w:t>
      </w:r>
      <w:r w:rsidR="00FD3143">
        <w:rPr>
          <w:rFonts w:ascii="Verdana" w:hAnsi="Verdana"/>
          <w:sz w:val="18"/>
          <w:szCs w:val="18"/>
        </w:rPr>
        <w:t>I</w:t>
      </w:r>
      <w:r w:rsidRPr="008933DA">
        <w:rPr>
          <w:rFonts w:ascii="Verdana" w:hAnsi="Verdana"/>
          <w:sz w:val="18"/>
          <w:szCs w:val="18"/>
        </w:rPr>
        <w:t>X</w:t>
      </w:r>
      <w:r w:rsidR="00006230" w:rsidRPr="008933DA">
        <w:rPr>
          <w:rFonts w:ascii="Verdana" w:hAnsi="Verdana"/>
          <w:sz w:val="18"/>
          <w:szCs w:val="18"/>
        </w:rPr>
        <w:t>,</w:t>
      </w:r>
      <w:r w:rsidRPr="008933DA">
        <w:rPr>
          <w:rFonts w:ascii="Verdana" w:hAnsi="Verdana"/>
          <w:sz w:val="18"/>
          <w:szCs w:val="18"/>
        </w:rPr>
        <w:t xml:space="preserve"> Variante A à tous les </w:t>
      </w:r>
      <w:r w:rsidR="00006230" w:rsidRPr="008933DA">
        <w:rPr>
          <w:rFonts w:ascii="Verdana" w:hAnsi="Verdana"/>
          <w:sz w:val="18"/>
          <w:szCs w:val="18"/>
        </w:rPr>
        <w:t xml:space="preserve">types </w:t>
      </w:r>
      <w:r w:rsidRPr="008933DA">
        <w:rPr>
          <w:rFonts w:ascii="Verdana" w:hAnsi="Verdana"/>
          <w:sz w:val="18"/>
          <w:szCs w:val="18"/>
        </w:rPr>
        <w:t xml:space="preserve">de procédures d’insolvabilité et que </w:t>
      </w:r>
      <w:r w:rsidR="00006230" w:rsidRPr="008933DA">
        <w:rPr>
          <w:rFonts w:ascii="Verdana" w:hAnsi="Verdana"/>
          <w:sz w:val="18"/>
          <w:szCs w:val="18"/>
        </w:rPr>
        <w:t xml:space="preserve">le délai </w:t>
      </w:r>
      <w:r w:rsidRPr="008933DA">
        <w:rPr>
          <w:rFonts w:ascii="Verdana" w:hAnsi="Verdana"/>
          <w:sz w:val="18"/>
          <w:szCs w:val="18"/>
        </w:rPr>
        <w:t xml:space="preserve">d’attente aux fins de l’article </w:t>
      </w:r>
      <w:r w:rsidR="00FD3143">
        <w:rPr>
          <w:rFonts w:ascii="Verdana" w:hAnsi="Verdana"/>
          <w:sz w:val="18"/>
          <w:szCs w:val="18"/>
        </w:rPr>
        <w:t>I</w:t>
      </w:r>
      <w:r w:rsidRPr="008933DA">
        <w:rPr>
          <w:rFonts w:ascii="Verdana" w:hAnsi="Verdana"/>
          <w:sz w:val="18"/>
          <w:szCs w:val="18"/>
        </w:rPr>
        <w:t>X(</w:t>
      </w:r>
      <w:r w:rsidR="00FD3143">
        <w:rPr>
          <w:rFonts w:ascii="Verdana" w:hAnsi="Verdana"/>
          <w:sz w:val="18"/>
          <w:szCs w:val="18"/>
        </w:rPr>
        <w:t>4</w:t>
      </w:r>
      <w:r w:rsidRPr="008933DA">
        <w:rPr>
          <w:rFonts w:ascii="Verdana" w:hAnsi="Verdana"/>
          <w:sz w:val="18"/>
          <w:szCs w:val="18"/>
        </w:rPr>
        <w:t>) de cette Variante est de</w:t>
      </w:r>
      <w:r w:rsidR="00691059" w:rsidRPr="008933DA">
        <w:rPr>
          <w:rFonts w:ascii="Verdana" w:hAnsi="Verdana"/>
          <w:sz w:val="18"/>
          <w:szCs w:val="18"/>
        </w:rPr>
        <w:t xml:space="preserve"> </w:t>
      </w:r>
      <w:r w:rsidR="008B7294" w:rsidRPr="00956B61">
        <w:rPr>
          <w:rFonts w:ascii="Verdana" w:hAnsi="Verdana"/>
          <w:i/>
          <w:sz w:val="18"/>
          <w:szCs w:val="18"/>
        </w:rPr>
        <w:t>(préciser la durée du délai d’attente)</w:t>
      </w:r>
      <w:r w:rsidR="007605CB" w:rsidRPr="008933DA">
        <w:rPr>
          <w:rFonts w:ascii="Verdana" w:hAnsi="Verdana"/>
          <w:sz w:val="18"/>
          <w:szCs w:val="18"/>
        </w:rPr>
        <w:t xml:space="preserve"> ……………………………………………………………………………</w:t>
      </w:r>
      <w:r w:rsidR="008933DA">
        <w:rPr>
          <w:rFonts w:ascii="Verdana" w:hAnsi="Verdana"/>
          <w:sz w:val="18"/>
          <w:szCs w:val="18"/>
        </w:rPr>
        <w:t>…………………………………………………………………………..</w:t>
      </w:r>
      <w:r w:rsidR="007605CB" w:rsidRPr="008933DA">
        <w:rPr>
          <w:rFonts w:ascii="Verdana" w:hAnsi="Verdana"/>
          <w:sz w:val="18"/>
          <w:szCs w:val="18"/>
        </w:rPr>
        <w:t>………</w:t>
      </w:r>
    </w:p>
    <w:p w14:paraId="2456313C" w14:textId="77777777" w:rsidR="00DE0D93" w:rsidRPr="008933DA" w:rsidRDefault="00DE0D93">
      <w:pPr>
        <w:pStyle w:val="Corpodeltesto2"/>
        <w:spacing w:line="280" w:lineRule="exact"/>
        <w:rPr>
          <w:rFonts w:ascii="Verdana" w:hAnsi="Verdana"/>
          <w:sz w:val="18"/>
          <w:szCs w:val="18"/>
        </w:rPr>
      </w:pPr>
    </w:p>
    <w:p w14:paraId="19AB8F0F" w14:textId="77777777" w:rsidR="000B7431" w:rsidRPr="00DA1263" w:rsidRDefault="00DE0D93" w:rsidP="000B7431">
      <w:pPr>
        <w:pStyle w:val="Corpodeltesto2"/>
        <w:spacing w:after="60" w:line="280" w:lineRule="exact"/>
        <w:jc w:val="center"/>
        <w:rPr>
          <w:rFonts w:ascii="Verdana" w:hAnsi="Verdana"/>
          <w:sz w:val="18"/>
          <w:szCs w:val="18"/>
        </w:rPr>
      </w:pPr>
      <w:r>
        <w:br w:type="page"/>
      </w:r>
      <w:r w:rsidRPr="000B7431">
        <w:rPr>
          <w:rFonts w:ascii="Verdana" w:hAnsi="Verdana"/>
          <w:b/>
          <w:sz w:val="18"/>
          <w:szCs w:val="18"/>
        </w:rPr>
        <w:t>Formulaire N° 24</w:t>
      </w:r>
    </w:p>
    <w:p w14:paraId="659BF821" w14:textId="77777777" w:rsidR="00DE0D93" w:rsidRPr="000B7431" w:rsidRDefault="000B7431" w:rsidP="000B7431">
      <w:pPr>
        <w:pStyle w:val="Corpodeltesto2"/>
        <w:spacing w:line="280" w:lineRule="exact"/>
        <w:jc w:val="center"/>
        <w:rPr>
          <w:rFonts w:ascii="Verdana" w:hAnsi="Verdana"/>
          <w:b/>
          <w:sz w:val="18"/>
          <w:szCs w:val="18"/>
        </w:rPr>
      </w:pPr>
      <w:r w:rsidRPr="000B7431">
        <w:rPr>
          <w:rFonts w:ascii="Verdana" w:hAnsi="Verdana"/>
          <w:b/>
          <w:sz w:val="18"/>
          <w:szCs w:val="18"/>
        </w:rPr>
        <w:t>D</w:t>
      </w:r>
      <w:r w:rsidR="00DE0D93" w:rsidRPr="000B7431">
        <w:rPr>
          <w:rFonts w:ascii="Verdana" w:hAnsi="Verdana"/>
          <w:b/>
          <w:sz w:val="18"/>
          <w:szCs w:val="18"/>
        </w:rPr>
        <w:t>éclaration spécifique en vertu de l’article XX</w:t>
      </w:r>
      <w:r w:rsidR="00C1357E">
        <w:rPr>
          <w:rFonts w:ascii="Verdana" w:hAnsi="Verdana"/>
          <w:b/>
          <w:sz w:val="18"/>
          <w:szCs w:val="18"/>
        </w:rPr>
        <w:t>VII</w:t>
      </w:r>
      <w:r w:rsidR="00DE0D93" w:rsidRPr="000B7431">
        <w:rPr>
          <w:rFonts w:ascii="Verdana" w:hAnsi="Verdana"/>
          <w:b/>
          <w:sz w:val="18"/>
          <w:szCs w:val="18"/>
        </w:rPr>
        <w:t xml:space="preserve">(3) se rapportant à l’article </w:t>
      </w:r>
      <w:r w:rsidR="00C1357E">
        <w:rPr>
          <w:rFonts w:ascii="Verdana" w:hAnsi="Verdana"/>
          <w:b/>
          <w:sz w:val="18"/>
          <w:szCs w:val="18"/>
        </w:rPr>
        <w:t>I</w:t>
      </w:r>
      <w:r w:rsidR="00DE0D93" w:rsidRPr="000B7431">
        <w:rPr>
          <w:rFonts w:ascii="Verdana" w:hAnsi="Verdana"/>
          <w:b/>
          <w:sz w:val="18"/>
          <w:szCs w:val="18"/>
        </w:rPr>
        <w:t xml:space="preserve">X et prévoyant l’application de </w:t>
      </w:r>
      <w:smartTag w:uri="urn:schemas-microsoft-com:office:smarttags" w:element="PersonName">
        <w:smartTagPr>
          <w:attr w:name="ProductID" w:val="la Variante B"/>
        </w:smartTagPr>
        <w:r w:rsidR="00DE0D93" w:rsidRPr="000B7431">
          <w:rPr>
            <w:rFonts w:ascii="Verdana" w:hAnsi="Verdana"/>
            <w:b/>
            <w:sz w:val="18"/>
            <w:szCs w:val="18"/>
          </w:rPr>
          <w:t>la Variante B</w:t>
        </w:r>
      </w:smartTag>
      <w:r w:rsidR="00DE0D93" w:rsidRPr="000B7431">
        <w:rPr>
          <w:rFonts w:ascii="Verdana" w:hAnsi="Verdana"/>
          <w:b/>
          <w:sz w:val="18"/>
          <w:szCs w:val="18"/>
        </w:rPr>
        <w:t xml:space="preserve"> à certains </w:t>
      </w:r>
      <w:r w:rsidR="00006230" w:rsidRPr="000B7431">
        <w:rPr>
          <w:rFonts w:ascii="Verdana" w:hAnsi="Verdana"/>
          <w:b/>
          <w:sz w:val="18"/>
          <w:szCs w:val="18"/>
        </w:rPr>
        <w:t xml:space="preserve">types </w:t>
      </w:r>
      <w:r w:rsidRPr="000B7431">
        <w:rPr>
          <w:rFonts w:ascii="Verdana" w:hAnsi="Verdana"/>
          <w:b/>
          <w:sz w:val="18"/>
          <w:szCs w:val="18"/>
        </w:rPr>
        <w:t>de procédures d’insolvabilité</w:t>
      </w:r>
      <w:r w:rsidR="00DE0D93" w:rsidRPr="000B7431">
        <w:rPr>
          <w:rFonts w:ascii="Verdana" w:hAnsi="Verdana"/>
          <w:b/>
          <w:sz w:val="18"/>
          <w:szCs w:val="18"/>
        </w:rPr>
        <w:t xml:space="preserve"> </w:t>
      </w:r>
      <w:r w:rsidR="00DE0D93" w:rsidRPr="00DA1263">
        <w:rPr>
          <w:rStyle w:val="Rimandonotaapidipagina"/>
          <w:rFonts w:ascii="Verdana" w:hAnsi="Verdana"/>
          <w:sz w:val="18"/>
          <w:szCs w:val="18"/>
        </w:rPr>
        <w:footnoteReference w:id="50"/>
      </w:r>
    </w:p>
    <w:p w14:paraId="2B8B0758" w14:textId="77777777" w:rsidR="00DE0D93" w:rsidRDefault="00DE0D93" w:rsidP="000B7431">
      <w:pPr>
        <w:pStyle w:val="Corpodeltesto2"/>
        <w:spacing w:line="280" w:lineRule="exact"/>
        <w:rPr>
          <w:rFonts w:ascii="Verdana" w:hAnsi="Verdana"/>
          <w:sz w:val="18"/>
          <w:szCs w:val="18"/>
        </w:rPr>
      </w:pPr>
    </w:p>
    <w:p w14:paraId="0FA59064" w14:textId="77777777" w:rsidR="00DA1263" w:rsidRPr="000B7431" w:rsidRDefault="00DA1263" w:rsidP="000B7431">
      <w:pPr>
        <w:pStyle w:val="Corpodeltesto2"/>
        <w:spacing w:line="280" w:lineRule="exact"/>
        <w:rPr>
          <w:rFonts w:ascii="Verdana" w:hAnsi="Verdana"/>
          <w:sz w:val="18"/>
          <w:szCs w:val="18"/>
        </w:rPr>
      </w:pPr>
    </w:p>
    <w:p w14:paraId="5DA10280" w14:textId="77777777" w:rsidR="00DE0D93" w:rsidRPr="000B7431" w:rsidRDefault="00DE0D93" w:rsidP="000B7431">
      <w:pPr>
        <w:pStyle w:val="Corpodeltesto2"/>
        <w:spacing w:line="280" w:lineRule="exact"/>
        <w:rPr>
          <w:rFonts w:ascii="Verdana" w:hAnsi="Verdana"/>
          <w:sz w:val="18"/>
          <w:szCs w:val="18"/>
        </w:rPr>
      </w:pPr>
    </w:p>
    <w:p w14:paraId="04E9CEDB" w14:textId="4F4C4981" w:rsidR="00053928" w:rsidRPr="000B7431" w:rsidRDefault="00DE0D93" w:rsidP="00DA1263">
      <w:pPr>
        <w:pStyle w:val="Corpodeltesto2"/>
        <w:spacing w:line="280" w:lineRule="exact"/>
        <w:ind w:firstLine="705"/>
        <w:rPr>
          <w:rFonts w:ascii="Verdana" w:hAnsi="Verdana"/>
          <w:sz w:val="18"/>
          <w:szCs w:val="18"/>
        </w:rPr>
      </w:pPr>
      <w:r w:rsidRPr="000B7431">
        <w:rPr>
          <w:rFonts w:ascii="Verdana" w:hAnsi="Verdana"/>
          <w:i/>
          <w:sz w:val="18"/>
          <w:szCs w:val="18"/>
        </w:rPr>
        <w:t>(Nom de l’</w:t>
      </w:r>
      <w:r w:rsidR="004E3D81">
        <w:rPr>
          <w:rFonts w:ascii="Verdana" w:hAnsi="Verdana"/>
          <w:i/>
          <w:sz w:val="18"/>
          <w:szCs w:val="18"/>
        </w:rPr>
        <w:t>État</w:t>
      </w:r>
      <w:r w:rsidRPr="000B7431">
        <w:rPr>
          <w:rFonts w:ascii="Verdana" w:hAnsi="Verdana"/>
          <w:i/>
          <w:sz w:val="18"/>
          <w:szCs w:val="18"/>
        </w:rPr>
        <w:t xml:space="preserve">) </w:t>
      </w:r>
      <w:r w:rsidRPr="000B7431">
        <w:rPr>
          <w:rFonts w:ascii="Verdana" w:hAnsi="Verdana"/>
          <w:sz w:val="18"/>
          <w:szCs w:val="18"/>
        </w:rPr>
        <w:t>…………………………………………………………</w:t>
      </w:r>
      <w:r w:rsidR="00DA1263">
        <w:rPr>
          <w:rFonts w:ascii="Verdana" w:hAnsi="Verdana"/>
          <w:sz w:val="18"/>
          <w:szCs w:val="18"/>
        </w:rPr>
        <w:t xml:space="preserve"> </w:t>
      </w:r>
      <w:r w:rsidRPr="000B7431">
        <w:rPr>
          <w:rFonts w:ascii="Verdana" w:hAnsi="Verdana"/>
          <w:sz w:val="18"/>
          <w:szCs w:val="18"/>
        </w:rPr>
        <w:t xml:space="preserve">déclare qu’il appliquera l’article </w:t>
      </w:r>
      <w:r w:rsidR="00C1357E">
        <w:rPr>
          <w:rFonts w:ascii="Verdana" w:hAnsi="Verdana"/>
          <w:sz w:val="18"/>
          <w:szCs w:val="18"/>
        </w:rPr>
        <w:t>I</w:t>
      </w:r>
      <w:r w:rsidRPr="000B7431">
        <w:rPr>
          <w:rFonts w:ascii="Verdana" w:hAnsi="Verdana"/>
          <w:sz w:val="18"/>
          <w:szCs w:val="18"/>
        </w:rPr>
        <w:t xml:space="preserve">X, Variante B aux </w:t>
      </w:r>
      <w:r w:rsidR="00006230" w:rsidRPr="000B7431">
        <w:rPr>
          <w:rFonts w:ascii="Verdana" w:hAnsi="Verdana"/>
          <w:sz w:val="18"/>
          <w:szCs w:val="18"/>
        </w:rPr>
        <w:t xml:space="preserve">types </w:t>
      </w:r>
      <w:r w:rsidRPr="000B7431">
        <w:rPr>
          <w:rFonts w:ascii="Verdana" w:hAnsi="Verdana"/>
          <w:sz w:val="18"/>
          <w:szCs w:val="18"/>
        </w:rPr>
        <w:t>suivants de procédures d’insolvabilité (</w:t>
      </w:r>
      <w:r w:rsidRPr="000B7431">
        <w:rPr>
          <w:rFonts w:ascii="Verdana" w:hAnsi="Verdana"/>
          <w:i/>
          <w:sz w:val="18"/>
          <w:szCs w:val="18"/>
        </w:rPr>
        <w:t xml:space="preserve">indiquer les </w:t>
      </w:r>
      <w:r w:rsidR="00006230" w:rsidRPr="000B7431">
        <w:rPr>
          <w:rFonts w:ascii="Verdana" w:hAnsi="Verdana"/>
          <w:i/>
          <w:sz w:val="18"/>
          <w:szCs w:val="18"/>
        </w:rPr>
        <w:t xml:space="preserve">types </w:t>
      </w:r>
      <w:r w:rsidRPr="000B7431">
        <w:rPr>
          <w:rFonts w:ascii="Verdana" w:hAnsi="Verdana"/>
          <w:i/>
          <w:sz w:val="18"/>
          <w:szCs w:val="18"/>
        </w:rPr>
        <w:t>de procédures d’insolvabilité concernés</w:t>
      </w:r>
      <w:r w:rsidRPr="000B7431">
        <w:rPr>
          <w:rFonts w:ascii="Verdana" w:hAnsi="Verdana"/>
          <w:sz w:val="18"/>
          <w:szCs w:val="18"/>
        </w:rPr>
        <w:t>)</w:t>
      </w:r>
      <w:r w:rsidR="00691059" w:rsidRPr="000B7431">
        <w:rPr>
          <w:rFonts w:ascii="Verdana" w:hAnsi="Verdana"/>
          <w:sz w:val="18"/>
          <w:szCs w:val="18"/>
        </w:rPr>
        <w:t xml:space="preserve"> </w:t>
      </w:r>
      <w:r w:rsidR="00053928" w:rsidRPr="000B7431">
        <w:rPr>
          <w:rFonts w:ascii="Verdana" w:hAnsi="Verdana"/>
          <w:sz w:val="18"/>
          <w:szCs w:val="18"/>
        </w:rPr>
        <w:t>……………………</w:t>
      </w:r>
      <w:r w:rsidR="00DA1263">
        <w:rPr>
          <w:rFonts w:ascii="Verdana" w:hAnsi="Verdana"/>
          <w:sz w:val="18"/>
          <w:szCs w:val="18"/>
        </w:rPr>
        <w:t>………</w:t>
      </w:r>
      <w:r w:rsidR="00C1357E">
        <w:rPr>
          <w:rFonts w:ascii="Verdana" w:hAnsi="Verdana"/>
          <w:sz w:val="18"/>
          <w:szCs w:val="18"/>
        </w:rPr>
        <w:t>………………</w:t>
      </w:r>
      <w:proofErr w:type="gramStart"/>
      <w:r w:rsidR="00C1357E">
        <w:rPr>
          <w:rFonts w:ascii="Verdana" w:hAnsi="Verdana"/>
          <w:sz w:val="18"/>
          <w:szCs w:val="18"/>
        </w:rPr>
        <w:t>…….</w:t>
      </w:r>
      <w:proofErr w:type="gramEnd"/>
      <w:r w:rsidR="00C1357E">
        <w:rPr>
          <w:rFonts w:ascii="Verdana" w:hAnsi="Verdana"/>
          <w:sz w:val="18"/>
          <w:szCs w:val="18"/>
        </w:rPr>
        <w:t>.</w:t>
      </w:r>
      <w:r w:rsidR="00DA1263">
        <w:rPr>
          <w:rFonts w:ascii="Verdana" w:hAnsi="Verdana"/>
          <w:sz w:val="18"/>
          <w:szCs w:val="18"/>
        </w:rPr>
        <w:t>…………………………………………………………………</w:t>
      </w:r>
      <w:r w:rsidR="00053928" w:rsidRPr="000B7431">
        <w:rPr>
          <w:rFonts w:ascii="Verdana" w:hAnsi="Verdana"/>
          <w:sz w:val="18"/>
          <w:szCs w:val="18"/>
        </w:rPr>
        <w:t>.</w:t>
      </w:r>
    </w:p>
    <w:p w14:paraId="18B15FAF" w14:textId="77777777" w:rsidR="00DE0D93" w:rsidRPr="000B7431" w:rsidRDefault="00691059" w:rsidP="000B7431">
      <w:pPr>
        <w:pStyle w:val="Corpodeltesto2"/>
        <w:spacing w:line="280" w:lineRule="exact"/>
        <w:rPr>
          <w:rFonts w:ascii="Verdana" w:hAnsi="Verdana"/>
          <w:sz w:val="18"/>
          <w:szCs w:val="18"/>
        </w:rPr>
      </w:pPr>
      <w:r w:rsidRPr="000B7431">
        <w:rPr>
          <w:rFonts w:ascii="Verdana" w:hAnsi="Verdana"/>
          <w:sz w:val="18"/>
          <w:szCs w:val="18"/>
        </w:rPr>
        <w:t>………..</w:t>
      </w:r>
      <w:r w:rsidR="00DE0D93" w:rsidRPr="000B7431">
        <w:rPr>
          <w:rFonts w:ascii="Verdana" w:hAnsi="Verdana"/>
          <w:sz w:val="18"/>
          <w:szCs w:val="18"/>
        </w:rPr>
        <w:t>…………</w:t>
      </w:r>
      <w:r w:rsidR="00DA1263">
        <w:rPr>
          <w:rFonts w:ascii="Verdana" w:hAnsi="Verdana"/>
          <w:sz w:val="18"/>
          <w:szCs w:val="18"/>
        </w:rPr>
        <w:t>……………………………………………………………</w:t>
      </w:r>
      <w:r w:rsidR="00DE0D93" w:rsidRPr="000B7431">
        <w:rPr>
          <w:rFonts w:ascii="Verdana" w:hAnsi="Verdana"/>
          <w:sz w:val="18"/>
          <w:szCs w:val="18"/>
        </w:rPr>
        <w:t>……………………………………………………………………………….</w:t>
      </w:r>
    </w:p>
    <w:p w14:paraId="67B071EC" w14:textId="77777777" w:rsidR="00DE0D93" w:rsidRPr="000B7431" w:rsidRDefault="00DE0D93" w:rsidP="000B7431">
      <w:pPr>
        <w:pStyle w:val="Corpodeltesto2"/>
        <w:spacing w:line="280" w:lineRule="exact"/>
        <w:rPr>
          <w:rFonts w:ascii="Verdana" w:hAnsi="Verdana"/>
          <w:sz w:val="18"/>
          <w:szCs w:val="18"/>
        </w:rPr>
      </w:pPr>
      <w:r w:rsidRPr="000B7431">
        <w:rPr>
          <w:rFonts w:ascii="Verdana" w:hAnsi="Verdana"/>
          <w:sz w:val="18"/>
          <w:szCs w:val="18"/>
        </w:rPr>
        <w:t xml:space="preserve">et que le délai aux fins de l’article </w:t>
      </w:r>
      <w:r w:rsidR="00C1357E">
        <w:rPr>
          <w:rFonts w:ascii="Verdana" w:hAnsi="Verdana"/>
          <w:sz w:val="18"/>
          <w:szCs w:val="18"/>
        </w:rPr>
        <w:t>I</w:t>
      </w:r>
      <w:r w:rsidRPr="000B7431">
        <w:rPr>
          <w:rFonts w:ascii="Verdana" w:hAnsi="Verdana"/>
          <w:sz w:val="18"/>
          <w:szCs w:val="18"/>
        </w:rPr>
        <w:t>X(</w:t>
      </w:r>
      <w:r w:rsidR="00C1357E">
        <w:rPr>
          <w:rFonts w:ascii="Verdana" w:hAnsi="Verdana"/>
          <w:sz w:val="18"/>
          <w:szCs w:val="18"/>
        </w:rPr>
        <w:t>3</w:t>
      </w:r>
      <w:r w:rsidRPr="000B7431">
        <w:rPr>
          <w:rFonts w:ascii="Verdana" w:hAnsi="Verdana"/>
          <w:sz w:val="18"/>
          <w:szCs w:val="18"/>
        </w:rPr>
        <w:t xml:space="preserve">) de cette Variante est de </w:t>
      </w:r>
      <w:r w:rsidR="008B7294" w:rsidRPr="00956B61">
        <w:rPr>
          <w:rFonts w:ascii="Verdana" w:hAnsi="Verdana"/>
          <w:i/>
          <w:sz w:val="18"/>
          <w:szCs w:val="18"/>
        </w:rPr>
        <w:t>(préciser la durée du délai)</w:t>
      </w:r>
      <w:r w:rsidR="007605CB" w:rsidRPr="000B7431">
        <w:rPr>
          <w:rFonts w:ascii="Verdana" w:hAnsi="Verdana"/>
          <w:sz w:val="18"/>
          <w:szCs w:val="18"/>
        </w:rPr>
        <w:t xml:space="preserve"> </w:t>
      </w:r>
      <w:r w:rsidRPr="000B7431">
        <w:rPr>
          <w:rFonts w:ascii="Verdana" w:hAnsi="Verdana"/>
          <w:sz w:val="18"/>
          <w:szCs w:val="18"/>
        </w:rPr>
        <w:t>………………………………</w:t>
      </w:r>
      <w:r w:rsidR="00DA1263">
        <w:rPr>
          <w:rFonts w:ascii="Verdana" w:hAnsi="Verdana"/>
          <w:sz w:val="18"/>
          <w:szCs w:val="18"/>
        </w:rPr>
        <w:t>…………………………………………………………………………………………………………………………………</w:t>
      </w:r>
    </w:p>
    <w:p w14:paraId="770F5129" w14:textId="77777777" w:rsidR="00DE0D93" w:rsidRDefault="00DE0D93" w:rsidP="000B7431">
      <w:pPr>
        <w:pStyle w:val="Corpodeltesto2"/>
        <w:spacing w:line="280" w:lineRule="exact"/>
        <w:rPr>
          <w:rFonts w:ascii="Verdana" w:hAnsi="Verdana"/>
          <w:sz w:val="18"/>
          <w:szCs w:val="18"/>
        </w:rPr>
      </w:pPr>
    </w:p>
    <w:p w14:paraId="21A9775A" w14:textId="77777777" w:rsidR="00C1357E" w:rsidRDefault="00C1357E" w:rsidP="000B7431">
      <w:pPr>
        <w:pStyle w:val="Corpodeltesto2"/>
        <w:spacing w:line="280" w:lineRule="exact"/>
        <w:rPr>
          <w:rFonts w:ascii="Verdana" w:hAnsi="Verdana"/>
          <w:sz w:val="18"/>
          <w:szCs w:val="18"/>
        </w:rPr>
      </w:pPr>
    </w:p>
    <w:p w14:paraId="7D546912" w14:textId="77777777" w:rsidR="00C1357E" w:rsidRPr="000B7431" w:rsidRDefault="00C1357E" w:rsidP="000B7431">
      <w:pPr>
        <w:pStyle w:val="Corpodeltesto2"/>
        <w:spacing w:line="280" w:lineRule="exact"/>
        <w:rPr>
          <w:rFonts w:ascii="Verdana" w:hAnsi="Verdana"/>
          <w:sz w:val="18"/>
          <w:szCs w:val="18"/>
        </w:rPr>
      </w:pPr>
    </w:p>
    <w:p w14:paraId="2A4FCC47" w14:textId="77777777" w:rsidR="00DE0D93" w:rsidRPr="000B7431" w:rsidRDefault="00DE0D93" w:rsidP="000B7431">
      <w:pPr>
        <w:pStyle w:val="Corpodeltesto2"/>
        <w:spacing w:line="280" w:lineRule="exact"/>
        <w:rPr>
          <w:rFonts w:ascii="Verdana" w:hAnsi="Verdana"/>
          <w:sz w:val="18"/>
          <w:szCs w:val="18"/>
        </w:rPr>
      </w:pPr>
    </w:p>
    <w:p w14:paraId="525C99A2" w14:textId="77777777" w:rsidR="00B125CD" w:rsidRPr="00B125CD" w:rsidRDefault="00DE0D93" w:rsidP="00B125CD">
      <w:pPr>
        <w:pStyle w:val="Corpodeltesto2"/>
        <w:spacing w:after="60" w:line="280" w:lineRule="exact"/>
        <w:jc w:val="center"/>
        <w:rPr>
          <w:rFonts w:ascii="Verdana" w:hAnsi="Verdana"/>
          <w:b/>
          <w:sz w:val="18"/>
          <w:szCs w:val="18"/>
        </w:rPr>
      </w:pPr>
      <w:r>
        <w:br w:type="page"/>
      </w:r>
      <w:r w:rsidRPr="00B125CD">
        <w:rPr>
          <w:rFonts w:ascii="Verdana" w:hAnsi="Verdana"/>
          <w:b/>
          <w:sz w:val="18"/>
          <w:szCs w:val="18"/>
        </w:rPr>
        <w:t>Formulaire N° 25</w:t>
      </w:r>
    </w:p>
    <w:p w14:paraId="457EAD86" w14:textId="77777777" w:rsidR="00DE0D93" w:rsidRPr="00B125CD" w:rsidRDefault="00B125CD" w:rsidP="00B125CD">
      <w:pPr>
        <w:pStyle w:val="Corpodeltesto2"/>
        <w:spacing w:line="280" w:lineRule="exact"/>
        <w:jc w:val="center"/>
        <w:rPr>
          <w:rFonts w:ascii="Verdana" w:hAnsi="Verdana"/>
          <w:i/>
          <w:sz w:val="18"/>
          <w:szCs w:val="18"/>
        </w:rPr>
      </w:pPr>
      <w:r w:rsidRPr="00B125CD">
        <w:rPr>
          <w:rFonts w:ascii="Verdana" w:hAnsi="Verdana"/>
          <w:b/>
          <w:sz w:val="18"/>
          <w:szCs w:val="18"/>
        </w:rPr>
        <w:t>D</w:t>
      </w:r>
      <w:r w:rsidR="00DE0D93" w:rsidRPr="00B125CD">
        <w:rPr>
          <w:rFonts w:ascii="Verdana" w:hAnsi="Verdana"/>
          <w:b/>
          <w:sz w:val="18"/>
          <w:szCs w:val="18"/>
        </w:rPr>
        <w:t>éclaration générale en vertu de l’article XX</w:t>
      </w:r>
      <w:r w:rsidR="00225409">
        <w:rPr>
          <w:rFonts w:ascii="Verdana" w:hAnsi="Verdana"/>
          <w:b/>
          <w:sz w:val="18"/>
          <w:szCs w:val="18"/>
        </w:rPr>
        <w:t>VII</w:t>
      </w:r>
      <w:r w:rsidR="00DE0D93" w:rsidRPr="00B125CD">
        <w:rPr>
          <w:rFonts w:ascii="Verdana" w:hAnsi="Verdana"/>
          <w:b/>
          <w:sz w:val="18"/>
          <w:szCs w:val="18"/>
        </w:rPr>
        <w:t xml:space="preserve">(3) se rapportant à l’article </w:t>
      </w:r>
      <w:r w:rsidR="00225409">
        <w:rPr>
          <w:rFonts w:ascii="Verdana" w:hAnsi="Verdana"/>
          <w:b/>
          <w:sz w:val="18"/>
          <w:szCs w:val="18"/>
        </w:rPr>
        <w:t>I</w:t>
      </w:r>
      <w:r w:rsidR="00DE0D93" w:rsidRPr="00B125CD">
        <w:rPr>
          <w:rFonts w:ascii="Verdana" w:hAnsi="Verdana"/>
          <w:b/>
          <w:sz w:val="18"/>
          <w:szCs w:val="18"/>
        </w:rPr>
        <w:t xml:space="preserve">X et prévoyant l’application de </w:t>
      </w:r>
      <w:smartTag w:uri="urn:schemas-microsoft-com:office:smarttags" w:element="PersonName">
        <w:smartTagPr>
          <w:attr w:name="ProductID" w:val="la Variante B"/>
        </w:smartTagPr>
        <w:r w:rsidR="00DE0D93" w:rsidRPr="00B125CD">
          <w:rPr>
            <w:rFonts w:ascii="Verdana" w:hAnsi="Verdana"/>
            <w:b/>
            <w:sz w:val="18"/>
            <w:szCs w:val="18"/>
          </w:rPr>
          <w:t>la Variante B</w:t>
        </w:r>
      </w:smartTag>
      <w:r w:rsidR="00DE0D93" w:rsidRPr="00B125CD">
        <w:rPr>
          <w:rFonts w:ascii="Verdana" w:hAnsi="Verdana"/>
          <w:b/>
          <w:sz w:val="18"/>
          <w:szCs w:val="18"/>
        </w:rPr>
        <w:t xml:space="preserve"> à tous les </w:t>
      </w:r>
      <w:r w:rsidR="00A07AE9" w:rsidRPr="00B125CD">
        <w:rPr>
          <w:rFonts w:ascii="Verdana" w:hAnsi="Verdana"/>
          <w:b/>
          <w:sz w:val="18"/>
          <w:szCs w:val="18"/>
        </w:rPr>
        <w:t xml:space="preserve">types </w:t>
      </w:r>
      <w:r w:rsidRPr="00B125CD">
        <w:rPr>
          <w:rFonts w:ascii="Verdana" w:hAnsi="Verdana"/>
          <w:b/>
          <w:sz w:val="18"/>
          <w:szCs w:val="18"/>
        </w:rPr>
        <w:t xml:space="preserve">de procédures d’insolvabilité </w:t>
      </w:r>
      <w:r w:rsidR="00DE0D93" w:rsidRPr="00B125CD">
        <w:rPr>
          <w:rFonts w:ascii="Verdana" w:hAnsi="Verdana"/>
          <w:i/>
          <w:sz w:val="18"/>
          <w:szCs w:val="18"/>
        </w:rPr>
        <w:t xml:space="preserve"> </w:t>
      </w:r>
      <w:r w:rsidR="00DE0D93" w:rsidRPr="00B125CD">
        <w:rPr>
          <w:rStyle w:val="Rimandonotaapidipagina"/>
          <w:rFonts w:ascii="Verdana" w:hAnsi="Verdana"/>
          <w:sz w:val="18"/>
          <w:szCs w:val="18"/>
        </w:rPr>
        <w:footnoteReference w:id="51"/>
      </w:r>
    </w:p>
    <w:p w14:paraId="27D3C712" w14:textId="77777777" w:rsidR="00DE0D93" w:rsidRPr="00B125CD" w:rsidRDefault="00DE0D93" w:rsidP="00B125CD">
      <w:pPr>
        <w:pStyle w:val="Corpodeltesto2"/>
        <w:spacing w:line="280" w:lineRule="exact"/>
        <w:rPr>
          <w:rFonts w:ascii="Verdana" w:hAnsi="Verdana"/>
          <w:sz w:val="18"/>
          <w:szCs w:val="18"/>
        </w:rPr>
      </w:pPr>
    </w:p>
    <w:p w14:paraId="0288CBC5" w14:textId="77777777" w:rsidR="00DE0D93" w:rsidRDefault="00DE0D93" w:rsidP="00B125CD">
      <w:pPr>
        <w:pStyle w:val="Corpodeltesto2"/>
        <w:spacing w:line="280" w:lineRule="exact"/>
        <w:rPr>
          <w:rFonts w:ascii="Verdana" w:hAnsi="Verdana"/>
          <w:sz w:val="18"/>
          <w:szCs w:val="18"/>
        </w:rPr>
      </w:pPr>
    </w:p>
    <w:p w14:paraId="54FDE9F4" w14:textId="77777777" w:rsidR="00B125CD" w:rsidRPr="00B125CD" w:rsidRDefault="00B125CD" w:rsidP="00B125CD">
      <w:pPr>
        <w:pStyle w:val="Corpodeltesto2"/>
        <w:spacing w:line="280" w:lineRule="exact"/>
        <w:rPr>
          <w:rFonts w:ascii="Verdana" w:hAnsi="Verdana"/>
          <w:sz w:val="18"/>
          <w:szCs w:val="18"/>
        </w:rPr>
      </w:pPr>
    </w:p>
    <w:p w14:paraId="2C0527FC" w14:textId="481AD633" w:rsidR="00053928" w:rsidRPr="00B125CD" w:rsidRDefault="00DE0D93" w:rsidP="00B125CD">
      <w:pPr>
        <w:pStyle w:val="Corpodeltesto2"/>
        <w:spacing w:line="280" w:lineRule="exact"/>
        <w:ind w:firstLine="708"/>
        <w:rPr>
          <w:rFonts w:ascii="Verdana" w:hAnsi="Verdana"/>
          <w:sz w:val="18"/>
          <w:szCs w:val="18"/>
        </w:rPr>
      </w:pPr>
      <w:r w:rsidRPr="00B125CD">
        <w:rPr>
          <w:rFonts w:ascii="Verdana" w:hAnsi="Verdana"/>
          <w:sz w:val="18"/>
          <w:szCs w:val="18"/>
        </w:rPr>
        <w:t>(</w:t>
      </w:r>
      <w:r w:rsidRPr="00B125CD">
        <w:rPr>
          <w:rFonts w:ascii="Verdana" w:hAnsi="Verdana"/>
          <w:i/>
          <w:sz w:val="18"/>
          <w:szCs w:val="18"/>
        </w:rPr>
        <w:t>Nom de l’</w:t>
      </w:r>
      <w:r w:rsidR="004E3D81">
        <w:rPr>
          <w:rFonts w:ascii="Verdana" w:hAnsi="Verdana"/>
          <w:i/>
          <w:sz w:val="18"/>
          <w:szCs w:val="18"/>
        </w:rPr>
        <w:t>État</w:t>
      </w:r>
      <w:r w:rsidRPr="00B125CD">
        <w:rPr>
          <w:rFonts w:ascii="Verdana" w:hAnsi="Verdana"/>
          <w:sz w:val="18"/>
          <w:szCs w:val="18"/>
        </w:rPr>
        <w:t>) …………………………………………………………</w:t>
      </w:r>
      <w:r w:rsidR="00B125CD">
        <w:rPr>
          <w:rFonts w:ascii="Verdana" w:hAnsi="Verdana"/>
          <w:sz w:val="18"/>
          <w:szCs w:val="18"/>
        </w:rPr>
        <w:t xml:space="preserve"> </w:t>
      </w:r>
      <w:r w:rsidRPr="00B125CD">
        <w:rPr>
          <w:rFonts w:ascii="Verdana" w:hAnsi="Verdana"/>
          <w:sz w:val="18"/>
          <w:szCs w:val="18"/>
        </w:rPr>
        <w:t xml:space="preserve">déclare qu’il appliquera l’article </w:t>
      </w:r>
      <w:r w:rsidR="00225409">
        <w:rPr>
          <w:rFonts w:ascii="Verdana" w:hAnsi="Verdana"/>
          <w:sz w:val="18"/>
          <w:szCs w:val="18"/>
        </w:rPr>
        <w:t>I</w:t>
      </w:r>
      <w:r w:rsidRPr="00B125CD">
        <w:rPr>
          <w:rFonts w:ascii="Verdana" w:hAnsi="Verdana"/>
          <w:sz w:val="18"/>
          <w:szCs w:val="18"/>
        </w:rPr>
        <w:t>X</w:t>
      </w:r>
      <w:r w:rsidR="00A07AE9" w:rsidRPr="00B125CD">
        <w:rPr>
          <w:rFonts w:ascii="Verdana" w:hAnsi="Verdana"/>
          <w:sz w:val="18"/>
          <w:szCs w:val="18"/>
        </w:rPr>
        <w:t>,</w:t>
      </w:r>
      <w:r w:rsidRPr="00B125CD">
        <w:rPr>
          <w:rFonts w:ascii="Verdana" w:hAnsi="Verdana"/>
          <w:sz w:val="18"/>
          <w:szCs w:val="18"/>
        </w:rPr>
        <w:t xml:space="preserve"> Variante B à tous les </w:t>
      </w:r>
      <w:r w:rsidR="00A07AE9" w:rsidRPr="00B125CD">
        <w:rPr>
          <w:rFonts w:ascii="Verdana" w:hAnsi="Verdana"/>
          <w:sz w:val="18"/>
          <w:szCs w:val="18"/>
        </w:rPr>
        <w:t xml:space="preserve">types </w:t>
      </w:r>
      <w:r w:rsidRPr="00B125CD">
        <w:rPr>
          <w:rFonts w:ascii="Verdana" w:hAnsi="Verdana"/>
          <w:sz w:val="18"/>
          <w:szCs w:val="18"/>
        </w:rPr>
        <w:t xml:space="preserve">de procédures d’insolvabilité et que le délai aux fins de l’article </w:t>
      </w:r>
      <w:proofErr w:type="gramStart"/>
      <w:r w:rsidR="00225409">
        <w:rPr>
          <w:rFonts w:ascii="Verdana" w:hAnsi="Verdana"/>
          <w:sz w:val="18"/>
          <w:szCs w:val="18"/>
        </w:rPr>
        <w:t>I</w:t>
      </w:r>
      <w:r w:rsidRPr="00B125CD">
        <w:rPr>
          <w:rFonts w:ascii="Verdana" w:hAnsi="Verdana"/>
          <w:sz w:val="18"/>
          <w:szCs w:val="18"/>
        </w:rPr>
        <w:t>X(</w:t>
      </w:r>
      <w:proofErr w:type="gramEnd"/>
      <w:r w:rsidR="00225409">
        <w:rPr>
          <w:rFonts w:ascii="Verdana" w:hAnsi="Verdana"/>
          <w:sz w:val="18"/>
          <w:szCs w:val="18"/>
        </w:rPr>
        <w:t>3</w:t>
      </w:r>
      <w:r w:rsidRPr="00B125CD">
        <w:rPr>
          <w:rFonts w:ascii="Verdana" w:hAnsi="Verdana"/>
          <w:sz w:val="18"/>
          <w:szCs w:val="18"/>
        </w:rPr>
        <w:t>) de cette Variante est de</w:t>
      </w:r>
      <w:r w:rsidR="00691059" w:rsidRPr="00B125CD">
        <w:rPr>
          <w:rFonts w:ascii="Verdana" w:hAnsi="Verdana"/>
          <w:sz w:val="18"/>
          <w:szCs w:val="18"/>
        </w:rPr>
        <w:t xml:space="preserve"> </w:t>
      </w:r>
      <w:r w:rsidR="007605CB" w:rsidRPr="00852789">
        <w:rPr>
          <w:rFonts w:ascii="Verdana" w:hAnsi="Verdana"/>
          <w:i/>
          <w:sz w:val="18"/>
          <w:szCs w:val="18"/>
        </w:rPr>
        <w:t>(</w:t>
      </w:r>
      <w:r w:rsidR="008B7294" w:rsidRPr="00852789">
        <w:rPr>
          <w:rFonts w:ascii="Verdana" w:hAnsi="Verdana"/>
          <w:i/>
          <w:sz w:val="18"/>
          <w:szCs w:val="18"/>
        </w:rPr>
        <w:t>préciser la durée du délai</w:t>
      </w:r>
      <w:r w:rsidR="007605CB" w:rsidRPr="00852789">
        <w:rPr>
          <w:rFonts w:ascii="Verdana" w:hAnsi="Verdana"/>
          <w:sz w:val="18"/>
          <w:szCs w:val="18"/>
        </w:rPr>
        <w:t>)</w:t>
      </w:r>
      <w:r w:rsidR="008B7294">
        <w:rPr>
          <w:rFonts w:ascii="Verdana" w:hAnsi="Verdana"/>
          <w:sz w:val="18"/>
          <w:szCs w:val="18"/>
        </w:rPr>
        <w:t xml:space="preserve"> ………………………..</w:t>
      </w:r>
      <w:r w:rsidR="007605CB" w:rsidRPr="00B125CD">
        <w:rPr>
          <w:rFonts w:ascii="Verdana" w:hAnsi="Verdana"/>
          <w:sz w:val="18"/>
          <w:szCs w:val="18"/>
        </w:rPr>
        <w:t xml:space="preserve"> </w:t>
      </w:r>
      <w:r w:rsidR="00053928" w:rsidRPr="00B125CD">
        <w:rPr>
          <w:rFonts w:ascii="Verdana" w:hAnsi="Verdana"/>
          <w:sz w:val="18"/>
          <w:szCs w:val="18"/>
        </w:rPr>
        <w:t>…………………</w:t>
      </w:r>
      <w:r w:rsidR="00B125CD">
        <w:rPr>
          <w:rFonts w:ascii="Verdana" w:hAnsi="Verdana"/>
          <w:sz w:val="18"/>
          <w:szCs w:val="18"/>
        </w:rPr>
        <w:t>……………………………………………………………………………………………………………………………………………..</w:t>
      </w:r>
      <w:r w:rsidR="007605CB" w:rsidRPr="00B125CD">
        <w:rPr>
          <w:rFonts w:ascii="Verdana" w:hAnsi="Verdana"/>
          <w:sz w:val="18"/>
          <w:szCs w:val="18"/>
        </w:rPr>
        <w:t>.</w:t>
      </w:r>
    </w:p>
    <w:p w14:paraId="5CDBC011" w14:textId="77777777" w:rsidR="00DE0D93" w:rsidRDefault="00DE0D93" w:rsidP="00B125CD">
      <w:pPr>
        <w:pStyle w:val="Corpodeltesto2"/>
        <w:spacing w:line="280" w:lineRule="exact"/>
        <w:rPr>
          <w:rFonts w:ascii="Verdana" w:hAnsi="Verdana"/>
          <w:sz w:val="18"/>
          <w:szCs w:val="18"/>
        </w:rPr>
      </w:pPr>
    </w:p>
    <w:p w14:paraId="75643DFD" w14:textId="77777777" w:rsidR="00225409" w:rsidRDefault="00225409" w:rsidP="00B125CD">
      <w:pPr>
        <w:pStyle w:val="Corpodeltesto2"/>
        <w:spacing w:line="280" w:lineRule="exact"/>
        <w:rPr>
          <w:rFonts w:ascii="Verdana" w:hAnsi="Verdana"/>
          <w:sz w:val="18"/>
          <w:szCs w:val="18"/>
        </w:rPr>
      </w:pPr>
    </w:p>
    <w:p w14:paraId="21AB0FBE" w14:textId="77777777" w:rsidR="00225409" w:rsidRPr="00B125CD" w:rsidRDefault="00225409" w:rsidP="00B125CD">
      <w:pPr>
        <w:pStyle w:val="Corpodeltesto2"/>
        <w:spacing w:line="280" w:lineRule="exact"/>
        <w:rPr>
          <w:rFonts w:ascii="Verdana" w:hAnsi="Verdana"/>
          <w:sz w:val="18"/>
          <w:szCs w:val="18"/>
        </w:rPr>
      </w:pPr>
    </w:p>
    <w:p w14:paraId="3A87B72D" w14:textId="77777777" w:rsidR="000C04C8" w:rsidRPr="00DA1263" w:rsidRDefault="00DE0D93" w:rsidP="000C04C8">
      <w:pPr>
        <w:pStyle w:val="Corpodeltesto2"/>
        <w:spacing w:after="60" w:line="280" w:lineRule="exact"/>
        <w:jc w:val="center"/>
        <w:rPr>
          <w:rFonts w:ascii="Verdana" w:hAnsi="Verdana"/>
          <w:sz w:val="18"/>
          <w:szCs w:val="18"/>
        </w:rPr>
      </w:pPr>
      <w:r>
        <w:br w:type="page"/>
      </w:r>
      <w:r w:rsidR="000C04C8" w:rsidRPr="000B7431">
        <w:rPr>
          <w:rFonts w:ascii="Verdana" w:hAnsi="Verdana"/>
          <w:b/>
          <w:sz w:val="18"/>
          <w:szCs w:val="18"/>
        </w:rPr>
        <w:t>Formulaire N° 2</w:t>
      </w:r>
      <w:r w:rsidR="000C04C8">
        <w:rPr>
          <w:rFonts w:ascii="Verdana" w:hAnsi="Verdana"/>
          <w:b/>
          <w:sz w:val="18"/>
          <w:szCs w:val="18"/>
        </w:rPr>
        <w:t>6</w:t>
      </w:r>
    </w:p>
    <w:p w14:paraId="038B1A4F" w14:textId="77777777" w:rsidR="000C04C8" w:rsidRPr="000B7431" w:rsidRDefault="000C04C8" w:rsidP="000C04C8">
      <w:pPr>
        <w:pStyle w:val="Corpodeltesto2"/>
        <w:spacing w:line="280" w:lineRule="exact"/>
        <w:jc w:val="center"/>
        <w:rPr>
          <w:rFonts w:ascii="Verdana" w:hAnsi="Verdana"/>
          <w:b/>
          <w:sz w:val="18"/>
          <w:szCs w:val="18"/>
        </w:rPr>
      </w:pPr>
      <w:r w:rsidRPr="000B7431">
        <w:rPr>
          <w:rFonts w:ascii="Verdana" w:hAnsi="Verdana"/>
          <w:b/>
          <w:sz w:val="18"/>
          <w:szCs w:val="18"/>
        </w:rPr>
        <w:t>Déclaration spécifique en vertu de l’article XX</w:t>
      </w:r>
      <w:r>
        <w:rPr>
          <w:rFonts w:ascii="Verdana" w:hAnsi="Verdana"/>
          <w:b/>
          <w:sz w:val="18"/>
          <w:szCs w:val="18"/>
        </w:rPr>
        <w:t>VII</w:t>
      </w:r>
      <w:r w:rsidRPr="000B7431">
        <w:rPr>
          <w:rFonts w:ascii="Verdana" w:hAnsi="Verdana"/>
          <w:b/>
          <w:sz w:val="18"/>
          <w:szCs w:val="18"/>
        </w:rPr>
        <w:t xml:space="preserve">(3) se rapportant à l’article </w:t>
      </w:r>
      <w:r>
        <w:rPr>
          <w:rFonts w:ascii="Verdana" w:hAnsi="Verdana"/>
          <w:b/>
          <w:sz w:val="18"/>
          <w:szCs w:val="18"/>
        </w:rPr>
        <w:t>I</w:t>
      </w:r>
      <w:r w:rsidRPr="000B7431">
        <w:rPr>
          <w:rFonts w:ascii="Verdana" w:hAnsi="Verdana"/>
          <w:b/>
          <w:sz w:val="18"/>
          <w:szCs w:val="18"/>
        </w:rPr>
        <w:t xml:space="preserve">X et prévoyant l’application de la Variante </w:t>
      </w:r>
      <w:r>
        <w:rPr>
          <w:rFonts w:ascii="Verdana" w:hAnsi="Verdana"/>
          <w:b/>
          <w:sz w:val="18"/>
          <w:szCs w:val="18"/>
        </w:rPr>
        <w:t>C</w:t>
      </w:r>
      <w:r w:rsidRPr="000B7431">
        <w:rPr>
          <w:rFonts w:ascii="Verdana" w:hAnsi="Verdana"/>
          <w:b/>
          <w:sz w:val="18"/>
          <w:szCs w:val="18"/>
        </w:rPr>
        <w:t xml:space="preserve"> à certains types de procédures d’insolvabilité </w:t>
      </w:r>
      <w:r w:rsidRPr="00DA1263">
        <w:rPr>
          <w:rStyle w:val="Rimandonotaapidipagina"/>
          <w:rFonts w:ascii="Verdana" w:hAnsi="Verdana"/>
          <w:sz w:val="18"/>
          <w:szCs w:val="18"/>
        </w:rPr>
        <w:footnoteReference w:id="52"/>
      </w:r>
    </w:p>
    <w:p w14:paraId="0A7CFDD4" w14:textId="77777777" w:rsidR="000C04C8" w:rsidRDefault="000C04C8" w:rsidP="000C04C8">
      <w:pPr>
        <w:pStyle w:val="Corpodeltesto2"/>
        <w:spacing w:line="280" w:lineRule="exact"/>
        <w:rPr>
          <w:rFonts w:ascii="Verdana" w:hAnsi="Verdana"/>
          <w:sz w:val="18"/>
          <w:szCs w:val="18"/>
        </w:rPr>
      </w:pPr>
    </w:p>
    <w:p w14:paraId="7822592C" w14:textId="77777777" w:rsidR="000C04C8" w:rsidRPr="000B7431" w:rsidRDefault="000C04C8" w:rsidP="000C04C8">
      <w:pPr>
        <w:pStyle w:val="Corpodeltesto2"/>
        <w:spacing w:line="280" w:lineRule="exact"/>
        <w:rPr>
          <w:rFonts w:ascii="Verdana" w:hAnsi="Verdana"/>
          <w:sz w:val="18"/>
          <w:szCs w:val="18"/>
        </w:rPr>
      </w:pPr>
    </w:p>
    <w:p w14:paraId="58C3DECD" w14:textId="77777777" w:rsidR="000C04C8" w:rsidRPr="000B7431" w:rsidRDefault="000C04C8" w:rsidP="000C04C8">
      <w:pPr>
        <w:pStyle w:val="Corpodeltesto2"/>
        <w:spacing w:line="280" w:lineRule="exact"/>
        <w:rPr>
          <w:rFonts w:ascii="Verdana" w:hAnsi="Verdana"/>
          <w:sz w:val="18"/>
          <w:szCs w:val="18"/>
        </w:rPr>
      </w:pPr>
    </w:p>
    <w:p w14:paraId="6D473503" w14:textId="15C357A1" w:rsidR="000C04C8" w:rsidRPr="000B7431" w:rsidRDefault="000C04C8" w:rsidP="000C04C8">
      <w:pPr>
        <w:pStyle w:val="Corpodeltesto2"/>
        <w:spacing w:line="280" w:lineRule="exact"/>
        <w:ind w:firstLine="705"/>
        <w:rPr>
          <w:rFonts w:ascii="Verdana" w:hAnsi="Verdana"/>
          <w:sz w:val="18"/>
          <w:szCs w:val="18"/>
        </w:rPr>
      </w:pPr>
      <w:r w:rsidRPr="000B7431">
        <w:rPr>
          <w:rFonts w:ascii="Verdana" w:hAnsi="Verdana"/>
          <w:i/>
          <w:sz w:val="18"/>
          <w:szCs w:val="18"/>
        </w:rPr>
        <w:t>(Nom de l’</w:t>
      </w:r>
      <w:r w:rsidR="004E3D81">
        <w:rPr>
          <w:rFonts w:ascii="Verdana" w:hAnsi="Verdana"/>
          <w:i/>
          <w:sz w:val="18"/>
          <w:szCs w:val="18"/>
        </w:rPr>
        <w:t>État</w:t>
      </w:r>
      <w:r w:rsidRPr="000B7431">
        <w:rPr>
          <w:rFonts w:ascii="Verdana" w:hAnsi="Verdana"/>
          <w:i/>
          <w:sz w:val="18"/>
          <w:szCs w:val="18"/>
        </w:rPr>
        <w:t xml:space="preserve">) </w:t>
      </w:r>
      <w:r w:rsidRPr="000B7431">
        <w:rPr>
          <w:rFonts w:ascii="Verdana" w:hAnsi="Verdana"/>
          <w:sz w:val="18"/>
          <w:szCs w:val="18"/>
        </w:rPr>
        <w:t>…………………………………………………………</w:t>
      </w:r>
      <w:r>
        <w:rPr>
          <w:rFonts w:ascii="Verdana" w:hAnsi="Verdana"/>
          <w:sz w:val="18"/>
          <w:szCs w:val="18"/>
        </w:rPr>
        <w:t xml:space="preserve"> </w:t>
      </w:r>
      <w:r w:rsidRPr="000B7431">
        <w:rPr>
          <w:rFonts w:ascii="Verdana" w:hAnsi="Verdana"/>
          <w:sz w:val="18"/>
          <w:szCs w:val="18"/>
        </w:rPr>
        <w:t xml:space="preserve">déclare qu’il appliquera l’article </w:t>
      </w:r>
      <w:r>
        <w:rPr>
          <w:rFonts w:ascii="Verdana" w:hAnsi="Verdana"/>
          <w:sz w:val="18"/>
          <w:szCs w:val="18"/>
        </w:rPr>
        <w:t>I</w:t>
      </w:r>
      <w:r w:rsidRPr="000B7431">
        <w:rPr>
          <w:rFonts w:ascii="Verdana" w:hAnsi="Verdana"/>
          <w:sz w:val="18"/>
          <w:szCs w:val="18"/>
        </w:rPr>
        <w:t xml:space="preserve">X, Variante </w:t>
      </w:r>
      <w:r>
        <w:rPr>
          <w:rFonts w:ascii="Verdana" w:hAnsi="Verdana"/>
          <w:sz w:val="18"/>
          <w:szCs w:val="18"/>
        </w:rPr>
        <w:t>C</w:t>
      </w:r>
      <w:r w:rsidRPr="000B7431">
        <w:rPr>
          <w:rFonts w:ascii="Verdana" w:hAnsi="Verdana"/>
          <w:sz w:val="18"/>
          <w:szCs w:val="18"/>
        </w:rPr>
        <w:t xml:space="preserve"> aux types suivants de procédures d’insolvabilité (</w:t>
      </w:r>
      <w:r w:rsidRPr="000B7431">
        <w:rPr>
          <w:rFonts w:ascii="Verdana" w:hAnsi="Verdana"/>
          <w:i/>
          <w:sz w:val="18"/>
          <w:szCs w:val="18"/>
        </w:rPr>
        <w:t>indiquer les types de procédures d’insolvabilité concernés</w:t>
      </w:r>
      <w:r w:rsidRPr="000B7431">
        <w:rPr>
          <w:rFonts w:ascii="Verdana" w:hAnsi="Verdana"/>
          <w:sz w:val="18"/>
          <w:szCs w:val="18"/>
        </w:rPr>
        <w:t>) ……………………</w:t>
      </w:r>
      <w:r>
        <w:rPr>
          <w:rFonts w:ascii="Verdana" w:hAnsi="Verdana"/>
          <w:sz w:val="18"/>
          <w:szCs w:val="18"/>
        </w:rPr>
        <w:t>………………………</w:t>
      </w:r>
      <w:proofErr w:type="gramStart"/>
      <w:r>
        <w:rPr>
          <w:rFonts w:ascii="Verdana" w:hAnsi="Verdana"/>
          <w:sz w:val="18"/>
          <w:szCs w:val="18"/>
        </w:rPr>
        <w:t>…….</w:t>
      </w:r>
      <w:proofErr w:type="gramEnd"/>
      <w:r>
        <w:rPr>
          <w:rFonts w:ascii="Verdana" w:hAnsi="Verdana"/>
          <w:sz w:val="18"/>
          <w:szCs w:val="18"/>
        </w:rPr>
        <w:t>.…………………………………………………………………</w:t>
      </w:r>
      <w:r w:rsidRPr="000B7431">
        <w:rPr>
          <w:rFonts w:ascii="Verdana" w:hAnsi="Verdana"/>
          <w:sz w:val="18"/>
          <w:szCs w:val="18"/>
        </w:rPr>
        <w:t>.</w:t>
      </w:r>
    </w:p>
    <w:p w14:paraId="5FC9AC6C" w14:textId="77777777" w:rsidR="000C04C8" w:rsidRPr="000B7431" w:rsidRDefault="000C04C8" w:rsidP="000C04C8">
      <w:pPr>
        <w:pStyle w:val="Corpodeltesto2"/>
        <w:spacing w:line="280" w:lineRule="exact"/>
        <w:rPr>
          <w:rFonts w:ascii="Verdana" w:hAnsi="Verdana"/>
          <w:sz w:val="18"/>
          <w:szCs w:val="18"/>
        </w:rPr>
      </w:pPr>
      <w:r w:rsidRPr="000B7431">
        <w:rPr>
          <w:rFonts w:ascii="Verdana" w:hAnsi="Verdana"/>
          <w:sz w:val="18"/>
          <w:szCs w:val="18"/>
        </w:rPr>
        <w:t>………..…………</w:t>
      </w:r>
      <w:r>
        <w:rPr>
          <w:rFonts w:ascii="Verdana" w:hAnsi="Verdana"/>
          <w:sz w:val="18"/>
          <w:szCs w:val="18"/>
        </w:rPr>
        <w:t>……………………………………………………………………………………………………………………………………………,</w:t>
      </w:r>
    </w:p>
    <w:p w14:paraId="56E8A0A5" w14:textId="77777777" w:rsidR="000C04C8" w:rsidRPr="000B7431" w:rsidRDefault="000C04C8" w:rsidP="000C04C8">
      <w:pPr>
        <w:pStyle w:val="Corpodeltesto2"/>
        <w:spacing w:line="280" w:lineRule="exact"/>
        <w:rPr>
          <w:rFonts w:ascii="Verdana" w:hAnsi="Verdana"/>
          <w:sz w:val="18"/>
          <w:szCs w:val="18"/>
        </w:rPr>
      </w:pPr>
      <w:r w:rsidRPr="000B7431">
        <w:rPr>
          <w:rFonts w:ascii="Verdana" w:hAnsi="Verdana"/>
          <w:sz w:val="18"/>
          <w:szCs w:val="18"/>
        </w:rPr>
        <w:t xml:space="preserve">que le délai aux fins de l’article </w:t>
      </w:r>
      <w:r>
        <w:rPr>
          <w:rFonts w:ascii="Verdana" w:hAnsi="Verdana"/>
          <w:sz w:val="18"/>
          <w:szCs w:val="18"/>
        </w:rPr>
        <w:t>I</w:t>
      </w:r>
      <w:r w:rsidRPr="000B7431">
        <w:rPr>
          <w:rFonts w:ascii="Verdana" w:hAnsi="Verdana"/>
          <w:sz w:val="18"/>
          <w:szCs w:val="18"/>
        </w:rPr>
        <w:t>X(</w:t>
      </w:r>
      <w:r>
        <w:rPr>
          <w:rFonts w:ascii="Verdana" w:hAnsi="Verdana"/>
          <w:sz w:val="18"/>
          <w:szCs w:val="18"/>
        </w:rPr>
        <w:t>5</w:t>
      </w:r>
      <w:r w:rsidRPr="000B7431">
        <w:rPr>
          <w:rFonts w:ascii="Verdana" w:hAnsi="Verdana"/>
          <w:sz w:val="18"/>
          <w:szCs w:val="18"/>
        </w:rPr>
        <w:t xml:space="preserve">) de cette Variante est de </w:t>
      </w:r>
      <w:r w:rsidRPr="00956B61">
        <w:rPr>
          <w:rFonts w:ascii="Verdana" w:hAnsi="Verdana"/>
          <w:i/>
          <w:sz w:val="18"/>
          <w:szCs w:val="18"/>
        </w:rPr>
        <w:t>(préciser la durée du délai)</w:t>
      </w:r>
      <w:r w:rsidRPr="000B7431">
        <w:rPr>
          <w:rFonts w:ascii="Verdana" w:hAnsi="Verdana"/>
          <w:sz w:val="18"/>
          <w:szCs w:val="18"/>
        </w:rPr>
        <w:t xml:space="preserve"> ………………………</w:t>
      </w:r>
      <w:r>
        <w:rPr>
          <w:rFonts w:ascii="Verdana" w:hAnsi="Verdana"/>
          <w:sz w:val="18"/>
          <w:szCs w:val="18"/>
        </w:rPr>
        <w:t xml:space="preserve">jours et que la “période de remède” précisée à l’article IX(15) est </w:t>
      </w:r>
      <w:r w:rsidRPr="00852789">
        <w:rPr>
          <w:rFonts w:ascii="Verdana" w:hAnsi="Verdana"/>
          <w:sz w:val="18"/>
          <w:szCs w:val="18"/>
        </w:rPr>
        <w:t xml:space="preserve">de </w:t>
      </w:r>
      <w:r w:rsidRPr="00852789">
        <w:rPr>
          <w:rFonts w:ascii="Verdana" w:hAnsi="Verdana"/>
          <w:i/>
          <w:sz w:val="18"/>
          <w:szCs w:val="18"/>
        </w:rPr>
        <w:t>(préciser la durée du délai</w:t>
      </w:r>
      <w:r w:rsidRPr="00852789">
        <w:rPr>
          <w:rFonts w:ascii="Verdana" w:hAnsi="Verdana"/>
          <w:sz w:val="18"/>
          <w:szCs w:val="18"/>
        </w:rPr>
        <w:t>) ……………………………</w:t>
      </w:r>
      <w:r w:rsidR="005A555E" w:rsidRPr="00852789">
        <w:rPr>
          <w:rFonts w:ascii="Verdana" w:hAnsi="Verdana"/>
          <w:sz w:val="18"/>
          <w:szCs w:val="18"/>
        </w:rPr>
        <w:t>jours.</w:t>
      </w:r>
    </w:p>
    <w:p w14:paraId="3567CBFC" w14:textId="77777777" w:rsidR="000C04C8" w:rsidRDefault="000C04C8" w:rsidP="000C04C8">
      <w:pPr>
        <w:pStyle w:val="Corpodeltesto2"/>
        <w:spacing w:line="280" w:lineRule="exact"/>
        <w:rPr>
          <w:rFonts w:ascii="Verdana" w:hAnsi="Verdana"/>
          <w:sz w:val="18"/>
          <w:szCs w:val="18"/>
        </w:rPr>
      </w:pPr>
    </w:p>
    <w:p w14:paraId="6A09478E" w14:textId="77777777" w:rsidR="000C04C8" w:rsidRDefault="000C04C8" w:rsidP="000C04C8">
      <w:pPr>
        <w:pStyle w:val="Corpodeltesto2"/>
        <w:spacing w:line="280" w:lineRule="exact"/>
        <w:rPr>
          <w:rFonts w:ascii="Verdana" w:hAnsi="Verdana"/>
          <w:sz w:val="18"/>
          <w:szCs w:val="18"/>
        </w:rPr>
      </w:pPr>
    </w:p>
    <w:p w14:paraId="010AF798" w14:textId="77777777" w:rsidR="000C04C8" w:rsidRPr="000B7431" w:rsidRDefault="000C04C8" w:rsidP="000C04C8">
      <w:pPr>
        <w:pStyle w:val="Corpodeltesto2"/>
        <w:spacing w:line="280" w:lineRule="exact"/>
        <w:rPr>
          <w:rFonts w:ascii="Verdana" w:hAnsi="Verdana"/>
          <w:sz w:val="18"/>
          <w:szCs w:val="18"/>
        </w:rPr>
      </w:pPr>
    </w:p>
    <w:p w14:paraId="1CC93001" w14:textId="77777777" w:rsidR="000C04C8" w:rsidRPr="000B7431" w:rsidRDefault="000C04C8" w:rsidP="000C04C8">
      <w:pPr>
        <w:pStyle w:val="Corpodeltesto2"/>
        <w:spacing w:line="280" w:lineRule="exact"/>
        <w:rPr>
          <w:rFonts w:ascii="Verdana" w:hAnsi="Verdana"/>
          <w:sz w:val="18"/>
          <w:szCs w:val="18"/>
        </w:rPr>
      </w:pPr>
    </w:p>
    <w:p w14:paraId="6D43492A" w14:textId="77777777" w:rsidR="000E14E8" w:rsidRPr="00DA1263" w:rsidRDefault="000C04C8" w:rsidP="000E14E8">
      <w:pPr>
        <w:pStyle w:val="Corpodeltesto2"/>
        <w:spacing w:after="60" w:line="280" w:lineRule="exact"/>
        <w:jc w:val="center"/>
        <w:rPr>
          <w:rFonts w:ascii="Verdana" w:hAnsi="Verdana"/>
          <w:sz w:val="18"/>
          <w:szCs w:val="18"/>
        </w:rPr>
      </w:pPr>
      <w:r>
        <w:rPr>
          <w:rFonts w:ascii="Verdana" w:hAnsi="Verdana"/>
          <w:b/>
          <w:sz w:val="18"/>
          <w:szCs w:val="18"/>
        </w:rPr>
        <w:br w:type="column"/>
      </w:r>
      <w:r w:rsidR="000E14E8" w:rsidRPr="000B7431">
        <w:rPr>
          <w:rFonts w:ascii="Verdana" w:hAnsi="Verdana"/>
          <w:b/>
          <w:sz w:val="18"/>
          <w:szCs w:val="18"/>
        </w:rPr>
        <w:t>Formulaire N° 2</w:t>
      </w:r>
      <w:r w:rsidR="000E14E8">
        <w:rPr>
          <w:rFonts w:ascii="Verdana" w:hAnsi="Verdana"/>
          <w:b/>
          <w:sz w:val="18"/>
          <w:szCs w:val="18"/>
        </w:rPr>
        <w:t>7</w:t>
      </w:r>
    </w:p>
    <w:p w14:paraId="495ABB71" w14:textId="77777777" w:rsidR="000E14E8" w:rsidRPr="000B7431" w:rsidRDefault="000E14E8" w:rsidP="000E14E8">
      <w:pPr>
        <w:pStyle w:val="Corpodeltesto2"/>
        <w:spacing w:line="280" w:lineRule="exact"/>
        <w:jc w:val="center"/>
        <w:rPr>
          <w:rFonts w:ascii="Verdana" w:hAnsi="Verdana"/>
          <w:b/>
          <w:sz w:val="18"/>
          <w:szCs w:val="18"/>
        </w:rPr>
      </w:pPr>
      <w:r w:rsidRPr="000B7431">
        <w:rPr>
          <w:rFonts w:ascii="Verdana" w:hAnsi="Verdana"/>
          <w:b/>
          <w:sz w:val="18"/>
          <w:szCs w:val="18"/>
        </w:rPr>
        <w:t>Déclaration spécifique en vertu de l’article XX</w:t>
      </w:r>
      <w:r>
        <w:rPr>
          <w:rFonts w:ascii="Verdana" w:hAnsi="Verdana"/>
          <w:b/>
          <w:sz w:val="18"/>
          <w:szCs w:val="18"/>
        </w:rPr>
        <w:t>VII</w:t>
      </w:r>
      <w:r w:rsidRPr="000B7431">
        <w:rPr>
          <w:rFonts w:ascii="Verdana" w:hAnsi="Verdana"/>
          <w:b/>
          <w:sz w:val="18"/>
          <w:szCs w:val="18"/>
        </w:rPr>
        <w:t xml:space="preserve">(3) se rapportant à l’article </w:t>
      </w:r>
      <w:r>
        <w:rPr>
          <w:rFonts w:ascii="Verdana" w:hAnsi="Verdana"/>
          <w:b/>
          <w:sz w:val="18"/>
          <w:szCs w:val="18"/>
        </w:rPr>
        <w:t>I</w:t>
      </w:r>
      <w:r w:rsidRPr="000B7431">
        <w:rPr>
          <w:rFonts w:ascii="Verdana" w:hAnsi="Verdana"/>
          <w:b/>
          <w:sz w:val="18"/>
          <w:szCs w:val="18"/>
        </w:rPr>
        <w:t xml:space="preserve">X et prévoyant l’application de la Variante </w:t>
      </w:r>
      <w:r>
        <w:rPr>
          <w:rFonts w:ascii="Verdana" w:hAnsi="Verdana"/>
          <w:b/>
          <w:sz w:val="18"/>
          <w:szCs w:val="18"/>
        </w:rPr>
        <w:t>C</w:t>
      </w:r>
      <w:r w:rsidRPr="000B7431">
        <w:rPr>
          <w:rFonts w:ascii="Verdana" w:hAnsi="Verdana"/>
          <w:b/>
          <w:sz w:val="18"/>
          <w:szCs w:val="18"/>
        </w:rPr>
        <w:t xml:space="preserve"> à </w:t>
      </w:r>
      <w:r>
        <w:rPr>
          <w:rFonts w:ascii="Verdana" w:hAnsi="Verdana"/>
          <w:b/>
          <w:sz w:val="18"/>
          <w:szCs w:val="18"/>
        </w:rPr>
        <w:t>tous les</w:t>
      </w:r>
      <w:r w:rsidRPr="000B7431">
        <w:rPr>
          <w:rFonts w:ascii="Verdana" w:hAnsi="Verdana"/>
          <w:b/>
          <w:sz w:val="18"/>
          <w:szCs w:val="18"/>
        </w:rPr>
        <w:t xml:space="preserve"> types de procédures d’insolvabilité </w:t>
      </w:r>
      <w:r w:rsidRPr="00DA1263">
        <w:rPr>
          <w:rStyle w:val="Rimandonotaapidipagina"/>
          <w:rFonts w:ascii="Verdana" w:hAnsi="Verdana"/>
          <w:sz w:val="18"/>
          <w:szCs w:val="18"/>
        </w:rPr>
        <w:footnoteReference w:id="53"/>
      </w:r>
    </w:p>
    <w:p w14:paraId="38D5C4EE" w14:textId="77777777" w:rsidR="000E14E8" w:rsidRDefault="000E14E8" w:rsidP="000E14E8">
      <w:pPr>
        <w:pStyle w:val="Corpodeltesto2"/>
        <w:spacing w:line="280" w:lineRule="exact"/>
        <w:rPr>
          <w:rFonts w:ascii="Verdana" w:hAnsi="Verdana"/>
          <w:sz w:val="18"/>
          <w:szCs w:val="18"/>
        </w:rPr>
      </w:pPr>
    </w:p>
    <w:p w14:paraId="7BF0A0FE" w14:textId="77777777" w:rsidR="000E14E8" w:rsidRPr="000B7431" w:rsidRDefault="000E14E8" w:rsidP="000E14E8">
      <w:pPr>
        <w:pStyle w:val="Corpodeltesto2"/>
        <w:spacing w:line="280" w:lineRule="exact"/>
        <w:rPr>
          <w:rFonts w:ascii="Verdana" w:hAnsi="Verdana"/>
          <w:sz w:val="18"/>
          <w:szCs w:val="18"/>
        </w:rPr>
      </w:pPr>
    </w:p>
    <w:p w14:paraId="595D3BDD" w14:textId="77777777" w:rsidR="000E14E8" w:rsidRPr="000B7431" w:rsidRDefault="000E14E8" w:rsidP="000E14E8">
      <w:pPr>
        <w:pStyle w:val="Corpodeltesto2"/>
        <w:spacing w:line="280" w:lineRule="exact"/>
        <w:rPr>
          <w:rFonts w:ascii="Verdana" w:hAnsi="Verdana"/>
          <w:sz w:val="18"/>
          <w:szCs w:val="18"/>
        </w:rPr>
      </w:pPr>
    </w:p>
    <w:p w14:paraId="68CE7668" w14:textId="28C625A4" w:rsidR="000E14E8" w:rsidRPr="000B7431" w:rsidRDefault="000E14E8" w:rsidP="00346012">
      <w:pPr>
        <w:pStyle w:val="Corpodeltesto2"/>
        <w:spacing w:line="280" w:lineRule="exact"/>
        <w:ind w:firstLine="705"/>
        <w:rPr>
          <w:rFonts w:ascii="Verdana" w:hAnsi="Verdana"/>
          <w:sz w:val="18"/>
          <w:szCs w:val="18"/>
        </w:rPr>
      </w:pPr>
      <w:r w:rsidRPr="000B7431">
        <w:rPr>
          <w:rFonts w:ascii="Verdana" w:hAnsi="Verdana"/>
          <w:i/>
          <w:sz w:val="18"/>
          <w:szCs w:val="18"/>
        </w:rPr>
        <w:t>(Nom de l’</w:t>
      </w:r>
      <w:r w:rsidR="004E3D81">
        <w:rPr>
          <w:rFonts w:ascii="Verdana" w:hAnsi="Verdana"/>
          <w:i/>
          <w:sz w:val="18"/>
          <w:szCs w:val="18"/>
        </w:rPr>
        <w:t>État</w:t>
      </w:r>
      <w:r w:rsidRPr="000B7431">
        <w:rPr>
          <w:rFonts w:ascii="Verdana" w:hAnsi="Verdana"/>
          <w:i/>
          <w:sz w:val="18"/>
          <w:szCs w:val="18"/>
        </w:rPr>
        <w:t xml:space="preserve">) </w:t>
      </w:r>
      <w:r w:rsidRPr="000B7431">
        <w:rPr>
          <w:rFonts w:ascii="Verdana" w:hAnsi="Verdana"/>
          <w:sz w:val="18"/>
          <w:szCs w:val="18"/>
        </w:rPr>
        <w:t>…………………………………………………………</w:t>
      </w:r>
      <w:r>
        <w:rPr>
          <w:rFonts w:ascii="Verdana" w:hAnsi="Verdana"/>
          <w:sz w:val="18"/>
          <w:szCs w:val="18"/>
        </w:rPr>
        <w:t xml:space="preserve"> </w:t>
      </w:r>
      <w:r w:rsidRPr="000B7431">
        <w:rPr>
          <w:rFonts w:ascii="Verdana" w:hAnsi="Verdana"/>
          <w:sz w:val="18"/>
          <w:szCs w:val="18"/>
        </w:rPr>
        <w:t xml:space="preserve">déclare qu’il appliquera l’article </w:t>
      </w:r>
      <w:r>
        <w:rPr>
          <w:rFonts w:ascii="Verdana" w:hAnsi="Verdana"/>
          <w:sz w:val="18"/>
          <w:szCs w:val="18"/>
        </w:rPr>
        <w:t>I</w:t>
      </w:r>
      <w:r w:rsidRPr="000B7431">
        <w:rPr>
          <w:rFonts w:ascii="Verdana" w:hAnsi="Verdana"/>
          <w:sz w:val="18"/>
          <w:szCs w:val="18"/>
        </w:rPr>
        <w:t xml:space="preserve">X, Variante </w:t>
      </w:r>
      <w:r>
        <w:rPr>
          <w:rFonts w:ascii="Verdana" w:hAnsi="Verdana"/>
          <w:sz w:val="18"/>
          <w:szCs w:val="18"/>
        </w:rPr>
        <w:t>C</w:t>
      </w:r>
      <w:r w:rsidRPr="000B7431">
        <w:rPr>
          <w:rFonts w:ascii="Verdana" w:hAnsi="Verdana"/>
          <w:sz w:val="18"/>
          <w:szCs w:val="18"/>
        </w:rPr>
        <w:t xml:space="preserve"> </w:t>
      </w:r>
      <w:r>
        <w:rPr>
          <w:rFonts w:ascii="Verdana" w:hAnsi="Verdana"/>
          <w:sz w:val="18"/>
          <w:szCs w:val="18"/>
        </w:rPr>
        <w:t>à tous les</w:t>
      </w:r>
      <w:r w:rsidRPr="000B7431">
        <w:rPr>
          <w:rFonts w:ascii="Verdana" w:hAnsi="Verdana"/>
          <w:sz w:val="18"/>
          <w:szCs w:val="18"/>
        </w:rPr>
        <w:t xml:space="preserve"> types de procédures d’insolvabilité</w:t>
      </w:r>
      <w:r>
        <w:rPr>
          <w:rFonts w:ascii="Verdana" w:hAnsi="Verdana"/>
          <w:sz w:val="18"/>
          <w:szCs w:val="18"/>
        </w:rPr>
        <w:t xml:space="preserve">, que le délai aux fins de l’article </w:t>
      </w:r>
      <w:proofErr w:type="gramStart"/>
      <w:r>
        <w:rPr>
          <w:rFonts w:ascii="Verdana" w:hAnsi="Verdana"/>
          <w:sz w:val="18"/>
          <w:szCs w:val="18"/>
        </w:rPr>
        <w:t>IX(</w:t>
      </w:r>
      <w:proofErr w:type="gramEnd"/>
      <w:r>
        <w:rPr>
          <w:rFonts w:ascii="Verdana" w:hAnsi="Verdana"/>
          <w:sz w:val="18"/>
          <w:szCs w:val="18"/>
        </w:rPr>
        <w:t>5) est de</w:t>
      </w:r>
      <w:r w:rsidRPr="000B7431">
        <w:rPr>
          <w:rFonts w:ascii="Verdana" w:hAnsi="Verdana"/>
          <w:sz w:val="18"/>
          <w:szCs w:val="18"/>
        </w:rPr>
        <w:t xml:space="preserve"> </w:t>
      </w:r>
      <w:r w:rsidRPr="00956B61">
        <w:rPr>
          <w:rFonts w:ascii="Verdana" w:hAnsi="Verdana"/>
          <w:i/>
          <w:sz w:val="18"/>
          <w:szCs w:val="18"/>
        </w:rPr>
        <w:t>(préciser la durée du délai)</w:t>
      </w:r>
      <w:r w:rsidRPr="000B7431">
        <w:rPr>
          <w:rFonts w:ascii="Verdana" w:hAnsi="Verdana"/>
          <w:sz w:val="18"/>
          <w:szCs w:val="18"/>
        </w:rPr>
        <w:t xml:space="preserve"> </w:t>
      </w:r>
      <w:r>
        <w:rPr>
          <w:rFonts w:ascii="Verdana" w:hAnsi="Verdana"/>
          <w:sz w:val="18"/>
          <w:szCs w:val="18"/>
        </w:rPr>
        <w:t>…………… jours</w:t>
      </w:r>
      <w:r w:rsidR="00346012">
        <w:rPr>
          <w:rFonts w:ascii="Verdana" w:hAnsi="Verdana"/>
          <w:sz w:val="18"/>
          <w:szCs w:val="18"/>
        </w:rPr>
        <w:t xml:space="preserve">, et que </w:t>
      </w:r>
      <w:r>
        <w:rPr>
          <w:rFonts w:ascii="Verdana" w:hAnsi="Verdana"/>
          <w:sz w:val="18"/>
          <w:szCs w:val="18"/>
        </w:rPr>
        <w:t xml:space="preserve">la “période de remède” précisée à l’article </w:t>
      </w:r>
      <w:r w:rsidRPr="00852789">
        <w:rPr>
          <w:rFonts w:ascii="Verdana" w:hAnsi="Verdana"/>
          <w:sz w:val="18"/>
          <w:szCs w:val="18"/>
        </w:rPr>
        <w:t xml:space="preserve">IX(15) est de </w:t>
      </w:r>
      <w:r w:rsidRPr="00852789">
        <w:rPr>
          <w:rFonts w:ascii="Verdana" w:hAnsi="Verdana"/>
          <w:i/>
          <w:sz w:val="18"/>
          <w:szCs w:val="18"/>
        </w:rPr>
        <w:t>(préciser la durée du délai</w:t>
      </w:r>
      <w:r w:rsidRPr="00852789">
        <w:rPr>
          <w:rFonts w:ascii="Verdana" w:hAnsi="Verdana"/>
          <w:sz w:val="18"/>
          <w:szCs w:val="18"/>
        </w:rPr>
        <w:t>) ……………………………jours.</w:t>
      </w:r>
    </w:p>
    <w:p w14:paraId="53A16DEA" w14:textId="77777777" w:rsidR="000E14E8" w:rsidRDefault="000E14E8" w:rsidP="000E14E8">
      <w:pPr>
        <w:pStyle w:val="Corpodeltesto2"/>
        <w:spacing w:line="280" w:lineRule="exact"/>
        <w:rPr>
          <w:rFonts w:ascii="Verdana" w:hAnsi="Verdana"/>
          <w:sz w:val="18"/>
          <w:szCs w:val="18"/>
        </w:rPr>
      </w:pPr>
    </w:p>
    <w:p w14:paraId="730286B1" w14:textId="77777777" w:rsidR="000E14E8" w:rsidRDefault="000E14E8" w:rsidP="000E14E8">
      <w:pPr>
        <w:pStyle w:val="Corpodeltesto2"/>
        <w:spacing w:line="280" w:lineRule="exact"/>
        <w:rPr>
          <w:rFonts w:ascii="Verdana" w:hAnsi="Verdana"/>
          <w:sz w:val="18"/>
          <w:szCs w:val="18"/>
        </w:rPr>
      </w:pPr>
    </w:p>
    <w:p w14:paraId="42F62897" w14:textId="77777777" w:rsidR="000E14E8" w:rsidRPr="000B7431" w:rsidRDefault="000E14E8" w:rsidP="000E14E8">
      <w:pPr>
        <w:pStyle w:val="Corpodeltesto2"/>
        <w:spacing w:line="280" w:lineRule="exact"/>
        <w:rPr>
          <w:rFonts w:ascii="Verdana" w:hAnsi="Verdana"/>
          <w:sz w:val="18"/>
          <w:szCs w:val="18"/>
        </w:rPr>
      </w:pPr>
    </w:p>
    <w:p w14:paraId="787FFF18" w14:textId="77777777" w:rsidR="000E14E8" w:rsidRDefault="000E14E8" w:rsidP="002E0B77">
      <w:pPr>
        <w:pStyle w:val="Corpodeltesto2"/>
        <w:spacing w:after="60" w:line="280" w:lineRule="exact"/>
        <w:jc w:val="center"/>
        <w:rPr>
          <w:rFonts w:ascii="Verdana" w:hAnsi="Verdana"/>
          <w:b/>
          <w:sz w:val="18"/>
          <w:szCs w:val="18"/>
        </w:rPr>
      </w:pPr>
    </w:p>
    <w:p w14:paraId="616A3E8B" w14:textId="77777777" w:rsidR="000E14E8" w:rsidRDefault="000E14E8" w:rsidP="002E0B77">
      <w:pPr>
        <w:pStyle w:val="Corpodeltesto2"/>
        <w:spacing w:after="60" w:line="280" w:lineRule="exact"/>
        <w:jc w:val="center"/>
        <w:rPr>
          <w:rFonts w:ascii="Verdana" w:hAnsi="Verdana"/>
          <w:b/>
          <w:sz w:val="18"/>
          <w:szCs w:val="18"/>
        </w:rPr>
      </w:pPr>
    </w:p>
    <w:p w14:paraId="43EE3A08" w14:textId="77777777" w:rsidR="000E14E8" w:rsidRDefault="000E14E8" w:rsidP="002E0B77">
      <w:pPr>
        <w:pStyle w:val="Corpodeltesto2"/>
        <w:spacing w:after="60" w:line="280" w:lineRule="exact"/>
        <w:jc w:val="center"/>
        <w:rPr>
          <w:rFonts w:ascii="Verdana" w:hAnsi="Verdana"/>
          <w:b/>
          <w:sz w:val="18"/>
          <w:szCs w:val="18"/>
        </w:rPr>
      </w:pPr>
    </w:p>
    <w:p w14:paraId="25350F16" w14:textId="77777777" w:rsidR="002E0B77" w:rsidRPr="002E0B77" w:rsidRDefault="000E14E8" w:rsidP="001B47FC">
      <w:pPr>
        <w:pStyle w:val="Corpodeltesto2"/>
        <w:spacing w:after="60" w:line="280" w:lineRule="exact"/>
        <w:jc w:val="center"/>
        <w:rPr>
          <w:rFonts w:ascii="Verdana" w:hAnsi="Verdana"/>
          <w:b/>
          <w:sz w:val="18"/>
          <w:szCs w:val="18"/>
        </w:rPr>
      </w:pPr>
      <w:r>
        <w:rPr>
          <w:rFonts w:ascii="Verdana" w:hAnsi="Verdana"/>
          <w:b/>
          <w:sz w:val="18"/>
          <w:szCs w:val="18"/>
        </w:rPr>
        <w:br w:type="column"/>
      </w:r>
      <w:r w:rsidR="00DE0D93" w:rsidRPr="002E0B77">
        <w:rPr>
          <w:rFonts w:ascii="Verdana" w:hAnsi="Verdana"/>
          <w:b/>
          <w:sz w:val="18"/>
          <w:szCs w:val="18"/>
        </w:rPr>
        <w:t>Formulaire N° 2</w:t>
      </w:r>
      <w:r w:rsidR="00346012">
        <w:rPr>
          <w:rFonts w:ascii="Verdana" w:hAnsi="Verdana"/>
          <w:b/>
          <w:sz w:val="18"/>
          <w:szCs w:val="18"/>
        </w:rPr>
        <w:t>8</w:t>
      </w:r>
    </w:p>
    <w:p w14:paraId="7F909216" w14:textId="77777777" w:rsidR="00DE0D93" w:rsidRPr="002E0B77" w:rsidRDefault="002E0B77" w:rsidP="001B47FC">
      <w:pPr>
        <w:pStyle w:val="Corpodeltesto2"/>
        <w:spacing w:line="280" w:lineRule="exact"/>
        <w:jc w:val="center"/>
        <w:rPr>
          <w:rFonts w:ascii="Verdana" w:hAnsi="Verdana"/>
          <w:b/>
          <w:sz w:val="18"/>
          <w:szCs w:val="18"/>
        </w:rPr>
      </w:pPr>
      <w:r w:rsidRPr="002E0B77">
        <w:rPr>
          <w:rFonts w:ascii="Verdana" w:hAnsi="Verdana"/>
          <w:b/>
          <w:sz w:val="18"/>
          <w:szCs w:val="18"/>
        </w:rPr>
        <w:t>D</w:t>
      </w:r>
      <w:r w:rsidR="00DE0D93" w:rsidRPr="002E0B77">
        <w:rPr>
          <w:rFonts w:ascii="Verdana" w:hAnsi="Verdana"/>
          <w:b/>
          <w:sz w:val="18"/>
          <w:szCs w:val="18"/>
        </w:rPr>
        <w:t>éclaration en vertu de l’article XX</w:t>
      </w:r>
      <w:r w:rsidR="00346012">
        <w:rPr>
          <w:rFonts w:ascii="Verdana" w:hAnsi="Verdana"/>
          <w:b/>
          <w:sz w:val="18"/>
          <w:szCs w:val="18"/>
        </w:rPr>
        <w:t>VII</w:t>
      </w:r>
      <w:r w:rsidR="00DE0D93" w:rsidRPr="002E0B77">
        <w:rPr>
          <w:rFonts w:ascii="Verdana" w:hAnsi="Verdana"/>
          <w:b/>
          <w:sz w:val="18"/>
          <w:szCs w:val="18"/>
        </w:rPr>
        <w:t>(1</w:t>
      </w:r>
      <w:r w:rsidR="00346012">
        <w:rPr>
          <w:rFonts w:ascii="Verdana" w:hAnsi="Verdana"/>
          <w:b/>
          <w:sz w:val="18"/>
          <w:szCs w:val="18"/>
        </w:rPr>
        <w:t>) se rapportant à l’article X</w:t>
      </w:r>
    </w:p>
    <w:p w14:paraId="684140B0" w14:textId="77777777" w:rsidR="00DE0D93" w:rsidRPr="002E0B77" w:rsidRDefault="00DE0D93">
      <w:pPr>
        <w:pStyle w:val="Corpodeltesto2"/>
        <w:spacing w:line="280" w:lineRule="exact"/>
        <w:rPr>
          <w:rFonts w:ascii="Verdana" w:hAnsi="Verdana"/>
          <w:sz w:val="18"/>
          <w:szCs w:val="18"/>
        </w:rPr>
      </w:pPr>
    </w:p>
    <w:p w14:paraId="2A5B92F4" w14:textId="77777777" w:rsidR="00DE0D93" w:rsidRDefault="00DE0D93">
      <w:pPr>
        <w:pStyle w:val="Corpodeltesto2"/>
        <w:spacing w:line="280" w:lineRule="exact"/>
        <w:rPr>
          <w:rFonts w:ascii="Verdana" w:hAnsi="Verdana"/>
          <w:sz w:val="18"/>
          <w:szCs w:val="18"/>
        </w:rPr>
      </w:pPr>
    </w:p>
    <w:p w14:paraId="16216D84" w14:textId="77777777" w:rsidR="002E0B77" w:rsidRPr="002E0B77" w:rsidRDefault="002E0B77">
      <w:pPr>
        <w:pStyle w:val="Corpodeltesto2"/>
        <w:spacing w:line="280" w:lineRule="exact"/>
        <w:rPr>
          <w:rFonts w:ascii="Verdana" w:hAnsi="Verdana"/>
          <w:sz w:val="18"/>
          <w:szCs w:val="18"/>
        </w:rPr>
      </w:pPr>
    </w:p>
    <w:p w14:paraId="1B731063" w14:textId="6B99F0A2" w:rsidR="00DE0D93" w:rsidRPr="002E0B77" w:rsidRDefault="00DE0D93" w:rsidP="002E0B77">
      <w:pPr>
        <w:pStyle w:val="Corpodeltesto2"/>
        <w:spacing w:line="280" w:lineRule="exact"/>
        <w:ind w:firstLine="705"/>
        <w:rPr>
          <w:rFonts w:ascii="Verdana" w:hAnsi="Verdana"/>
          <w:sz w:val="18"/>
          <w:szCs w:val="18"/>
        </w:rPr>
      </w:pPr>
      <w:r w:rsidRPr="002E0B77">
        <w:rPr>
          <w:rFonts w:ascii="Verdana" w:hAnsi="Verdana"/>
          <w:sz w:val="18"/>
          <w:szCs w:val="18"/>
        </w:rPr>
        <w:t>(</w:t>
      </w:r>
      <w:r w:rsidRPr="002E0B77">
        <w:rPr>
          <w:rFonts w:ascii="Verdana" w:hAnsi="Verdana"/>
          <w:i/>
          <w:sz w:val="18"/>
          <w:szCs w:val="18"/>
        </w:rPr>
        <w:t>Nom de l’</w:t>
      </w:r>
      <w:r w:rsidR="004E3D81">
        <w:rPr>
          <w:rFonts w:ascii="Verdana" w:hAnsi="Verdana"/>
          <w:i/>
          <w:sz w:val="18"/>
          <w:szCs w:val="18"/>
        </w:rPr>
        <w:t>État</w:t>
      </w:r>
      <w:r w:rsidRPr="002E0B77">
        <w:rPr>
          <w:rFonts w:ascii="Verdana" w:hAnsi="Verdana"/>
          <w:sz w:val="18"/>
          <w:szCs w:val="18"/>
        </w:rPr>
        <w:t>) ……………………………………………………………</w:t>
      </w:r>
      <w:r w:rsidR="002E0B77">
        <w:rPr>
          <w:rFonts w:ascii="Verdana" w:hAnsi="Verdana"/>
          <w:sz w:val="18"/>
          <w:szCs w:val="18"/>
        </w:rPr>
        <w:t xml:space="preserve"> </w:t>
      </w:r>
      <w:r w:rsidRPr="002E0B77">
        <w:rPr>
          <w:rFonts w:ascii="Verdana" w:hAnsi="Verdana"/>
          <w:sz w:val="18"/>
          <w:szCs w:val="18"/>
        </w:rPr>
        <w:t>déclare qu’il appliquera l’article X.</w:t>
      </w:r>
    </w:p>
    <w:p w14:paraId="2848589E" w14:textId="77777777" w:rsidR="00DE0D93" w:rsidRPr="002E0B77" w:rsidRDefault="00DE0D93">
      <w:pPr>
        <w:pStyle w:val="Corpodeltesto2"/>
        <w:spacing w:line="280" w:lineRule="exact"/>
        <w:rPr>
          <w:rFonts w:ascii="Verdana" w:hAnsi="Verdana"/>
          <w:sz w:val="18"/>
          <w:szCs w:val="18"/>
        </w:rPr>
      </w:pPr>
    </w:p>
    <w:p w14:paraId="7A7C7724" w14:textId="77777777" w:rsidR="001B47FC" w:rsidRPr="001B47FC" w:rsidRDefault="00DE0D93" w:rsidP="001B47FC">
      <w:pPr>
        <w:tabs>
          <w:tab w:val="left" w:pos="1134"/>
          <w:tab w:val="left" w:pos="1701"/>
          <w:tab w:val="left" w:pos="1985"/>
          <w:tab w:val="left" w:pos="9214"/>
        </w:tabs>
        <w:spacing w:after="60" w:line="280" w:lineRule="exact"/>
        <w:jc w:val="center"/>
        <w:rPr>
          <w:rFonts w:ascii="Verdana" w:hAnsi="Verdana"/>
          <w:b/>
          <w:sz w:val="18"/>
          <w:szCs w:val="18"/>
          <w:lang w:val="fr-FR"/>
        </w:rPr>
      </w:pPr>
      <w:r w:rsidRPr="001B47FC">
        <w:rPr>
          <w:rFonts w:ascii="Verdana" w:hAnsi="Verdana"/>
          <w:sz w:val="18"/>
          <w:szCs w:val="18"/>
          <w:lang w:val="fr-FR"/>
        </w:rPr>
        <w:br w:type="page"/>
      </w:r>
      <w:r w:rsidR="001B47FC" w:rsidRPr="001B47FC">
        <w:rPr>
          <w:rFonts w:ascii="Verdana" w:hAnsi="Verdana"/>
          <w:b/>
          <w:sz w:val="18"/>
          <w:szCs w:val="18"/>
          <w:lang w:val="fr-FR"/>
        </w:rPr>
        <w:t>Formulaire N° 29</w:t>
      </w:r>
    </w:p>
    <w:p w14:paraId="13F3A6CD" w14:textId="77777777" w:rsidR="001B47FC" w:rsidRPr="00F37698" w:rsidRDefault="001B47FC" w:rsidP="000F71B8">
      <w:pPr>
        <w:tabs>
          <w:tab w:val="left" w:pos="1134"/>
          <w:tab w:val="left" w:pos="1701"/>
          <w:tab w:val="left" w:pos="1985"/>
          <w:tab w:val="left" w:pos="9214"/>
        </w:tabs>
        <w:spacing w:line="280" w:lineRule="exact"/>
        <w:jc w:val="center"/>
        <w:rPr>
          <w:rFonts w:ascii="Verdana" w:hAnsi="Verdana"/>
          <w:b/>
          <w:sz w:val="18"/>
          <w:szCs w:val="18"/>
        </w:rPr>
      </w:pPr>
      <w:r w:rsidRPr="001B47FC">
        <w:rPr>
          <w:rFonts w:ascii="Verdana" w:hAnsi="Verdana"/>
          <w:b/>
          <w:sz w:val="18"/>
          <w:szCs w:val="18"/>
          <w:lang w:val="fr-FR"/>
        </w:rPr>
        <w:t>Déclaration en vertu de l’article XIII(1) prévoyant la désignation de</w:t>
      </w:r>
      <w:r>
        <w:rPr>
          <w:rFonts w:ascii="Verdana" w:hAnsi="Verdana"/>
          <w:b/>
          <w:sz w:val="18"/>
          <w:szCs w:val="18"/>
          <w:lang w:val="fr-FR"/>
        </w:rPr>
        <w:t xml:space="preserve"> </w:t>
      </w:r>
      <w:r w:rsidRPr="001B47FC">
        <w:rPr>
          <w:rFonts w:ascii="Verdana" w:hAnsi="Verdana"/>
          <w:b/>
          <w:sz w:val="18"/>
          <w:szCs w:val="18"/>
          <w:lang w:val="fr-FR"/>
        </w:rPr>
        <w:t>points d’entrée et leur utilisation obligatoire pour transmettre</w:t>
      </w:r>
      <w:r>
        <w:rPr>
          <w:rFonts w:ascii="Verdana" w:hAnsi="Verdana"/>
          <w:b/>
          <w:sz w:val="18"/>
          <w:szCs w:val="18"/>
          <w:lang w:val="fr-FR"/>
        </w:rPr>
        <w:t xml:space="preserve"> </w:t>
      </w:r>
      <w:r w:rsidRPr="001B47FC">
        <w:rPr>
          <w:rFonts w:ascii="Verdana" w:hAnsi="Verdana"/>
          <w:b/>
          <w:sz w:val="18"/>
          <w:szCs w:val="18"/>
          <w:lang w:val="fr-FR"/>
        </w:rPr>
        <w:t>les informations relatives à l’inscription</w:t>
      </w:r>
      <w:r w:rsidR="00F37698">
        <w:rPr>
          <w:rFonts w:ascii="Verdana" w:hAnsi="Verdana"/>
          <w:b/>
          <w:sz w:val="18"/>
          <w:szCs w:val="18"/>
          <w:lang w:val="fr-FR"/>
        </w:rPr>
        <w:t xml:space="preserve"> </w:t>
      </w:r>
      <w:r w:rsidR="00F37698" w:rsidRPr="00562BD4">
        <w:rPr>
          <w:rStyle w:val="Rimandonotaapidipagina"/>
          <w:rFonts w:ascii="Verdana" w:hAnsi="Verdana"/>
          <w:sz w:val="18"/>
          <w:szCs w:val="18"/>
        </w:rPr>
        <w:footnoteReference w:id="54"/>
      </w:r>
    </w:p>
    <w:p w14:paraId="0552D0BB" w14:textId="77777777" w:rsidR="001B47FC" w:rsidRDefault="001B47FC" w:rsidP="001B47FC">
      <w:pPr>
        <w:pStyle w:val="Corpodeltesto2"/>
        <w:spacing w:after="60" w:line="280" w:lineRule="exact"/>
        <w:jc w:val="center"/>
        <w:rPr>
          <w:rFonts w:ascii="Verdana" w:hAnsi="Verdana"/>
          <w:sz w:val="18"/>
          <w:szCs w:val="18"/>
        </w:rPr>
      </w:pPr>
    </w:p>
    <w:p w14:paraId="551E49A2" w14:textId="77777777" w:rsidR="001B47FC" w:rsidRDefault="001B47FC" w:rsidP="00762875">
      <w:pPr>
        <w:pStyle w:val="Corpodeltesto2"/>
        <w:spacing w:after="60" w:line="280" w:lineRule="exact"/>
        <w:jc w:val="center"/>
        <w:rPr>
          <w:rFonts w:ascii="Verdana" w:hAnsi="Verdana"/>
          <w:sz w:val="18"/>
          <w:szCs w:val="18"/>
        </w:rPr>
      </w:pPr>
    </w:p>
    <w:p w14:paraId="05FBB26F" w14:textId="77777777" w:rsidR="001B47FC" w:rsidRPr="00562BD4" w:rsidRDefault="001B47FC" w:rsidP="001B47FC">
      <w:pPr>
        <w:pStyle w:val="Corpodeltesto2"/>
        <w:spacing w:line="280" w:lineRule="exact"/>
        <w:rPr>
          <w:rFonts w:ascii="Verdana" w:hAnsi="Verdana"/>
          <w:sz w:val="18"/>
          <w:szCs w:val="18"/>
        </w:rPr>
      </w:pPr>
    </w:p>
    <w:p w14:paraId="23F8F2FD" w14:textId="2FD860F0" w:rsidR="001B47FC" w:rsidRDefault="001B47FC" w:rsidP="001B47FC">
      <w:pPr>
        <w:pStyle w:val="Corpodeltesto2"/>
        <w:spacing w:line="280" w:lineRule="exact"/>
        <w:ind w:firstLine="705"/>
        <w:rPr>
          <w:rFonts w:ascii="Verdana" w:hAnsi="Verdana"/>
          <w:sz w:val="18"/>
          <w:szCs w:val="18"/>
        </w:rPr>
      </w:pPr>
      <w:r w:rsidRPr="00562BD4">
        <w:rPr>
          <w:rFonts w:ascii="Verdana" w:hAnsi="Verdana"/>
          <w:sz w:val="18"/>
          <w:szCs w:val="18"/>
        </w:rPr>
        <w:t>(</w:t>
      </w:r>
      <w:r w:rsidRPr="00562BD4">
        <w:rPr>
          <w:rFonts w:ascii="Verdana" w:hAnsi="Verdana"/>
          <w:i/>
          <w:sz w:val="18"/>
          <w:szCs w:val="18"/>
        </w:rPr>
        <w:t>Nom de l’</w:t>
      </w:r>
      <w:r w:rsidR="004E3D81">
        <w:rPr>
          <w:rFonts w:ascii="Verdana" w:hAnsi="Verdana"/>
          <w:i/>
          <w:sz w:val="18"/>
          <w:szCs w:val="18"/>
        </w:rPr>
        <w:t>État</w:t>
      </w:r>
      <w:r w:rsidRPr="00562BD4">
        <w:rPr>
          <w:rFonts w:ascii="Verdana" w:hAnsi="Verdana"/>
          <w:sz w:val="18"/>
          <w:szCs w:val="18"/>
        </w:rPr>
        <w:t>) ………………………………………………………….</w:t>
      </w:r>
      <w:r>
        <w:rPr>
          <w:rFonts w:ascii="Verdana" w:hAnsi="Verdana"/>
          <w:sz w:val="18"/>
          <w:szCs w:val="18"/>
        </w:rPr>
        <w:t xml:space="preserve"> </w:t>
      </w:r>
      <w:r w:rsidRPr="00562BD4">
        <w:rPr>
          <w:rFonts w:ascii="Verdana" w:hAnsi="Verdana"/>
          <w:sz w:val="18"/>
          <w:szCs w:val="18"/>
        </w:rPr>
        <w:t>désigne l’organisme ou les organismes suivants (</w:t>
      </w:r>
      <w:r w:rsidRPr="00562BD4">
        <w:rPr>
          <w:rFonts w:ascii="Verdana" w:hAnsi="Verdana"/>
          <w:i/>
          <w:sz w:val="18"/>
          <w:szCs w:val="18"/>
        </w:rPr>
        <w:t>indiquer l’organisme ou les organismes concernés</w:t>
      </w:r>
      <w:r w:rsidRPr="00562BD4">
        <w:rPr>
          <w:rFonts w:ascii="Verdana" w:hAnsi="Verdana"/>
          <w:sz w:val="18"/>
          <w:szCs w:val="18"/>
        </w:rPr>
        <w:t xml:space="preserve">) </w:t>
      </w:r>
      <w:r>
        <w:rPr>
          <w:rFonts w:ascii="Verdana" w:hAnsi="Verdana"/>
          <w:sz w:val="18"/>
          <w:szCs w:val="18"/>
        </w:rPr>
        <w:t>…………………………………………………………….</w:t>
      </w:r>
    </w:p>
    <w:p w14:paraId="208EA343" w14:textId="77777777" w:rsidR="001B47FC" w:rsidRPr="00562BD4" w:rsidRDefault="001B47FC" w:rsidP="001B47FC">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1B1A0288" w14:textId="77777777" w:rsidR="001B47FC" w:rsidRPr="00562BD4" w:rsidRDefault="001B47FC" w:rsidP="001B47FC">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4FDFCFEE" w14:textId="77777777" w:rsidR="001B47FC" w:rsidRPr="00562BD4" w:rsidRDefault="001B47FC" w:rsidP="001B47FC">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5838C3F6" w14:textId="77777777" w:rsidR="001B47FC" w:rsidRPr="00562BD4" w:rsidRDefault="001B47FC" w:rsidP="001B47FC">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14C2A0CB" w14:textId="2970D847" w:rsidR="001B47FC" w:rsidRPr="00562BD4" w:rsidRDefault="001B47FC" w:rsidP="001B47FC">
      <w:pPr>
        <w:pStyle w:val="Corpodeltesto2"/>
        <w:spacing w:line="280" w:lineRule="exact"/>
        <w:rPr>
          <w:rFonts w:ascii="Verdana" w:hAnsi="Verdana"/>
          <w:sz w:val="18"/>
          <w:szCs w:val="18"/>
        </w:rPr>
      </w:pPr>
      <w:proofErr w:type="gramStart"/>
      <w:r w:rsidRPr="00562BD4">
        <w:rPr>
          <w:rFonts w:ascii="Verdana" w:hAnsi="Verdana"/>
          <w:sz w:val="18"/>
          <w:szCs w:val="18"/>
        </w:rPr>
        <w:t>sur</w:t>
      </w:r>
      <w:proofErr w:type="gramEnd"/>
      <w:r w:rsidRPr="00562BD4">
        <w:rPr>
          <w:rFonts w:ascii="Verdana" w:hAnsi="Verdana"/>
          <w:sz w:val="18"/>
          <w:szCs w:val="18"/>
        </w:rPr>
        <w:t xml:space="preserve"> son territoire comme le </w:t>
      </w:r>
      <w:r w:rsidR="00351443" w:rsidRPr="00562BD4">
        <w:rPr>
          <w:rFonts w:ascii="Verdana" w:hAnsi="Verdana"/>
          <w:sz w:val="18"/>
          <w:szCs w:val="18"/>
        </w:rPr>
        <w:t xml:space="preserve">point d’entrée </w:t>
      </w:r>
      <w:r w:rsidR="00351443">
        <w:rPr>
          <w:rFonts w:ascii="Verdana" w:hAnsi="Verdana"/>
          <w:sz w:val="18"/>
          <w:szCs w:val="18"/>
        </w:rPr>
        <w:t>/</w:t>
      </w:r>
      <w:r w:rsidRPr="00562BD4">
        <w:rPr>
          <w:rFonts w:ascii="Verdana" w:hAnsi="Verdana"/>
          <w:sz w:val="18"/>
          <w:szCs w:val="18"/>
        </w:rPr>
        <w:t xml:space="preserve"> les points d’entrée </w:t>
      </w:r>
      <w:r w:rsidR="00351443" w:rsidRPr="00351443">
        <w:rPr>
          <w:rFonts w:ascii="Verdana" w:hAnsi="Verdana"/>
          <w:sz w:val="18"/>
          <w:szCs w:val="18"/>
        </w:rPr>
        <w:t>(</w:t>
      </w:r>
      <w:r w:rsidR="00351443" w:rsidRPr="00351443">
        <w:rPr>
          <w:rFonts w:ascii="Verdana" w:hAnsi="Verdana"/>
          <w:i/>
          <w:sz w:val="18"/>
          <w:szCs w:val="18"/>
        </w:rPr>
        <w:t>rayer celui qui ne s’applique pas</w:t>
      </w:r>
      <w:r w:rsidR="00351443" w:rsidRPr="00351443">
        <w:rPr>
          <w:rFonts w:ascii="Verdana" w:hAnsi="Verdana"/>
          <w:sz w:val="18"/>
          <w:szCs w:val="18"/>
        </w:rPr>
        <w:t>)</w:t>
      </w:r>
      <w:r w:rsidR="00351443">
        <w:rPr>
          <w:rFonts w:ascii="Verdana" w:hAnsi="Verdana"/>
          <w:sz w:val="18"/>
          <w:szCs w:val="18"/>
        </w:rPr>
        <w:t xml:space="preserve"> </w:t>
      </w:r>
      <w:r w:rsidRPr="00562BD4">
        <w:rPr>
          <w:rFonts w:ascii="Verdana" w:hAnsi="Verdana"/>
          <w:sz w:val="18"/>
          <w:szCs w:val="18"/>
        </w:rPr>
        <w:t>à utiliser de façon obligatoir</w:t>
      </w:r>
      <w:r w:rsidR="00351443">
        <w:rPr>
          <w:rFonts w:ascii="Verdana" w:hAnsi="Verdana"/>
          <w:sz w:val="18"/>
          <w:szCs w:val="18"/>
        </w:rPr>
        <w:t>e</w:t>
      </w:r>
      <w:r w:rsidRPr="00562BD4">
        <w:rPr>
          <w:rFonts w:ascii="Verdana" w:hAnsi="Verdana"/>
          <w:sz w:val="18"/>
          <w:szCs w:val="18"/>
        </w:rPr>
        <w:t xml:space="preserve"> pour transmettre au Registre international les informations requises pour l’inscription, à l’exception de l’inscription d’un avis de garantie nationale ou d’un droit ou d’une garantie visés à l’article 40 de </w:t>
      </w:r>
      <w:smartTag w:uri="urn:schemas-microsoft-com:office:smarttags" w:element="PersonName">
        <w:smartTagPr>
          <w:attr w:name="ProductID" w:val="la Convention"/>
        </w:smartTagPr>
        <w:r w:rsidRPr="00562BD4">
          <w:rPr>
            <w:rFonts w:ascii="Verdana" w:hAnsi="Verdana"/>
            <w:sz w:val="18"/>
            <w:szCs w:val="18"/>
          </w:rPr>
          <w:t>la Convention</w:t>
        </w:r>
      </w:smartTag>
      <w:r w:rsidRPr="00562BD4">
        <w:rPr>
          <w:rFonts w:ascii="Verdana" w:hAnsi="Verdana"/>
          <w:sz w:val="18"/>
          <w:szCs w:val="18"/>
        </w:rPr>
        <w:t xml:space="preserve">, constitués selon les lois d’un autre </w:t>
      </w:r>
      <w:r w:rsidR="004E3D81">
        <w:rPr>
          <w:rFonts w:ascii="Verdana" w:hAnsi="Verdana"/>
          <w:sz w:val="18"/>
          <w:szCs w:val="18"/>
        </w:rPr>
        <w:t>État</w:t>
      </w:r>
      <w:r w:rsidRPr="00562BD4">
        <w:rPr>
          <w:rFonts w:ascii="Verdana" w:hAnsi="Verdana"/>
          <w:sz w:val="18"/>
          <w:szCs w:val="18"/>
        </w:rPr>
        <w:t>.</w:t>
      </w:r>
    </w:p>
    <w:p w14:paraId="099F38DB" w14:textId="77777777" w:rsidR="001B47FC" w:rsidRPr="00562BD4" w:rsidRDefault="001B47FC" w:rsidP="001B47FC">
      <w:pPr>
        <w:pStyle w:val="Corpodeltesto2"/>
        <w:spacing w:line="280" w:lineRule="exact"/>
        <w:rPr>
          <w:rFonts w:ascii="Verdana" w:hAnsi="Verdana"/>
          <w:sz w:val="18"/>
          <w:szCs w:val="18"/>
        </w:rPr>
      </w:pPr>
    </w:p>
    <w:p w14:paraId="3C54EA5F" w14:textId="77777777" w:rsidR="001B47FC" w:rsidRDefault="001B47FC" w:rsidP="00762875">
      <w:pPr>
        <w:pStyle w:val="Corpodeltesto2"/>
        <w:spacing w:after="60" w:line="280" w:lineRule="exact"/>
        <w:jc w:val="center"/>
        <w:rPr>
          <w:rFonts w:ascii="Verdana" w:hAnsi="Verdana"/>
          <w:sz w:val="18"/>
          <w:szCs w:val="18"/>
        </w:rPr>
      </w:pPr>
    </w:p>
    <w:p w14:paraId="20B01CEC" w14:textId="77777777" w:rsidR="001B47FC" w:rsidRDefault="001B47FC" w:rsidP="00762875">
      <w:pPr>
        <w:pStyle w:val="Corpodeltesto2"/>
        <w:spacing w:after="60" w:line="280" w:lineRule="exact"/>
        <w:jc w:val="center"/>
        <w:rPr>
          <w:rFonts w:ascii="Verdana" w:hAnsi="Verdana"/>
          <w:sz w:val="18"/>
          <w:szCs w:val="18"/>
        </w:rPr>
      </w:pPr>
    </w:p>
    <w:p w14:paraId="1F525E7B" w14:textId="77777777" w:rsidR="001B47FC" w:rsidRDefault="001B47FC" w:rsidP="00762875">
      <w:pPr>
        <w:pStyle w:val="Corpodeltesto2"/>
        <w:spacing w:after="60" w:line="280" w:lineRule="exact"/>
        <w:jc w:val="center"/>
        <w:rPr>
          <w:rFonts w:ascii="Verdana" w:hAnsi="Verdana"/>
          <w:sz w:val="18"/>
          <w:szCs w:val="18"/>
        </w:rPr>
      </w:pPr>
    </w:p>
    <w:p w14:paraId="35FF58DF" w14:textId="77777777" w:rsidR="001B47FC" w:rsidRDefault="001B47FC" w:rsidP="00762875">
      <w:pPr>
        <w:pStyle w:val="Corpodeltesto2"/>
        <w:spacing w:after="60" w:line="280" w:lineRule="exact"/>
        <w:jc w:val="center"/>
        <w:rPr>
          <w:rFonts w:ascii="Verdana" w:hAnsi="Verdana"/>
          <w:sz w:val="18"/>
          <w:szCs w:val="18"/>
        </w:rPr>
      </w:pPr>
    </w:p>
    <w:p w14:paraId="200121BB" w14:textId="77777777" w:rsidR="001B47FC" w:rsidRDefault="001B47FC" w:rsidP="00762875">
      <w:pPr>
        <w:pStyle w:val="Corpodeltesto2"/>
        <w:spacing w:after="60" w:line="280" w:lineRule="exact"/>
        <w:jc w:val="center"/>
        <w:rPr>
          <w:rFonts w:ascii="Verdana" w:hAnsi="Verdana"/>
          <w:sz w:val="18"/>
          <w:szCs w:val="18"/>
        </w:rPr>
      </w:pPr>
    </w:p>
    <w:p w14:paraId="6677B7AE" w14:textId="77777777" w:rsidR="001B47FC" w:rsidRDefault="001B47FC" w:rsidP="00762875">
      <w:pPr>
        <w:pStyle w:val="Corpodeltesto2"/>
        <w:spacing w:after="60" w:line="280" w:lineRule="exact"/>
        <w:jc w:val="center"/>
        <w:rPr>
          <w:rFonts w:ascii="Verdana" w:hAnsi="Verdana"/>
          <w:sz w:val="18"/>
          <w:szCs w:val="18"/>
        </w:rPr>
      </w:pPr>
    </w:p>
    <w:p w14:paraId="19CE899F" w14:textId="77777777" w:rsidR="001B47FC" w:rsidRDefault="001B47FC" w:rsidP="00762875">
      <w:pPr>
        <w:pStyle w:val="Corpodeltesto2"/>
        <w:spacing w:after="60" w:line="280" w:lineRule="exact"/>
        <w:jc w:val="center"/>
        <w:rPr>
          <w:rFonts w:ascii="Verdana" w:hAnsi="Verdana"/>
          <w:sz w:val="18"/>
          <w:szCs w:val="18"/>
        </w:rPr>
      </w:pPr>
    </w:p>
    <w:p w14:paraId="23825275" w14:textId="77777777" w:rsidR="001B47FC" w:rsidRDefault="001B47FC" w:rsidP="00762875">
      <w:pPr>
        <w:pStyle w:val="Corpodeltesto2"/>
        <w:spacing w:after="60" w:line="280" w:lineRule="exact"/>
        <w:jc w:val="center"/>
        <w:rPr>
          <w:rFonts w:ascii="Verdana" w:hAnsi="Verdana"/>
          <w:sz w:val="18"/>
          <w:szCs w:val="18"/>
        </w:rPr>
      </w:pPr>
    </w:p>
    <w:p w14:paraId="59A22719" w14:textId="77777777" w:rsidR="006F19E7" w:rsidRPr="001B47FC" w:rsidRDefault="001B47FC" w:rsidP="006F19E7">
      <w:pPr>
        <w:tabs>
          <w:tab w:val="left" w:pos="1134"/>
          <w:tab w:val="left" w:pos="1701"/>
          <w:tab w:val="left" w:pos="1985"/>
          <w:tab w:val="left" w:pos="9214"/>
        </w:tabs>
        <w:spacing w:after="60" w:line="280" w:lineRule="exact"/>
        <w:jc w:val="center"/>
        <w:rPr>
          <w:rFonts w:ascii="Verdana" w:hAnsi="Verdana"/>
          <w:b/>
          <w:sz w:val="18"/>
          <w:szCs w:val="18"/>
          <w:lang w:val="fr-FR"/>
        </w:rPr>
      </w:pPr>
      <w:r w:rsidRPr="006F19E7">
        <w:rPr>
          <w:rFonts w:ascii="Verdana" w:hAnsi="Verdana"/>
          <w:sz w:val="18"/>
          <w:szCs w:val="18"/>
          <w:lang w:val="fr-FR"/>
        </w:rPr>
        <w:br w:type="column"/>
      </w:r>
      <w:r w:rsidR="006F19E7" w:rsidRPr="001B47FC">
        <w:rPr>
          <w:rFonts w:ascii="Verdana" w:hAnsi="Verdana"/>
          <w:b/>
          <w:sz w:val="18"/>
          <w:szCs w:val="18"/>
          <w:lang w:val="fr-FR"/>
        </w:rPr>
        <w:t xml:space="preserve">Formulaire N° </w:t>
      </w:r>
      <w:r w:rsidR="006F19E7">
        <w:rPr>
          <w:rFonts w:ascii="Verdana" w:hAnsi="Verdana"/>
          <w:b/>
          <w:sz w:val="18"/>
          <w:szCs w:val="18"/>
          <w:lang w:val="fr-FR"/>
        </w:rPr>
        <w:t>30</w:t>
      </w:r>
    </w:p>
    <w:p w14:paraId="3CC2C6B2" w14:textId="77777777" w:rsidR="006F19E7" w:rsidRPr="006F19E7" w:rsidRDefault="006F19E7" w:rsidP="000F71B8">
      <w:pPr>
        <w:tabs>
          <w:tab w:val="left" w:pos="1134"/>
          <w:tab w:val="left" w:pos="1701"/>
          <w:tab w:val="left" w:pos="1985"/>
          <w:tab w:val="left" w:pos="9214"/>
        </w:tabs>
        <w:spacing w:line="280" w:lineRule="exact"/>
        <w:jc w:val="center"/>
        <w:rPr>
          <w:rFonts w:ascii="Verdana" w:hAnsi="Verdana"/>
          <w:b/>
          <w:sz w:val="18"/>
          <w:szCs w:val="18"/>
          <w:lang w:val="fr-FR"/>
        </w:rPr>
      </w:pPr>
      <w:r w:rsidRPr="001B47FC">
        <w:rPr>
          <w:rFonts w:ascii="Verdana" w:hAnsi="Verdana"/>
          <w:b/>
          <w:sz w:val="18"/>
          <w:szCs w:val="18"/>
          <w:lang w:val="fr-FR"/>
        </w:rPr>
        <w:t>Déclaration en vertu de l’article XIII(1) prévoyant la désignation de</w:t>
      </w:r>
      <w:r>
        <w:rPr>
          <w:rFonts w:ascii="Verdana" w:hAnsi="Verdana"/>
          <w:b/>
          <w:sz w:val="18"/>
          <w:szCs w:val="18"/>
          <w:lang w:val="fr-FR"/>
        </w:rPr>
        <w:t xml:space="preserve"> </w:t>
      </w:r>
      <w:r w:rsidRPr="001B47FC">
        <w:rPr>
          <w:rFonts w:ascii="Verdana" w:hAnsi="Verdana"/>
          <w:b/>
          <w:sz w:val="18"/>
          <w:szCs w:val="18"/>
          <w:lang w:val="fr-FR"/>
        </w:rPr>
        <w:t>points d’entrée et leur utilisation obligatoire pour transmettre</w:t>
      </w:r>
      <w:r>
        <w:rPr>
          <w:rFonts w:ascii="Verdana" w:hAnsi="Verdana"/>
          <w:b/>
          <w:sz w:val="18"/>
          <w:szCs w:val="18"/>
          <w:lang w:val="fr-FR"/>
        </w:rPr>
        <w:t xml:space="preserve"> </w:t>
      </w:r>
      <w:r w:rsidRPr="001B47FC">
        <w:rPr>
          <w:rFonts w:ascii="Verdana" w:hAnsi="Verdana"/>
          <w:b/>
          <w:sz w:val="18"/>
          <w:szCs w:val="18"/>
          <w:lang w:val="fr-FR"/>
        </w:rPr>
        <w:t>les informations relatives à l’inscription</w:t>
      </w:r>
      <w:r>
        <w:rPr>
          <w:rFonts w:ascii="Verdana" w:hAnsi="Verdana"/>
          <w:b/>
          <w:sz w:val="18"/>
          <w:szCs w:val="18"/>
          <w:lang w:val="fr-FR"/>
        </w:rPr>
        <w:t xml:space="preserve"> et leur utilisation facultative pour les informations </w:t>
      </w:r>
      <w:r w:rsidR="00B341B6">
        <w:rPr>
          <w:rFonts w:ascii="Verdana" w:hAnsi="Verdana"/>
          <w:b/>
          <w:sz w:val="18"/>
          <w:szCs w:val="18"/>
          <w:lang w:val="fr-FR"/>
        </w:rPr>
        <w:t>requises pour</w:t>
      </w:r>
      <w:r>
        <w:rPr>
          <w:rFonts w:ascii="Verdana" w:hAnsi="Verdana"/>
          <w:b/>
          <w:sz w:val="18"/>
          <w:szCs w:val="18"/>
          <w:lang w:val="fr-FR"/>
        </w:rPr>
        <w:t xml:space="preserve"> l’inscription des avis de vente </w:t>
      </w:r>
      <w:r w:rsidRPr="00562BD4">
        <w:rPr>
          <w:rStyle w:val="Rimandonotaapidipagina"/>
          <w:rFonts w:ascii="Verdana" w:hAnsi="Verdana"/>
          <w:sz w:val="18"/>
          <w:szCs w:val="18"/>
        </w:rPr>
        <w:footnoteReference w:id="55"/>
      </w:r>
    </w:p>
    <w:p w14:paraId="174D61A0" w14:textId="77777777" w:rsidR="006F19E7" w:rsidRDefault="006F19E7" w:rsidP="006F19E7">
      <w:pPr>
        <w:pStyle w:val="Corpodeltesto2"/>
        <w:spacing w:after="60" w:line="280" w:lineRule="exact"/>
        <w:jc w:val="center"/>
        <w:rPr>
          <w:rFonts w:ascii="Verdana" w:hAnsi="Verdana"/>
          <w:sz w:val="18"/>
          <w:szCs w:val="18"/>
        </w:rPr>
      </w:pPr>
    </w:p>
    <w:p w14:paraId="0EA6EB21" w14:textId="77777777" w:rsidR="006F19E7" w:rsidRDefault="006F19E7" w:rsidP="006F19E7">
      <w:pPr>
        <w:pStyle w:val="Corpodeltesto2"/>
        <w:spacing w:line="280" w:lineRule="exact"/>
        <w:rPr>
          <w:rFonts w:ascii="Verdana" w:hAnsi="Verdana"/>
          <w:sz w:val="18"/>
          <w:szCs w:val="18"/>
        </w:rPr>
      </w:pPr>
    </w:p>
    <w:p w14:paraId="349706B7" w14:textId="77777777" w:rsidR="000F71B8" w:rsidRPr="00562BD4" w:rsidRDefault="000F71B8" w:rsidP="006F19E7">
      <w:pPr>
        <w:pStyle w:val="Corpodeltesto2"/>
        <w:spacing w:line="280" w:lineRule="exact"/>
        <w:rPr>
          <w:rFonts w:ascii="Verdana" w:hAnsi="Verdana"/>
          <w:sz w:val="18"/>
          <w:szCs w:val="18"/>
        </w:rPr>
      </w:pPr>
    </w:p>
    <w:p w14:paraId="20E95706" w14:textId="6F5E8441" w:rsidR="006F19E7" w:rsidRDefault="006F19E7" w:rsidP="006F19E7">
      <w:pPr>
        <w:pStyle w:val="Corpodeltesto2"/>
        <w:spacing w:line="280" w:lineRule="exact"/>
        <w:ind w:firstLine="705"/>
        <w:rPr>
          <w:rFonts w:ascii="Verdana" w:hAnsi="Verdana"/>
          <w:sz w:val="18"/>
          <w:szCs w:val="18"/>
        </w:rPr>
      </w:pPr>
      <w:r w:rsidRPr="00562BD4">
        <w:rPr>
          <w:rFonts w:ascii="Verdana" w:hAnsi="Verdana"/>
          <w:sz w:val="18"/>
          <w:szCs w:val="18"/>
        </w:rPr>
        <w:t>(</w:t>
      </w:r>
      <w:r w:rsidRPr="00562BD4">
        <w:rPr>
          <w:rFonts w:ascii="Verdana" w:hAnsi="Verdana"/>
          <w:i/>
          <w:sz w:val="18"/>
          <w:szCs w:val="18"/>
        </w:rPr>
        <w:t>Nom de l’</w:t>
      </w:r>
      <w:r w:rsidR="004E3D81">
        <w:rPr>
          <w:rFonts w:ascii="Verdana" w:hAnsi="Verdana"/>
          <w:i/>
          <w:sz w:val="18"/>
          <w:szCs w:val="18"/>
        </w:rPr>
        <w:t>État</w:t>
      </w:r>
      <w:r w:rsidRPr="00562BD4">
        <w:rPr>
          <w:rFonts w:ascii="Verdana" w:hAnsi="Verdana"/>
          <w:sz w:val="18"/>
          <w:szCs w:val="18"/>
        </w:rPr>
        <w:t>) ………………………………………………………….</w:t>
      </w:r>
      <w:r>
        <w:rPr>
          <w:rFonts w:ascii="Verdana" w:hAnsi="Verdana"/>
          <w:sz w:val="18"/>
          <w:szCs w:val="18"/>
        </w:rPr>
        <w:t xml:space="preserve"> </w:t>
      </w:r>
      <w:r w:rsidRPr="00562BD4">
        <w:rPr>
          <w:rFonts w:ascii="Verdana" w:hAnsi="Verdana"/>
          <w:sz w:val="18"/>
          <w:szCs w:val="18"/>
        </w:rPr>
        <w:t>désigne l’organisme ou les organismes suivants (</w:t>
      </w:r>
      <w:r w:rsidRPr="00562BD4">
        <w:rPr>
          <w:rFonts w:ascii="Verdana" w:hAnsi="Verdana"/>
          <w:i/>
          <w:sz w:val="18"/>
          <w:szCs w:val="18"/>
        </w:rPr>
        <w:t>indiquer l’organisme ou les organismes concernés</w:t>
      </w:r>
      <w:r w:rsidRPr="00562BD4">
        <w:rPr>
          <w:rFonts w:ascii="Verdana" w:hAnsi="Verdana"/>
          <w:sz w:val="18"/>
          <w:szCs w:val="18"/>
        </w:rPr>
        <w:t xml:space="preserve">) </w:t>
      </w:r>
      <w:r>
        <w:rPr>
          <w:rFonts w:ascii="Verdana" w:hAnsi="Verdana"/>
          <w:sz w:val="18"/>
          <w:szCs w:val="18"/>
        </w:rPr>
        <w:t>…………………………………………………………….</w:t>
      </w:r>
    </w:p>
    <w:p w14:paraId="32BC5207" w14:textId="77777777" w:rsidR="006F19E7" w:rsidRPr="00562BD4" w:rsidRDefault="006F19E7" w:rsidP="006F19E7">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7DA3B001" w14:textId="77777777" w:rsidR="006F19E7" w:rsidRPr="00562BD4" w:rsidRDefault="006F19E7" w:rsidP="006F19E7">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0BA411EC" w14:textId="77777777" w:rsidR="006F19E7" w:rsidRPr="00562BD4" w:rsidRDefault="006F19E7" w:rsidP="006F19E7">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30505271" w14:textId="77777777" w:rsidR="006F19E7" w:rsidRPr="00562BD4" w:rsidRDefault="006F19E7" w:rsidP="006F19E7">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14778C60" w14:textId="06999717" w:rsidR="006F19E7" w:rsidRPr="00562BD4" w:rsidRDefault="006F19E7" w:rsidP="006F19E7">
      <w:pPr>
        <w:pStyle w:val="Corpodeltesto2"/>
        <w:spacing w:line="280" w:lineRule="exact"/>
        <w:rPr>
          <w:rFonts w:ascii="Verdana" w:hAnsi="Verdana"/>
          <w:sz w:val="18"/>
          <w:szCs w:val="18"/>
        </w:rPr>
      </w:pPr>
      <w:r w:rsidRPr="00562BD4">
        <w:rPr>
          <w:rFonts w:ascii="Verdana" w:hAnsi="Verdana"/>
          <w:sz w:val="18"/>
          <w:szCs w:val="18"/>
        </w:rPr>
        <w:t xml:space="preserve">sur son territoire comme le point d’entrée </w:t>
      </w:r>
      <w:r>
        <w:rPr>
          <w:rFonts w:ascii="Verdana" w:hAnsi="Verdana"/>
          <w:sz w:val="18"/>
          <w:szCs w:val="18"/>
        </w:rPr>
        <w:t>/</w:t>
      </w:r>
      <w:r w:rsidRPr="00562BD4">
        <w:rPr>
          <w:rFonts w:ascii="Verdana" w:hAnsi="Verdana"/>
          <w:sz w:val="18"/>
          <w:szCs w:val="18"/>
        </w:rPr>
        <w:t xml:space="preserve"> les points d’entrée </w:t>
      </w:r>
      <w:r w:rsidRPr="00351443">
        <w:rPr>
          <w:rFonts w:ascii="Verdana" w:hAnsi="Verdana"/>
          <w:sz w:val="18"/>
          <w:szCs w:val="18"/>
        </w:rPr>
        <w:t>(</w:t>
      </w:r>
      <w:r w:rsidRPr="00351443">
        <w:rPr>
          <w:rFonts w:ascii="Verdana" w:hAnsi="Verdana"/>
          <w:i/>
          <w:sz w:val="18"/>
          <w:szCs w:val="18"/>
        </w:rPr>
        <w:t>rayer celui qui ne s’applique pas</w:t>
      </w:r>
      <w:r w:rsidRPr="00351443">
        <w:rPr>
          <w:rFonts w:ascii="Verdana" w:hAnsi="Verdana"/>
          <w:sz w:val="18"/>
          <w:szCs w:val="18"/>
        </w:rPr>
        <w:t>)</w:t>
      </w:r>
      <w:r>
        <w:rPr>
          <w:rFonts w:ascii="Verdana" w:hAnsi="Verdana"/>
          <w:sz w:val="18"/>
          <w:szCs w:val="18"/>
        </w:rPr>
        <w:t xml:space="preserve"> </w:t>
      </w:r>
      <w:r w:rsidRPr="00562BD4">
        <w:rPr>
          <w:rFonts w:ascii="Verdana" w:hAnsi="Verdana"/>
          <w:sz w:val="18"/>
          <w:szCs w:val="18"/>
        </w:rPr>
        <w:t>à utiliser de façon obligatoir</w:t>
      </w:r>
      <w:r>
        <w:rPr>
          <w:rFonts w:ascii="Verdana" w:hAnsi="Verdana"/>
          <w:sz w:val="18"/>
          <w:szCs w:val="18"/>
        </w:rPr>
        <w:t>e</w:t>
      </w:r>
      <w:r w:rsidRPr="00562BD4">
        <w:rPr>
          <w:rFonts w:ascii="Verdana" w:hAnsi="Verdana"/>
          <w:sz w:val="18"/>
          <w:szCs w:val="18"/>
        </w:rPr>
        <w:t xml:space="preserve"> pour transmettre au Registre international les informations requises pour l’inscription, à l’exception de l’inscription d’un avis de garantie nationale ou d’un droit ou d’une garantie visés à l’article 40 de </w:t>
      </w:r>
      <w:smartTag w:uri="urn:schemas-microsoft-com:office:smarttags" w:element="PersonName">
        <w:smartTagPr>
          <w:attr w:name="ProductID" w:val="la Convention"/>
        </w:smartTagPr>
        <w:r w:rsidRPr="00562BD4">
          <w:rPr>
            <w:rFonts w:ascii="Verdana" w:hAnsi="Verdana"/>
            <w:sz w:val="18"/>
            <w:szCs w:val="18"/>
          </w:rPr>
          <w:t>la Convention</w:t>
        </w:r>
      </w:smartTag>
      <w:r w:rsidRPr="00562BD4">
        <w:rPr>
          <w:rFonts w:ascii="Verdana" w:hAnsi="Verdana"/>
          <w:sz w:val="18"/>
          <w:szCs w:val="18"/>
        </w:rPr>
        <w:t xml:space="preserve">, constitués selon les lois d’un autre </w:t>
      </w:r>
      <w:r w:rsidR="004E3D81">
        <w:rPr>
          <w:rFonts w:ascii="Verdana" w:hAnsi="Verdana"/>
          <w:sz w:val="18"/>
          <w:szCs w:val="18"/>
        </w:rPr>
        <w:t>État</w:t>
      </w:r>
      <w:r w:rsidR="00B341B6">
        <w:rPr>
          <w:rFonts w:ascii="Verdana" w:hAnsi="Verdana"/>
          <w:sz w:val="18"/>
          <w:szCs w:val="18"/>
        </w:rPr>
        <w:t xml:space="preserve">, et qui </w:t>
      </w:r>
      <w:r w:rsidR="00B341B6" w:rsidRPr="00E91AB1">
        <w:rPr>
          <w:rFonts w:ascii="Verdana" w:hAnsi="Verdana"/>
          <w:sz w:val="18"/>
          <w:szCs w:val="18"/>
        </w:rPr>
        <w:t>peut/peuvent être utilisé(s) pour les informations requises pour l’inscription des avis de vente.</w:t>
      </w:r>
    </w:p>
    <w:p w14:paraId="4950F1C0" w14:textId="77777777" w:rsidR="006F19E7" w:rsidRPr="00562BD4" w:rsidRDefault="006F19E7" w:rsidP="006F19E7">
      <w:pPr>
        <w:pStyle w:val="Corpodeltesto2"/>
        <w:spacing w:line="280" w:lineRule="exact"/>
        <w:rPr>
          <w:rFonts w:ascii="Verdana" w:hAnsi="Verdana"/>
          <w:sz w:val="18"/>
          <w:szCs w:val="18"/>
        </w:rPr>
      </w:pPr>
    </w:p>
    <w:p w14:paraId="41573967" w14:textId="77777777" w:rsidR="006F19E7" w:rsidRDefault="006F19E7" w:rsidP="00762875">
      <w:pPr>
        <w:pStyle w:val="Corpodeltesto2"/>
        <w:spacing w:after="60" w:line="280" w:lineRule="exact"/>
        <w:jc w:val="center"/>
        <w:rPr>
          <w:rFonts w:ascii="Verdana" w:hAnsi="Verdana"/>
          <w:b/>
          <w:sz w:val="18"/>
          <w:szCs w:val="18"/>
        </w:rPr>
      </w:pPr>
    </w:p>
    <w:p w14:paraId="4A41F86A" w14:textId="77777777" w:rsidR="006F19E7" w:rsidRDefault="006F19E7" w:rsidP="00762875">
      <w:pPr>
        <w:pStyle w:val="Corpodeltesto2"/>
        <w:spacing w:after="60" w:line="280" w:lineRule="exact"/>
        <w:jc w:val="center"/>
        <w:rPr>
          <w:rFonts w:ascii="Verdana" w:hAnsi="Verdana"/>
          <w:b/>
          <w:sz w:val="18"/>
          <w:szCs w:val="18"/>
        </w:rPr>
      </w:pPr>
    </w:p>
    <w:p w14:paraId="5FE3C5BC" w14:textId="77777777" w:rsidR="00E91AB1" w:rsidRPr="001B47FC" w:rsidRDefault="006F19E7" w:rsidP="00E91AB1">
      <w:pPr>
        <w:tabs>
          <w:tab w:val="left" w:pos="1134"/>
          <w:tab w:val="left" w:pos="1701"/>
          <w:tab w:val="left" w:pos="1985"/>
          <w:tab w:val="left" w:pos="9214"/>
        </w:tabs>
        <w:spacing w:after="60" w:line="280" w:lineRule="exact"/>
        <w:jc w:val="center"/>
        <w:rPr>
          <w:rFonts w:ascii="Verdana" w:hAnsi="Verdana"/>
          <w:b/>
          <w:sz w:val="18"/>
          <w:szCs w:val="18"/>
          <w:lang w:val="fr-FR"/>
        </w:rPr>
      </w:pPr>
      <w:r w:rsidRPr="00E91AB1">
        <w:rPr>
          <w:rFonts w:ascii="Verdana" w:hAnsi="Verdana"/>
          <w:b/>
          <w:sz w:val="18"/>
          <w:szCs w:val="18"/>
          <w:lang w:val="fr-FR"/>
        </w:rPr>
        <w:br w:type="column"/>
      </w:r>
      <w:r w:rsidR="00E91AB1" w:rsidRPr="001B47FC">
        <w:rPr>
          <w:rFonts w:ascii="Verdana" w:hAnsi="Verdana"/>
          <w:b/>
          <w:sz w:val="18"/>
          <w:szCs w:val="18"/>
          <w:lang w:val="fr-FR"/>
        </w:rPr>
        <w:t xml:space="preserve">Formulaire N° </w:t>
      </w:r>
      <w:r w:rsidR="00E91AB1">
        <w:rPr>
          <w:rFonts w:ascii="Verdana" w:hAnsi="Verdana"/>
          <w:b/>
          <w:sz w:val="18"/>
          <w:szCs w:val="18"/>
          <w:lang w:val="fr-FR"/>
        </w:rPr>
        <w:t>31</w:t>
      </w:r>
    </w:p>
    <w:p w14:paraId="4025A539" w14:textId="77777777" w:rsidR="00E91AB1" w:rsidRPr="006F19E7" w:rsidRDefault="00E91AB1" w:rsidP="00BA20B5">
      <w:pPr>
        <w:tabs>
          <w:tab w:val="left" w:pos="1134"/>
          <w:tab w:val="left" w:pos="1701"/>
          <w:tab w:val="left" w:pos="1985"/>
          <w:tab w:val="left" w:pos="9214"/>
        </w:tabs>
        <w:spacing w:line="280" w:lineRule="exact"/>
        <w:jc w:val="center"/>
        <w:rPr>
          <w:rFonts w:ascii="Verdana" w:hAnsi="Verdana"/>
          <w:b/>
          <w:sz w:val="18"/>
          <w:szCs w:val="18"/>
          <w:lang w:val="fr-FR"/>
        </w:rPr>
      </w:pPr>
      <w:r w:rsidRPr="001B47FC">
        <w:rPr>
          <w:rFonts w:ascii="Verdana" w:hAnsi="Verdana"/>
          <w:b/>
          <w:sz w:val="18"/>
          <w:szCs w:val="18"/>
          <w:lang w:val="fr-FR"/>
        </w:rPr>
        <w:t>Déclaration en vertu de l’article XIII(1) prévoyant la désignation de</w:t>
      </w:r>
      <w:r>
        <w:rPr>
          <w:rFonts w:ascii="Verdana" w:hAnsi="Verdana"/>
          <w:b/>
          <w:sz w:val="18"/>
          <w:szCs w:val="18"/>
          <w:lang w:val="fr-FR"/>
        </w:rPr>
        <w:t xml:space="preserve"> </w:t>
      </w:r>
      <w:r w:rsidRPr="001B47FC">
        <w:rPr>
          <w:rFonts w:ascii="Verdana" w:hAnsi="Verdana"/>
          <w:b/>
          <w:sz w:val="18"/>
          <w:szCs w:val="18"/>
          <w:lang w:val="fr-FR"/>
        </w:rPr>
        <w:t xml:space="preserve">points d’entrée et leur utilisation </w:t>
      </w:r>
      <w:r>
        <w:rPr>
          <w:rFonts w:ascii="Verdana" w:hAnsi="Verdana"/>
          <w:b/>
          <w:sz w:val="18"/>
          <w:szCs w:val="18"/>
          <w:lang w:val="fr-FR"/>
        </w:rPr>
        <w:t xml:space="preserve">facultative </w:t>
      </w:r>
      <w:r w:rsidRPr="001B47FC">
        <w:rPr>
          <w:rFonts w:ascii="Verdana" w:hAnsi="Verdana"/>
          <w:b/>
          <w:sz w:val="18"/>
          <w:szCs w:val="18"/>
          <w:lang w:val="fr-FR"/>
        </w:rPr>
        <w:t>pour transmettre</w:t>
      </w:r>
      <w:r>
        <w:rPr>
          <w:rFonts w:ascii="Verdana" w:hAnsi="Verdana"/>
          <w:b/>
          <w:sz w:val="18"/>
          <w:szCs w:val="18"/>
          <w:lang w:val="fr-FR"/>
        </w:rPr>
        <w:t xml:space="preserve"> </w:t>
      </w:r>
      <w:r w:rsidRPr="001B47FC">
        <w:rPr>
          <w:rFonts w:ascii="Verdana" w:hAnsi="Verdana"/>
          <w:b/>
          <w:sz w:val="18"/>
          <w:szCs w:val="18"/>
          <w:lang w:val="fr-FR"/>
        </w:rPr>
        <w:t>les informations relatives à l’inscription</w:t>
      </w:r>
      <w:r>
        <w:rPr>
          <w:rFonts w:ascii="Verdana" w:hAnsi="Verdana"/>
          <w:b/>
          <w:sz w:val="18"/>
          <w:szCs w:val="18"/>
          <w:lang w:val="fr-FR"/>
        </w:rPr>
        <w:t xml:space="preserve"> </w:t>
      </w:r>
      <w:r w:rsidRPr="00562BD4">
        <w:rPr>
          <w:rStyle w:val="Rimandonotaapidipagina"/>
          <w:rFonts w:ascii="Verdana" w:hAnsi="Verdana"/>
          <w:sz w:val="18"/>
          <w:szCs w:val="18"/>
        </w:rPr>
        <w:footnoteReference w:id="56"/>
      </w:r>
    </w:p>
    <w:p w14:paraId="7F405312" w14:textId="77777777" w:rsidR="00E91AB1" w:rsidRDefault="00E91AB1" w:rsidP="00E91AB1">
      <w:pPr>
        <w:pStyle w:val="Corpodeltesto2"/>
        <w:spacing w:after="60" w:line="280" w:lineRule="exact"/>
        <w:jc w:val="center"/>
        <w:rPr>
          <w:rFonts w:ascii="Verdana" w:hAnsi="Verdana"/>
          <w:sz w:val="18"/>
          <w:szCs w:val="18"/>
        </w:rPr>
      </w:pPr>
    </w:p>
    <w:p w14:paraId="61BFD1CC" w14:textId="77777777" w:rsidR="00E91AB1" w:rsidRDefault="00E91AB1" w:rsidP="00E91AB1">
      <w:pPr>
        <w:pStyle w:val="Corpodeltesto2"/>
        <w:spacing w:line="280" w:lineRule="exact"/>
        <w:rPr>
          <w:rFonts w:ascii="Verdana" w:hAnsi="Verdana"/>
          <w:sz w:val="18"/>
          <w:szCs w:val="18"/>
        </w:rPr>
      </w:pPr>
    </w:p>
    <w:p w14:paraId="16E06D7B" w14:textId="77777777" w:rsidR="000F71B8" w:rsidRPr="00562BD4" w:rsidRDefault="000F71B8" w:rsidP="00E91AB1">
      <w:pPr>
        <w:pStyle w:val="Corpodeltesto2"/>
        <w:spacing w:line="280" w:lineRule="exact"/>
        <w:rPr>
          <w:rFonts w:ascii="Verdana" w:hAnsi="Verdana"/>
          <w:sz w:val="18"/>
          <w:szCs w:val="18"/>
        </w:rPr>
      </w:pPr>
    </w:p>
    <w:p w14:paraId="3AD4D084" w14:textId="0F647688" w:rsidR="00E91AB1" w:rsidRDefault="00E91AB1" w:rsidP="00E91AB1">
      <w:pPr>
        <w:pStyle w:val="Corpodeltesto2"/>
        <w:spacing w:line="280" w:lineRule="exact"/>
        <w:ind w:firstLine="705"/>
        <w:rPr>
          <w:rFonts w:ascii="Verdana" w:hAnsi="Verdana"/>
          <w:sz w:val="18"/>
          <w:szCs w:val="18"/>
        </w:rPr>
      </w:pPr>
      <w:r w:rsidRPr="00562BD4">
        <w:rPr>
          <w:rFonts w:ascii="Verdana" w:hAnsi="Verdana"/>
          <w:sz w:val="18"/>
          <w:szCs w:val="18"/>
        </w:rPr>
        <w:t>(</w:t>
      </w:r>
      <w:r w:rsidRPr="00562BD4">
        <w:rPr>
          <w:rFonts w:ascii="Verdana" w:hAnsi="Verdana"/>
          <w:i/>
          <w:sz w:val="18"/>
          <w:szCs w:val="18"/>
        </w:rPr>
        <w:t>Nom de l’</w:t>
      </w:r>
      <w:r w:rsidR="004E3D81">
        <w:rPr>
          <w:rFonts w:ascii="Verdana" w:hAnsi="Verdana"/>
          <w:i/>
          <w:sz w:val="18"/>
          <w:szCs w:val="18"/>
        </w:rPr>
        <w:t>État</w:t>
      </w:r>
      <w:r w:rsidRPr="00562BD4">
        <w:rPr>
          <w:rFonts w:ascii="Verdana" w:hAnsi="Verdana"/>
          <w:sz w:val="18"/>
          <w:szCs w:val="18"/>
        </w:rPr>
        <w:t>) ………………………………………………………….</w:t>
      </w:r>
      <w:r>
        <w:rPr>
          <w:rFonts w:ascii="Verdana" w:hAnsi="Verdana"/>
          <w:sz w:val="18"/>
          <w:szCs w:val="18"/>
        </w:rPr>
        <w:t xml:space="preserve"> </w:t>
      </w:r>
      <w:r w:rsidRPr="00562BD4">
        <w:rPr>
          <w:rFonts w:ascii="Verdana" w:hAnsi="Verdana"/>
          <w:sz w:val="18"/>
          <w:szCs w:val="18"/>
        </w:rPr>
        <w:t>désigne l’organisme ou les organismes suivants (</w:t>
      </w:r>
      <w:r w:rsidRPr="00562BD4">
        <w:rPr>
          <w:rFonts w:ascii="Verdana" w:hAnsi="Verdana"/>
          <w:i/>
          <w:sz w:val="18"/>
          <w:szCs w:val="18"/>
        </w:rPr>
        <w:t>indiquer l’organisme ou les organismes concernés</w:t>
      </w:r>
      <w:r w:rsidRPr="00562BD4">
        <w:rPr>
          <w:rFonts w:ascii="Verdana" w:hAnsi="Verdana"/>
          <w:sz w:val="18"/>
          <w:szCs w:val="18"/>
        </w:rPr>
        <w:t xml:space="preserve">) </w:t>
      </w:r>
      <w:r>
        <w:rPr>
          <w:rFonts w:ascii="Verdana" w:hAnsi="Verdana"/>
          <w:sz w:val="18"/>
          <w:szCs w:val="18"/>
        </w:rPr>
        <w:t>…………………………………………………………….</w:t>
      </w:r>
    </w:p>
    <w:p w14:paraId="115020B6" w14:textId="77777777" w:rsidR="00E91AB1" w:rsidRPr="00562BD4" w:rsidRDefault="00E91AB1" w:rsidP="00E91AB1">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4A03A7E7" w14:textId="77777777" w:rsidR="00E91AB1" w:rsidRPr="00562BD4" w:rsidRDefault="00E91AB1" w:rsidP="00E91AB1">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094D3531" w14:textId="77777777" w:rsidR="00E91AB1" w:rsidRPr="00562BD4" w:rsidRDefault="00E91AB1" w:rsidP="00E91AB1">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71FE5E55" w14:textId="77777777" w:rsidR="00E91AB1" w:rsidRPr="00562BD4" w:rsidRDefault="00E91AB1" w:rsidP="00E91AB1">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4675D24C" w14:textId="2B06EFD1" w:rsidR="00E91AB1" w:rsidRPr="00562BD4" w:rsidRDefault="00E91AB1" w:rsidP="00E91AB1">
      <w:pPr>
        <w:pStyle w:val="Corpodeltesto2"/>
        <w:spacing w:line="280" w:lineRule="exact"/>
        <w:rPr>
          <w:rFonts w:ascii="Verdana" w:hAnsi="Verdana"/>
          <w:sz w:val="18"/>
          <w:szCs w:val="18"/>
        </w:rPr>
      </w:pPr>
      <w:proofErr w:type="gramStart"/>
      <w:r w:rsidRPr="00562BD4">
        <w:rPr>
          <w:rFonts w:ascii="Verdana" w:hAnsi="Verdana"/>
          <w:sz w:val="18"/>
          <w:szCs w:val="18"/>
        </w:rPr>
        <w:t>sur</w:t>
      </w:r>
      <w:proofErr w:type="gramEnd"/>
      <w:r w:rsidRPr="00562BD4">
        <w:rPr>
          <w:rFonts w:ascii="Verdana" w:hAnsi="Verdana"/>
          <w:sz w:val="18"/>
          <w:szCs w:val="18"/>
        </w:rPr>
        <w:t xml:space="preserve"> son territoire comme le point d’entrée </w:t>
      </w:r>
      <w:r>
        <w:rPr>
          <w:rFonts w:ascii="Verdana" w:hAnsi="Verdana"/>
          <w:sz w:val="18"/>
          <w:szCs w:val="18"/>
        </w:rPr>
        <w:t>/</w:t>
      </w:r>
      <w:r w:rsidRPr="00562BD4">
        <w:rPr>
          <w:rFonts w:ascii="Verdana" w:hAnsi="Verdana"/>
          <w:sz w:val="18"/>
          <w:szCs w:val="18"/>
        </w:rPr>
        <w:t xml:space="preserve"> les points d’entrée </w:t>
      </w:r>
      <w:r w:rsidRPr="00351443">
        <w:rPr>
          <w:rFonts w:ascii="Verdana" w:hAnsi="Verdana"/>
          <w:sz w:val="18"/>
          <w:szCs w:val="18"/>
        </w:rPr>
        <w:t>(</w:t>
      </w:r>
      <w:r w:rsidRPr="00351443">
        <w:rPr>
          <w:rFonts w:ascii="Verdana" w:hAnsi="Verdana"/>
          <w:i/>
          <w:sz w:val="18"/>
          <w:szCs w:val="18"/>
        </w:rPr>
        <w:t>rayer celui qui ne s’applique pas</w:t>
      </w:r>
      <w:r w:rsidRPr="00351443">
        <w:rPr>
          <w:rFonts w:ascii="Verdana" w:hAnsi="Verdana"/>
          <w:sz w:val="18"/>
          <w:szCs w:val="18"/>
        </w:rPr>
        <w:t>)</w:t>
      </w:r>
      <w:r>
        <w:rPr>
          <w:rFonts w:ascii="Verdana" w:hAnsi="Verdana"/>
          <w:sz w:val="18"/>
          <w:szCs w:val="18"/>
        </w:rPr>
        <w:t xml:space="preserve"> </w:t>
      </w:r>
      <w:r w:rsidRPr="00562BD4">
        <w:rPr>
          <w:rFonts w:ascii="Verdana" w:hAnsi="Verdana"/>
          <w:sz w:val="18"/>
          <w:szCs w:val="18"/>
        </w:rPr>
        <w:t xml:space="preserve">à utiliser de façon </w:t>
      </w:r>
      <w:r>
        <w:rPr>
          <w:rFonts w:ascii="Verdana" w:hAnsi="Verdana"/>
          <w:sz w:val="18"/>
          <w:szCs w:val="18"/>
        </w:rPr>
        <w:t>facultative</w:t>
      </w:r>
      <w:r w:rsidRPr="00562BD4">
        <w:rPr>
          <w:rFonts w:ascii="Verdana" w:hAnsi="Verdana"/>
          <w:sz w:val="18"/>
          <w:szCs w:val="18"/>
        </w:rPr>
        <w:t xml:space="preserve"> pour transmettre au Registre international les informations requises pour l’inscription, à l’exception de l’inscription d’un avis de garantie nationale ou d’un droit ou d’une garantie visés à l’article 40 de </w:t>
      </w:r>
      <w:smartTag w:uri="urn:schemas-microsoft-com:office:smarttags" w:element="PersonName">
        <w:smartTagPr>
          <w:attr w:name="ProductID" w:val="la Convention"/>
        </w:smartTagPr>
        <w:r w:rsidRPr="00562BD4">
          <w:rPr>
            <w:rFonts w:ascii="Verdana" w:hAnsi="Verdana"/>
            <w:sz w:val="18"/>
            <w:szCs w:val="18"/>
          </w:rPr>
          <w:t>la Convention</w:t>
        </w:r>
      </w:smartTag>
      <w:r w:rsidRPr="00562BD4">
        <w:rPr>
          <w:rFonts w:ascii="Verdana" w:hAnsi="Verdana"/>
          <w:sz w:val="18"/>
          <w:szCs w:val="18"/>
        </w:rPr>
        <w:t xml:space="preserve">, constitués selon les lois d’un autre </w:t>
      </w:r>
      <w:r w:rsidR="004E3D81">
        <w:rPr>
          <w:rFonts w:ascii="Verdana" w:hAnsi="Verdana"/>
          <w:sz w:val="18"/>
          <w:szCs w:val="18"/>
        </w:rPr>
        <w:t>État</w:t>
      </w:r>
      <w:r w:rsidRPr="00E91AB1">
        <w:rPr>
          <w:rFonts w:ascii="Verdana" w:hAnsi="Verdana"/>
          <w:sz w:val="18"/>
          <w:szCs w:val="18"/>
        </w:rPr>
        <w:t>.</w:t>
      </w:r>
    </w:p>
    <w:p w14:paraId="31118B59" w14:textId="77777777" w:rsidR="00E91AB1" w:rsidRPr="00562BD4" w:rsidRDefault="00E91AB1" w:rsidP="00E91AB1">
      <w:pPr>
        <w:pStyle w:val="Corpodeltesto2"/>
        <w:spacing w:line="280" w:lineRule="exact"/>
        <w:rPr>
          <w:rFonts w:ascii="Verdana" w:hAnsi="Verdana"/>
          <w:sz w:val="18"/>
          <w:szCs w:val="18"/>
        </w:rPr>
      </w:pPr>
    </w:p>
    <w:p w14:paraId="091B91BA" w14:textId="77777777" w:rsidR="00E91AB1" w:rsidRDefault="00E91AB1" w:rsidP="00E91AB1">
      <w:pPr>
        <w:pStyle w:val="Corpodeltesto2"/>
        <w:spacing w:after="60" w:line="280" w:lineRule="exact"/>
        <w:jc w:val="center"/>
        <w:rPr>
          <w:rFonts w:ascii="Verdana" w:hAnsi="Verdana"/>
          <w:b/>
          <w:sz w:val="18"/>
          <w:szCs w:val="18"/>
        </w:rPr>
      </w:pPr>
    </w:p>
    <w:p w14:paraId="01B24F7C" w14:textId="77777777" w:rsidR="00E91AB1" w:rsidRDefault="00E91AB1" w:rsidP="00E91AB1">
      <w:pPr>
        <w:pStyle w:val="Corpodeltesto2"/>
        <w:spacing w:after="60" w:line="280" w:lineRule="exact"/>
        <w:jc w:val="center"/>
        <w:rPr>
          <w:rFonts w:ascii="Verdana" w:hAnsi="Verdana"/>
          <w:b/>
          <w:sz w:val="18"/>
          <w:szCs w:val="18"/>
        </w:rPr>
      </w:pPr>
    </w:p>
    <w:p w14:paraId="30A00364" w14:textId="77777777" w:rsidR="00E91AB1" w:rsidRDefault="00E91AB1" w:rsidP="00762875">
      <w:pPr>
        <w:pStyle w:val="Corpodeltesto2"/>
        <w:spacing w:after="60" w:line="280" w:lineRule="exact"/>
        <w:jc w:val="center"/>
        <w:rPr>
          <w:rFonts w:ascii="Verdana" w:hAnsi="Verdana"/>
          <w:b/>
          <w:sz w:val="18"/>
          <w:szCs w:val="18"/>
        </w:rPr>
      </w:pPr>
    </w:p>
    <w:p w14:paraId="05AEE7C7" w14:textId="77777777" w:rsidR="00E91AB1" w:rsidRDefault="00E91AB1" w:rsidP="00762875">
      <w:pPr>
        <w:pStyle w:val="Corpodeltesto2"/>
        <w:spacing w:after="60" w:line="280" w:lineRule="exact"/>
        <w:jc w:val="center"/>
        <w:rPr>
          <w:rFonts w:ascii="Verdana" w:hAnsi="Verdana"/>
          <w:b/>
          <w:sz w:val="18"/>
          <w:szCs w:val="18"/>
        </w:rPr>
      </w:pPr>
    </w:p>
    <w:p w14:paraId="21FE7C9C" w14:textId="77777777" w:rsidR="00E91AB1" w:rsidRDefault="00E91AB1" w:rsidP="00762875">
      <w:pPr>
        <w:pStyle w:val="Corpodeltesto2"/>
        <w:spacing w:after="60" w:line="280" w:lineRule="exact"/>
        <w:jc w:val="center"/>
        <w:rPr>
          <w:rFonts w:ascii="Verdana" w:hAnsi="Verdana"/>
          <w:b/>
          <w:sz w:val="18"/>
          <w:szCs w:val="18"/>
        </w:rPr>
      </w:pPr>
    </w:p>
    <w:p w14:paraId="3AFF32CE" w14:textId="77777777" w:rsidR="007E78CB" w:rsidRPr="001B47FC" w:rsidRDefault="00E91AB1" w:rsidP="00BA20B5">
      <w:pPr>
        <w:tabs>
          <w:tab w:val="left" w:pos="1134"/>
          <w:tab w:val="left" w:pos="1701"/>
          <w:tab w:val="left" w:pos="1985"/>
          <w:tab w:val="left" w:pos="9214"/>
        </w:tabs>
        <w:spacing w:after="60" w:line="280" w:lineRule="exact"/>
        <w:jc w:val="center"/>
        <w:rPr>
          <w:rFonts w:ascii="Verdana" w:hAnsi="Verdana"/>
          <w:b/>
          <w:sz w:val="18"/>
          <w:szCs w:val="18"/>
          <w:lang w:val="fr-FR"/>
        </w:rPr>
      </w:pPr>
      <w:r w:rsidRPr="007E78CB">
        <w:rPr>
          <w:rFonts w:ascii="Verdana" w:hAnsi="Verdana"/>
          <w:b/>
          <w:sz w:val="18"/>
          <w:szCs w:val="18"/>
          <w:lang w:val="fr-FR"/>
        </w:rPr>
        <w:br w:type="column"/>
      </w:r>
      <w:r w:rsidR="007E78CB" w:rsidRPr="001B47FC">
        <w:rPr>
          <w:rFonts w:ascii="Verdana" w:hAnsi="Verdana"/>
          <w:b/>
          <w:sz w:val="18"/>
          <w:szCs w:val="18"/>
          <w:lang w:val="fr-FR"/>
        </w:rPr>
        <w:t xml:space="preserve">Formulaire N° </w:t>
      </w:r>
      <w:r w:rsidR="007E78CB">
        <w:rPr>
          <w:rFonts w:ascii="Verdana" w:hAnsi="Verdana"/>
          <w:b/>
          <w:sz w:val="18"/>
          <w:szCs w:val="18"/>
          <w:lang w:val="fr-FR"/>
        </w:rPr>
        <w:t>32</w:t>
      </w:r>
    </w:p>
    <w:p w14:paraId="6B4CE346" w14:textId="77777777" w:rsidR="007E78CB" w:rsidRPr="006F19E7" w:rsidRDefault="007E78CB" w:rsidP="00BA20B5">
      <w:pPr>
        <w:tabs>
          <w:tab w:val="left" w:pos="1134"/>
          <w:tab w:val="left" w:pos="1701"/>
          <w:tab w:val="left" w:pos="1985"/>
          <w:tab w:val="left" w:pos="9214"/>
        </w:tabs>
        <w:spacing w:line="280" w:lineRule="exact"/>
        <w:jc w:val="center"/>
        <w:rPr>
          <w:rFonts w:ascii="Verdana" w:hAnsi="Verdana"/>
          <w:b/>
          <w:sz w:val="18"/>
          <w:szCs w:val="18"/>
          <w:lang w:val="fr-FR"/>
        </w:rPr>
      </w:pPr>
      <w:r w:rsidRPr="001B47FC">
        <w:rPr>
          <w:rFonts w:ascii="Verdana" w:hAnsi="Verdana"/>
          <w:b/>
          <w:sz w:val="18"/>
          <w:szCs w:val="18"/>
          <w:lang w:val="fr-FR"/>
        </w:rPr>
        <w:t>Déclaration en vertu de l’article XIII(1) prévoyant la désignation de</w:t>
      </w:r>
      <w:r>
        <w:rPr>
          <w:rFonts w:ascii="Verdana" w:hAnsi="Verdana"/>
          <w:b/>
          <w:sz w:val="18"/>
          <w:szCs w:val="18"/>
          <w:lang w:val="fr-FR"/>
        </w:rPr>
        <w:t xml:space="preserve"> </w:t>
      </w:r>
      <w:r w:rsidRPr="001B47FC">
        <w:rPr>
          <w:rFonts w:ascii="Verdana" w:hAnsi="Verdana"/>
          <w:b/>
          <w:sz w:val="18"/>
          <w:szCs w:val="18"/>
          <w:lang w:val="fr-FR"/>
        </w:rPr>
        <w:t xml:space="preserve">points d’entrée et leur utilisation </w:t>
      </w:r>
      <w:r>
        <w:rPr>
          <w:rFonts w:ascii="Verdana" w:hAnsi="Verdana"/>
          <w:b/>
          <w:sz w:val="18"/>
          <w:szCs w:val="18"/>
          <w:lang w:val="fr-FR"/>
        </w:rPr>
        <w:t xml:space="preserve">facultative </w:t>
      </w:r>
      <w:r w:rsidRPr="001B47FC">
        <w:rPr>
          <w:rFonts w:ascii="Verdana" w:hAnsi="Verdana"/>
          <w:b/>
          <w:sz w:val="18"/>
          <w:szCs w:val="18"/>
          <w:lang w:val="fr-FR"/>
        </w:rPr>
        <w:t>pour transmettre</w:t>
      </w:r>
      <w:r>
        <w:rPr>
          <w:rFonts w:ascii="Verdana" w:hAnsi="Verdana"/>
          <w:b/>
          <w:sz w:val="18"/>
          <w:szCs w:val="18"/>
          <w:lang w:val="fr-FR"/>
        </w:rPr>
        <w:t xml:space="preserve"> </w:t>
      </w:r>
      <w:r w:rsidRPr="001B47FC">
        <w:rPr>
          <w:rFonts w:ascii="Verdana" w:hAnsi="Verdana"/>
          <w:b/>
          <w:sz w:val="18"/>
          <w:szCs w:val="18"/>
          <w:lang w:val="fr-FR"/>
        </w:rPr>
        <w:t>les informations relatives à l’inscription</w:t>
      </w:r>
      <w:r>
        <w:rPr>
          <w:rFonts w:ascii="Verdana" w:hAnsi="Verdana"/>
          <w:b/>
          <w:sz w:val="18"/>
          <w:szCs w:val="18"/>
          <w:lang w:val="fr-FR"/>
        </w:rPr>
        <w:t xml:space="preserve"> et leur utilisation facultative pour les informations requises pour l’inscription des avis de vente </w:t>
      </w:r>
      <w:r w:rsidRPr="00562BD4">
        <w:rPr>
          <w:rStyle w:val="Rimandonotaapidipagina"/>
          <w:rFonts w:ascii="Verdana" w:hAnsi="Verdana"/>
          <w:sz w:val="18"/>
          <w:szCs w:val="18"/>
        </w:rPr>
        <w:footnoteReference w:id="57"/>
      </w:r>
    </w:p>
    <w:p w14:paraId="7FB7D77B" w14:textId="77777777" w:rsidR="007E78CB" w:rsidRDefault="007E78CB" w:rsidP="007E78CB">
      <w:pPr>
        <w:pStyle w:val="Corpodeltesto2"/>
        <w:spacing w:after="60" w:line="280" w:lineRule="exact"/>
        <w:jc w:val="center"/>
        <w:rPr>
          <w:rFonts w:ascii="Verdana" w:hAnsi="Verdana"/>
          <w:sz w:val="18"/>
          <w:szCs w:val="18"/>
        </w:rPr>
      </w:pPr>
    </w:p>
    <w:p w14:paraId="4AD28EFB" w14:textId="77777777" w:rsidR="007E78CB" w:rsidRDefault="007E78CB" w:rsidP="007E78CB">
      <w:pPr>
        <w:pStyle w:val="Corpodeltesto2"/>
        <w:spacing w:line="280" w:lineRule="exact"/>
        <w:rPr>
          <w:rFonts w:ascii="Verdana" w:hAnsi="Verdana"/>
          <w:sz w:val="18"/>
          <w:szCs w:val="18"/>
        </w:rPr>
      </w:pPr>
    </w:p>
    <w:p w14:paraId="0AC4126C" w14:textId="77777777" w:rsidR="00BA20B5" w:rsidRPr="00562BD4" w:rsidRDefault="00BA20B5" w:rsidP="007E78CB">
      <w:pPr>
        <w:pStyle w:val="Corpodeltesto2"/>
        <w:spacing w:line="280" w:lineRule="exact"/>
        <w:rPr>
          <w:rFonts w:ascii="Verdana" w:hAnsi="Verdana"/>
          <w:sz w:val="18"/>
          <w:szCs w:val="18"/>
        </w:rPr>
      </w:pPr>
    </w:p>
    <w:p w14:paraId="1F03678B" w14:textId="3EDBA9A1" w:rsidR="007E78CB" w:rsidRDefault="007E78CB" w:rsidP="007E78CB">
      <w:pPr>
        <w:pStyle w:val="Corpodeltesto2"/>
        <w:spacing w:line="280" w:lineRule="exact"/>
        <w:ind w:firstLine="705"/>
        <w:rPr>
          <w:rFonts w:ascii="Verdana" w:hAnsi="Verdana"/>
          <w:sz w:val="18"/>
          <w:szCs w:val="18"/>
        </w:rPr>
      </w:pPr>
      <w:r w:rsidRPr="00562BD4">
        <w:rPr>
          <w:rFonts w:ascii="Verdana" w:hAnsi="Verdana"/>
          <w:sz w:val="18"/>
          <w:szCs w:val="18"/>
        </w:rPr>
        <w:t>(</w:t>
      </w:r>
      <w:r w:rsidRPr="00562BD4">
        <w:rPr>
          <w:rFonts w:ascii="Verdana" w:hAnsi="Verdana"/>
          <w:i/>
          <w:sz w:val="18"/>
          <w:szCs w:val="18"/>
        </w:rPr>
        <w:t>Nom de l’</w:t>
      </w:r>
      <w:r w:rsidR="004E3D81">
        <w:rPr>
          <w:rFonts w:ascii="Verdana" w:hAnsi="Verdana"/>
          <w:i/>
          <w:sz w:val="18"/>
          <w:szCs w:val="18"/>
        </w:rPr>
        <w:t>État</w:t>
      </w:r>
      <w:r w:rsidRPr="00562BD4">
        <w:rPr>
          <w:rFonts w:ascii="Verdana" w:hAnsi="Verdana"/>
          <w:sz w:val="18"/>
          <w:szCs w:val="18"/>
        </w:rPr>
        <w:t>) ………………………………………………………….</w:t>
      </w:r>
      <w:r>
        <w:rPr>
          <w:rFonts w:ascii="Verdana" w:hAnsi="Verdana"/>
          <w:sz w:val="18"/>
          <w:szCs w:val="18"/>
        </w:rPr>
        <w:t xml:space="preserve"> </w:t>
      </w:r>
      <w:r w:rsidRPr="00562BD4">
        <w:rPr>
          <w:rFonts w:ascii="Verdana" w:hAnsi="Verdana"/>
          <w:sz w:val="18"/>
          <w:szCs w:val="18"/>
        </w:rPr>
        <w:t>désigne l’organisme ou les organismes suivants (</w:t>
      </w:r>
      <w:r w:rsidRPr="00562BD4">
        <w:rPr>
          <w:rFonts w:ascii="Verdana" w:hAnsi="Verdana"/>
          <w:i/>
          <w:sz w:val="18"/>
          <w:szCs w:val="18"/>
        </w:rPr>
        <w:t>indiquer l’organisme ou les organismes concernés</w:t>
      </w:r>
      <w:r w:rsidRPr="00562BD4">
        <w:rPr>
          <w:rFonts w:ascii="Verdana" w:hAnsi="Verdana"/>
          <w:sz w:val="18"/>
          <w:szCs w:val="18"/>
        </w:rPr>
        <w:t xml:space="preserve">) </w:t>
      </w:r>
      <w:r>
        <w:rPr>
          <w:rFonts w:ascii="Verdana" w:hAnsi="Verdana"/>
          <w:sz w:val="18"/>
          <w:szCs w:val="18"/>
        </w:rPr>
        <w:t>…………………………………………………………….</w:t>
      </w:r>
    </w:p>
    <w:p w14:paraId="60A7FCB6" w14:textId="77777777" w:rsidR="007E78CB" w:rsidRPr="00562BD4" w:rsidRDefault="007E78CB" w:rsidP="007E78CB">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2796BB51" w14:textId="77777777" w:rsidR="007E78CB" w:rsidRPr="00562BD4" w:rsidRDefault="007E78CB" w:rsidP="007E78CB">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5C9CED2A" w14:textId="77777777" w:rsidR="007E78CB" w:rsidRPr="00562BD4" w:rsidRDefault="007E78CB" w:rsidP="007E78CB">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0B433CD4" w14:textId="77777777" w:rsidR="007E78CB" w:rsidRPr="00562BD4" w:rsidRDefault="007E78CB" w:rsidP="007E78CB">
      <w:pPr>
        <w:pStyle w:val="Corpodeltesto2"/>
        <w:spacing w:line="280" w:lineRule="exact"/>
        <w:rPr>
          <w:rFonts w:ascii="Verdana" w:hAnsi="Verdana"/>
          <w:sz w:val="18"/>
          <w:szCs w:val="18"/>
        </w:rPr>
      </w:pPr>
      <w:r w:rsidRPr="00562BD4">
        <w:rPr>
          <w:rFonts w:ascii="Verdana" w:hAnsi="Verdana"/>
          <w:sz w:val="18"/>
          <w:szCs w:val="18"/>
        </w:rPr>
        <w:t>……………</w:t>
      </w:r>
      <w:r>
        <w:rPr>
          <w:rFonts w:ascii="Verdana" w:hAnsi="Verdana"/>
          <w:sz w:val="18"/>
          <w:szCs w:val="18"/>
        </w:rPr>
        <w:t>…………………………………………………………..</w:t>
      </w:r>
      <w:r w:rsidRPr="00562BD4">
        <w:rPr>
          <w:rFonts w:ascii="Verdana" w:hAnsi="Verdana"/>
          <w:sz w:val="18"/>
          <w:szCs w:val="18"/>
        </w:rPr>
        <w:t>………</w:t>
      </w:r>
      <w:r>
        <w:rPr>
          <w:rFonts w:ascii="Verdana" w:hAnsi="Verdana"/>
          <w:sz w:val="18"/>
          <w:szCs w:val="18"/>
        </w:rPr>
        <w:t>……………………………………………………………………………….</w:t>
      </w:r>
    </w:p>
    <w:p w14:paraId="2D8138F4" w14:textId="0F5FE808" w:rsidR="007E78CB" w:rsidRPr="00562BD4" w:rsidRDefault="007E78CB" w:rsidP="007E78CB">
      <w:pPr>
        <w:pStyle w:val="Corpodeltesto2"/>
        <w:spacing w:line="280" w:lineRule="exact"/>
        <w:rPr>
          <w:rFonts w:ascii="Verdana" w:hAnsi="Verdana"/>
          <w:sz w:val="18"/>
          <w:szCs w:val="18"/>
        </w:rPr>
      </w:pPr>
      <w:r w:rsidRPr="00562BD4">
        <w:rPr>
          <w:rFonts w:ascii="Verdana" w:hAnsi="Verdana"/>
          <w:sz w:val="18"/>
          <w:szCs w:val="18"/>
        </w:rPr>
        <w:t xml:space="preserve">sur son territoire comme le point d’entrée </w:t>
      </w:r>
      <w:r>
        <w:rPr>
          <w:rFonts w:ascii="Verdana" w:hAnsi="Verdana"/>
          <w:sz w:val="18"/>
          <w:szCs w:val="18"/>
        </w:rPr>
        <w:t>/</w:t>
      </w:r>
      <w:r w:rsidRPr="00562BD4">
        <w:rPr>
          <w:rFonts w:ascii="Verdana" w:hAnsi="Verdana"/>
          <w:sz w:val="18"/>
          <w:szCs w:val="18"/>
        </w:rPr>
        <w:t xml:space="preserve"> les points d’entrée </w:t>
      </w:r>
      <w:r w:rsidRPr="00351443">
        <w:rPr>
          <w:rFonts w:ascii="Verdana" w:hAnsi="Verdana"/>
          <w:sz w:val="18"/>
          <w:szCs w:val="18"/>
        </w:rPr>
        <w:t>(</w:t>
      </w:r>
      <w:r w:rsidRPr="00351443">
        <w:rPr>
          <w:rFonts w:ascii="Verdana" w:hAnsi="Verdana"/>
          <w:i/>
          <w:sz w:val="18"/>
          <w:szCs w:val="18"/>
        </w:rPr>
        <w:t>rayer celui qui ne s’applique pas</w:t>
      </w:r>
      <w:r w:rsidRPr="00351443">
        <w:rPr>
          <w:rFonts w:ascii="Verdana" w:hAnsi="Verdana"/>
          <w:sz w:val="18"/>
          <w:szCs w:val="18"/>
        </w:rPr>
        <w:t>)</w:t>
      </w:r>
      <w:r>
        <w:rPr>
          <w:rFonts w:ascii="Verdana" w:hAnsi="Verdana"/>
          <w:sz w:val="18"/>
          <w:szCs w:val="18"/>
        </w:rPr>
        <w:t xml:space="preserve"> </w:t>
      </w:r>
      <w:r w:rsidRPr="00562BD4">
        <w:rPr>
          <w:rFonts w:ascii="Verdana" w:hAnsi="Verdana"/>
          <w:sz w:val="18"/>
          <w:szCs w:val="18"/>
        </w:rPr>
        <w:t xml:space="preserve">à utiliser de façon </w:t>
      </w:r>
      <w:r>
        <w:rPr>
          <w:rFonts w:ascii="Verdana" w:hAnsi="Verdana"/>
          <w:sz w:val="18"/>
          <w:szCs w:val="18"/>
        </w:rPr>
        <w:t>facultative</w:t>
      </w:r>
      <w:r w:rsidRPr="00562BD4">
        <w:rPr>
          <w:rFonts w:ascii="Verdana" w:hAnsi="Verdana"/>
          <w:sz w:val="18"/>
          <w:szCs w:val="18"/>
        </w:rPr>
        <w:t xml:space="preserve"> pour transmettre au Registre international les informations requises pour l’inscription, à l’exception de l’inscription d’un avis de garantie nationale ou d’un droit ou d’une garantie visés à l’article 40 de </w:t>
      </w:r>
      <w:smartTag w:uri="urn:schemas-microsoft-com:office:smarttags" w:element="PersonName">
        <w:smartTagPr>
          <w:attr w:name="ProductID" w:val="la Convention"/>
        </w:smartTagPr>
        <w:r w:rsidRPr="00562BD4">
          <w:rPr>
            <w:rFonts w:ascii="Verdana" w:hAnsi="Verdana"/>
            <w:sz w:val="18"/>
            <w:szCs w:val="18"/>
          </w:rPr>
          <w:t>la Convention</w:t>
        </w:r>
      </w:smartTag>
      <w:r w:rsidRPr="00562BD4">
        <w:rPr>
          <w:rFonts w:ascii="Verdana" w:hAnsi="Verdana"/>
          <w:sz w:val="18"/>
          <w:szCs w:val="18"/>
        </w:rPr>
        <w:t xml:space="preserve">, constitués selon les lois d’un autre </w:t>
      </w:r>
      <w:r w:rsidR="004E3D81">
        <w:rPr>
          <w:rFonts w:ascii="Verdana" w:hAnsi="Verdana"/>
          <w:sz w:val="18"/>
          <w:szCs w:val="18"/>
        </w:rPr>
        <w:t>État</w:t>
      </w:r>
      <w:r>
        <w:rPr>
          <w:rFonts w:ascii="Verdana" w:hAnsi="Verdana"/>
          <w:sz w:val="18"/>
          <w:szCs w:val="18"/>
        </w:rPr>
        <w:t xml:space="preserve">, et qui </w:t>
      </w:r>
      <w:r w:rsidRPr="00E91AB1">
        <w:rPr>
          <w:rFonts w:ascii="Verdana" w:hAnsi="Verdana"/>
          <w:sz w:val="18"/>
          <w:szCs w:val="18"/>
        </w:rPr>
        <w:t>peut/peuvent être utilisé(s) pour les informations requises pour l’inscription des avis de vente.</w:t>
      </w:r>
    </w:p>
    <w:p w14:paraId="5172BB5C" w14:textId="77777777" w:rsidR="007E78CB" w:rsidRPr="00562BD4" w:rsidRDefault="007E78CB" w:rsidP="007E78CB">
      <w:pPr>
        <w:pStyle w:val="Corpodeltesto2"/>
        <w:spacing w:line="280" w:lineRule="exact"/>
        <w:rPr>
          <w:rFonts w:ascii="Verdana" w:hAnsi="Verdana"/>
          <w:sz w:val="18"/>
          <w:szCs w:val="18"/>
        </w:rPr>
      </w:pPr>
    </w:p>
    <w:p w14:paraId="398AA6A4" w14:textId="77777777" w:rsidR="007E78CB" w:rsidRDefault="007E78CB" w:rsidP="00762875">
      <w:pPr>
        <w:pStyle w:val="Corpodeltesto2"/>
        <w:spacing w:after="60" w:line="280" w:lineRule="exact"/>
        <w:jc w:val="center"/>
        <w:rPr>
          <w:rFonts w:ascii="Verdana" w:hAnsi="Verdana"/>
          <w:b/>
          <w:sz w:val="18"/>
          <w:szCs w:val="18"/>
        </w:rPr>
      </w:pPr>
    </w:p>
    <w:p w14:paraId="1727C2D6" w14:textId="77777777" w:rsidR="007E78CB" w:rsidRDefault="007E78CB" w:rsidP="00762875">
      <w:pPr>
        <w:pStyle w:val="Corpodeltesto2"/>
        <w:spacing w:after="60" w:line="280" w:lineRule="exact"/>
        <w:jc w:val="center"/>
        <w:rPr>
          <w:rFonts w:ascii="Verdana" w:hAnsi="Verdana"/>
          <w:b/>
          <w:sz w:val="18"/>
          <w:szCs w:val="18"/>
        </w:rPr>
      </w:pPr>
    </w:p>
    <w:p w14:paraId="6B6A5CBD" w14:textId="77777777" w:rsidR="007E78CB" w:rsidRDefault="007E78CB" w:rsidP="00762875">
      <w:pPr>
        <w:pStyle w:val="Corpodeltesto2"/>
        <w:spacing w:after="60" w:line="280" w:lineRule="exact"/>
        <w:jc w:val="center"/>
        <w:rPr>
          <w:rFonts w:ascii="Verdana" w:hAnsi="Verdana"/>
          <w:b/>
          <w:sz w:val="18"/>
          <w:szCs w:val="18"/>
        </w:rPr>
      </w:pPr>
    </w:p>
    <w:p w14:paraId="6A74A60F" w14:textId="77777777" w:rsidR="00762875" w:rsidRPr="00762875" w:rsidRDefault="007E78CB" w:rsidP="00762875">
      <w:pPr>
        <w:pStyle w:val="Corpodeltesto2"/>
        <w:spacing w:after="60" w:line="280" w:lineRule="exact"/>
        <w:jc w:val="center"/>
        <w:rPr>
          <w:rFonts w:ascii="Verdana" w:hAnsi="Verdana"/>
          <w:b/>
          <w:sz w:val="18"/>
          <w:szCs w:val="18"/>
        </w:rPr>
      </w:pPr>
      <w:r>
        <w:rPr>
          <w:rFonts w:ascii="Verdana" w:hAnsi="Verdana"/>
          <w:b/>
          <w:sz w:val="18"/>
          <w:szCs w:val="18"/>
        </w:rPr>
        <w:br w:type="column"/>
      </w:r>
      <w:r w:rsidR="00DE0D93" w:rsidRPr="00762875">
        <w:rPr>
          <w:rFonts w:ascii="Verdana" w:hAnsi="Verdana"/>
          <w:b/>
          <w:sz w:val="18"/>
          <w:szCs w:val="18"/>
        </w:rPr>
        <w:t xml:space="preserve">Formulaire N° </w:t>
      </w:r>
      <w:r w:rsidR="006011AE">
        <w:rPr>
          <w:rFonts w:ascii="Verdana" w:hAnsi="Verdana"/>
          <w:b/>
          <w:sz w:val="18"/>
          <w:szCs w:val="18"/>
        </w:rPr>
        <w:t>33</w:t>
      </w:r>
    </w:p>
    <w:p w14:paraId="181380C4" w14:textId="77777777" w:rsidR="00DE0D93" w:rsidRPr="00762875" w:rsidRDefault="00762875" w:rsidP="00762875">
      <w:pPr>
        <w:pStyle w:val="Corpodeltesto2"/>
        <w:spacing w:line="280" w:lineRule="exact"/>
        <w:jc w:val="center"/>
        <w:rPr>
          <w:rFonts w:ascii="Verdana" w:hAnsi="Verdana"/>
          <w:b/>
          <w:sz w:val="18"/>
          <w:szCs w:val="18"/>
        </w:rPr>
      </w:pPr>
      <w:r w:rsidRPr="00762875">
        <w:rPr>
          <w:rFonts w:ascii="Verdana" w:hAnsi="Verdana"/>
          <w:b/>
          <w:sz w:val="18"/>
          <w:szCs w:val="18"/>
        </w:rPr>
        <w:t>D</w:t>
      </w:r>
      <w:r w:rsidR="00562BD4">
        <w:rPr>
          <w:rFonts w:ascii="Verdana" w:hAnsi="Verdana"/>
          <w:b/>
          <w:sz w:val="18"/>
          <w:szCs w:val="18"/>
        </w:rPr>
        <w:t>éclaration</w:t>
      </w:r>
      <w:r w:rsidR="00DE0D93" w:rsidRPr="00762875">
        <w:rPr>
          <w:rFonts w:ascii="Verdana" w:hAnsi="Verdana"/>
          <w:b/>
          <w:sz w:val="18"/>
          <w:szCs w:val="18"/>
        </w:rPr>
        <w:t xml:space="preserve"> en vertu de l’article X</w:t>
      </w:r>
      <w:r w:rsidR="006011AE">
        <w:rPr>
          <w:rFonts w:ascii="Verdana" w:hAnsi="Verdana"/>
          <w:b/>
          <w:sz w:val="18"/>
          <w:szCs w:val="18"/>
        </w:rPr>
        <w:t>IV</w:t>
      </w:r>
      <w:r w:rsidR="00DE0D93" w:rsidRPr="00762875">
        <w:rPr>
          <w:rFonts w:ascii="Verdana" w:hAnsi="Verdana"/>
          <w:b/>
          <w:sz w:val="18"/>
          <w:szCs w:val="18"/>
        </w:rPr>
        <w:t>(</w:t>
      </w:r>
      <w:r w:rsidR="006011AE">
        <w:rPr>
          <w:rFonts w:ascii="Verdana" w:hAnsi="Verdana"/>
          <w:b/>
          <w:sz w:val="18"/>
          <w:szCs w:val="18"/>
        </w:rPr>
        <w:t>2</w:t>
      </w:r>
      <w:r w:rsidR="00DE0D93" w:rsidRPr="00762875">
        <w:rPr>
          <w:rFonts w:ascii="Verdana" w:hAnsi="Verdana"/>
          <w:b/>
          <w:sz w:val="18"/>
          <w:szCs w:val="18"/>
        </w:rPr>
        <w:t>)</w:t>
      </w:r>
    </w:p>
    <w:p w14:paraId="3F3FA796" w14:textId="77777777" w:rsidR="00DE0D93" w:rsidRPr="00762875" w:rsidRDefault="00DE0D93">
      <w:pPr>
        <w:pStyle w:val="Corpodeltesto2"/>
        <w:spacing w:line="280" w:lineRule="exact"/>
        <w:ind w:left="1276" w:hanging="709"/>
        <w:rPr>
          <w:rFonts w:ascii="Verdana" w:hAnsi="Verdana"/>
          <w:sz w:val="18"/>
          <w:szCs w:val="18"/>
        </w:rPr>
      </w:pPr>
    </w:p>
    <w:p w14:paraId="080CEACE" w14:textId="77777777" w:rsidR="00DE0D93" w:rsidRDefault="00DE0D93">
      <w:pPr>
        <w:pStyle w:val="Corpodeltesto2"/>
        <w:spacing w:line="280" w:lineRule="exact"/>
        <w:rPr>
          <w:rFonts w:ascii="Verdana" w:hAnsi="Verdana"/>
          <w:sz w:val="18"/>
          <w:szCs w:val="18"/>
        </w:rPr>
      </w:pPr>
    </w:p>
    <w:p w14:paraId="729894FC" w14:textId="77777777" w:rsidR="00BA20B5" w:rsidRPr="00762875" w:rsidRDefault="00BA20B5">
      <w:pPr>
        <w:pStyle w:val="Corpodeltesto2"/>
        <w:spacing w:line="280" w:lineRule="exact"/>
        <w:rPr>
          <w:rFonts w:ascii="Verdana" w:hAnsi="Verdana"/>
          <w:sz w:val="18"/>
          <w:szCs w:val="18"/>
        </w:rPr>
      </w:pPr>
    </w:p>
    <w:p w14:paraId="62987192" w14:textId="78377D94" w:rsidR="00DE0D93" w:rsidRDefault="00DE0D93" w:rsidP="006011AE">
      <w:pPr>
        <w:pStyle w:val="Corpodeltesto2"/>
        <w:spacing w:line="280" w:lineRule="exact"/>
        <w:ind w:firstLine="705"/>
        <w:rPr>
          <w:rFonts w:ascii="Verdana" w:hAnsi="Verdana"/>
          <w:sz w:val="18"/>
          <w:szCs w:val="18"/>
        </w:rPr>
      </w:pPr>
      <w:r w:rsidRPr="00762875">
        <w:rPr>
          <w:rFonts w:ascii="Verdana" w:hAnsi="Verdana"/>
          <w:sz w:val="18"/>
          <w:szCs w:val="18"/>
        </w:rPr>
        <w:t>(</w:t>
      </w:r>
      <w:r w:rsidRPr="00762875">
        <w:rPr>
          <w:rFonts w:ascii="Verdana" w:hAnsi="Verdana"/>
          <w:i/>
          <w:sz w:val="18"/>
          <w:szCs w:val="18"/>
        </w:rPr>
        <w:t>Nom de l’</w:t>
      </w:r>
      <w:r w:rsidR="004E3D81">
        <w:rPr>
          <w:rFonts w:ascii="Verdana" w:hAnsi="Verdana"/>
          <w:i/>
          <w:sz w:val="18"/>
          <w:szCs w:val="18"/>
        </w:rPr>
        <w:t>État</w:t>
      </w:r>
      <w:r w:rsidRPr="00762875">
        <w:rPr>
          <w:rFonts w:ascii="Verdana" w:hAnsi="Verdana"/>
          <w:sz w:val="18"/>
          <w:szCs w:val="18"/>
        </w:rPr>
        <w:t>) ……………………………………………………………</w:t>
      </w:r>
      <w:r w:rsidR="00762875">
        <w:rPr>
          <w:rFonts w:ascii="Verdana" w:hAnsi="Verdana"/>
          <w:sz w:val="18"/>
          <w:szCs w:val="18"/>
        </w:rPr>
        <w:t xml:space="preserve"> </w:t>
      </w:r>
      <w:r w:rsidRPr="00762875">
        <w:rPr>
          <w:rFonts w:ascii="Verdana" w:hAnsi="Verdana"/>
          <w:sz w:val="18"/>
          <w:szCs w:val="18"/>
        </w:rPr>
        <w:t>déclare qu</w:t>
      </w:r>
      <w:r w:rsidR="006011AE">
        <w:rPr>
          <w:rFonts w:ascii="Verdana" w:hAnsi="Verdana"/>
          <w:sz w:val="18"/>
          <w:szCs w:val="18"/>
        </w:rPr>
        <w:t>e le système de numéro d’identification national ou régional qui sera utilisé à l’égard d’éléments de matériel roulant ferroviaire grevés d’une garantie internationale qui est créée ou prévue ou que l’on entend créer ou prévoir par un contrat conclu par un débiteur situé (</w:t>
      </w:r>
      <w:r w:rsidR="006011AE" w:rsidRPr="006011AE">
        <w:rPr>
          <w:rFonts w:ascii="Verdana" w:hAnsi="Verdana"/>
          <w:i/>
          <w:sz w:val="18"/>
          <w:szCs w:val="18"/>
        </w:rPr>
        <w:t>indiquer le nom de l’</w:t>
      </w:r>
      <w:r w:rsidR="004E3D81">
        <w:rPr>
          <w:rFonts w:ascii="Verdana" w:hAnsi="Verdana"/>
          <w:i/>
          <w:sz w:val="18"/>
          <w:szCs w:val="18"/>
        </w:rPr>
        <w:t>État</w:t>
      </w:r>
      <w:r w:rsidR="006011AE" w:rsidRPr="006011AE">
        <w:rPr>
          <w:rFonts w:ascii="Verdana" w:hAnsi="Verdana"/>
          <w:i/>
          <w:sz w:val="18"/>
          <w:szCs w:val="18"/>
        </w:rPr>
        <w:t xml:space="preserve"> contractant</w:t>
      </w:r>
      <w:r w:rsidR="006011AE">
        <w:rPr>
          <w:rFonts w:ascii="Verdana" w:hAnsi="Verdana"/>
          <w:sz w:val="18"/>
          <w:szCs w:val="18"/>
        </w:rPr>
        <w:t xml:space="preserve">) </w:t>
      </w:r>
      <w:r w:rsidR="00C02EEE">
        <w:rPr>
          <w:rFonts w:ascii="Verdana" w:hAnsi="Verdana"/>
          <w:sz w:val="18"/>
          <w:szCs w:val="18"/>
        </w:rPr>
        <w:t xml:space="preserve">……………………. </w:t>
      </w:r>
      <w:r w:rsidR="006011AE">
        <w:rPr>
          <w:rFonts w:ascii="Verdana" w:hAnsi="Verdana"/>
          <w:sz w:val="18"/>
          <w:szCs w:val="18"/>
        </w:rPr>
        <w:t>est (</w:t>
      </w:r>
      <w:r w:rsidR="006011AE" w:rsidRPr="00C02EEE">
        <w:rPr>
          <w:rFonts w:ascii="Verdana" w:hAnsi="Verdana"/>
          <w:i/>
          <w:sz w:val="18"/>
          <w:szCs w:val="18"/>
        </w:rPr>
        <w:t>indiquer le système de numéro d’identification national ou régional</w:t>
      </w:r>
      <w:r w:rsidR="00C02EEE">
        <w:rPr>
          <w:rFonts w:ascii="Verdana" w:hAnsi="Verdana"/>
          <w:sz w:val="18"/>
          <w:szCs w:val="18"/>
        </w:rPr>
        <w:t xml:space="preserve">) </w:t>
      </w:r>
      <w:r w:rsidR="00C02EEE">
        <w:rPr>
          <w:rStyle w:val="Rimandonotaapidipagina"/>
          <w:rFonts w:ascii="Verdana" w:hAnsi="Verdana"/>
          <w:sz w:val="18"/>
          <w:szCs w:val="18"/>
        </w:rPr>
        <w:footnoteReference w:id="58"/>
      </w:r>
      <w:r w:rsidR="00C02EEE">
        <w:rPr>
          <w:rFonts w:ascii="Verdana" w:hAnsi="Verdana"/>
          <w:sz w:val="18"/>
          <w:szCs w:val="18"/>
        </w:rPr>
        <w:t xml:space="preserve"> </w:t>
      </w:r>
      <w:r w:rsidR="00C02EEE">
        <w:rPr>
          <w:rStyle w:val="Rimandonotaapidipagina"/>
          <w:rFonts w:ascii="Verdana" w:hAnsi="Verdana"/>
          <w:sz w:val="18"/>
          <w:szCs w:val="18"/>
        </w:rPr>
        <w:footnoteReference w:id="59"/>
      </w:r>
      <w:r w:rsidR="00C02EEE">
        <w:rPr>
          <w:rFonts w:ascii="Verdana" w:hAnsi="Verdana"/>
          <w:sz w:val="18"/>
          <w:szCs w:val="18"/>
        </w:rPr>
        <w:t>………………………………………………………. .</w:t>
      </w:r>
    </w:p>
    <w:p w14:paraId="0D49C8C8" w14:textId="77777777" w:rsidR="006011AE" w:rsidRPr="00762875" w:rsidRDefault="006011AE">
      <w:pPr>
        <w:pStyle w:val="Corpodeltesto2"/>
        <w:spacing w:line="280" w:lineRule="exact"/>
        <w:rPr>
          <w:rFonts w:ascii="Verdana" w:hAnsi="Verdana"/>
          <w:sz w:val="18"/>
          <w:szCs w:val="18"/>
        </w:rPr>
      </w:pPr>
    </w:p>
    <w:p w14:paraId="62A852DB" w14:textId="77777777" w:rsidR="001A619D" w:rsidRPr="001A619D" w:rsidRDefault="00DE0D93" w:rsidP="00BA20B5">
      <w:pPr>
        <w:pStyle w:val="Corpodeltesto2"/>
        <w:spacing w:after="60" w:line="280" w:lineRule="exact"/>
        <w:jc w:val="center"/>
        <w:rPr>
          <w:rFonts w:ascii="Verdana" w:hAnsi="Verdana"/>
          <w:b/>
          <w:sz w:val="18"/>
          <w:szCs w:val="18"/>
        </w:rPr>
      </w:pPr>
      <w:r>
        <w:br w:type="page"/>
      </w:r>
      <w:r w:rsidRPr="001A619D">
        <w:rPr>
          <w:rFonts w:ascii="Verdana" w:hAnsi="Verdana"/>
          <w:b/>
          <w:sz w:val="18"/>
          <w:szCs w:val="18"/>
        </w:rPr>
        <w:t>Formulaire N° 3</w:t>
      </w:r>
      <w:r w:rsidR="00E061C2">
        <w:rPr>
          <w:rFonts w:ascii="Verdana" w:hAnsi="Verdana"/>
          <w:b/>
          <w:sz w:val="18"/>
          <w:szCs w:val="18"/>
        </w:rPr>
        <w:t>4</w:t>
      </w:r>
    </w:p>
    <w:p w14:paraId="6E7F9038" w14:textId="77777777" w:rsidR="00DE0D93" w:rsidRPr="001A619D" w:rsidRDefault="001A619D" w:rsidP="00BA20B5">
      <w:pPr>
        <w:pStyle w:val="Corpodeltesto2"/>
        <w:spacing w:line="280" w:lineRule="exact"/>
        <w:jc w:val="center"/>
        <w:rPr>
          <w:rFonts w:ascii="Verdana" w:hAnsi="Verdana"/>
          <w:sz w:val="18"/>
          <w:szCs w:val="18"/>
        </w:rPr>
      </w:pPr>
      <w:r w:rsidRPr="001A619D">
        <w:rPr>
          <w:rFonts w:ascii="Verdana" w:hAnsi="Verdana"/>
          <w:b/>
          <w:sz w:val="18"/>
          <w:szCs w:val="18"/>
        </w:rPr>
        <w:t>Dé</w:t>
      </w:r>
      <w:r w:rsidR="00DE0D93" w:rsidRPr="001A619D">
        <w:rPr>
          <w:rFonts w:ascii="Verdana" w:hAnsi="Verdana"/>
          <w:b/>
          <w:sz w:val="18"/>
          <w:szCs w:val="18"/>
        </w:rPr>
        <w:t>claration spécifique en vertu de l’article XXI</w:t>
      </w:r>
      <w:r w:rsidR="00E061C2">
        <w:rPr>
          <w:rFonts w:ascii="Verdana" w:hAnsi="Verdana"/>
          <w:b/>
          <w:sz w:val="18"/>
          <w:szCs w:val="18"/>
        </w:rPr>
        <w:t>V</w:t>
      </w:r>
      <w:r w:rsidR="00DE0D93" w:rsidRPr="001A619D">
        <w:rPr>
          <w:rFonts w:ascii="Verdana" w:hAnsi="Verdana"/>
          <w:i/>
          <w:sz w:val="18"/>
          <w:szCs w:val="18"/>
        </w:rPr>
        <w:t xml:space="preserve"> </w:t>
      </w:r>
      <w:r w:rsidR="00DE0D93" w:rsidRPr="001A619D">
        <w:rPr>
          <w:rStyle w:val="Rimandonotaapidipagina"/>
          <w:rFonts w:ascii="Verdana" w:hAnsi="Verdana"/>
          <w:sz w:val="18"/>
          <w:szCs w:val="18"/>
        </w:rPr>
        <w:footnoteReference w:id="60"/>
      </w:r>
    </w:p>
    <w:p w14:paraId="2ECCAD6E" w14:textId="77777777" w:rsidR="00DE0D93" w:rsidRPr="001A619D" w:rsidRDefault="00DE0D93">
      <w:pPr>
        <w:pStyle w:val="Corpodeltesto2"/>
        <w:spacing w:line="280" w:lineRule="exact"/>
        <w:rPr>
          <w:rFonts w:ascii="Verdana" w:hAnsi="Verdana"/>
          <w:sz w:val="18"/>
          <w:szCs w:val="18"/>
        </w:rPr>
      </w:pPr>
    </w:p>
    <w:p w14:paraId="7D261CD0" w14:textId="77777777" w:rsidR="00DE0D93" w:rsidRDefault="00DE0D93">
      <w:pPr>
        <w:pStyle w:val="Corpodeltesto2"/>
        <w:spacing w:line="280" w:lineRule="exact"/>
        <w:rPr>
          <w:rFonts w:ascii="Verdana" w:hAnsi="Verdana"/>
          <w:sz w:val="18"/>
          <w:szCs w:val="18"/>
        </w:rPr>
      </w:pPr>
    </w:p>
    <w:p w14:paraId="3A2C5F2F" w14:textId="77777777" w:rsidR="00AF072B" w:rsidRPr="001A619D" w:rsidRDefault="00AF072B">
      <w:pPr>
        <w:pStyle w:val="Corpodeltesto2"/>
        <w:spacing w:line="280" w:lineRule="exact"/>
        <w:rPr>
          <w:rFonts w:ascii="Verdana" w:hAnsi="Verdana"/>
          <w:sz w:val="18"/>
          <w:szCs w:val="18"/>
        </w:rPr>
      </w:pPr>
    </w:p>
    <w:p w14:paraId="534C5F39" w14:textId="49E1038A" w:rsidR="0037375B" w:rsidRPr="001A619D" w:rsidRDefault="00DE0D93" w:rsidP="001A619D">
      <w:pPr>
        <w:pStyle w:val="Corpodeltesto2"/>
        <w:spacing w:line="280" w:lineRule="exact"/>
        <w:ind w:firstLine="705"/>
        <w:rPr>
          <w:rFonts w:ascii="Verdana" w:hAnsi="Verdana"/>
          <w:sz w:val="18"/>
          <w:szCs w:val="18"/>
        </w:rPr>
      </w:pPr>
      <w:r w:rsidRPr="001A619D">
        <w:rPr>
          <w:rFonts w:ascii="Verdana" w:hAnsi="Verdana"/>
          <w:sz w:val="18"/>
          <w:szCs w:val="18"/>
        </w:rPr>
        <w:t>(</w:t>
      </w:r>
      <w:r w:rsidRPr="001A619D">
        <w:rPr>
          <w:rFonts w:ascii="Verdana" w:hAnsi="Verdana"/>
          <w:i/>
          <w:sz w:val="18"/>
          <w:szCs w:val="18"/>
        </w:rPr>
        <w:t>Nom de l’</w:t>
      </w:r>
      <w:r w:rsidR="004E3D81">
        <w:rPr>
          <w:rFonts w:ascii="Verdana" w:hAnsi="Verdana"/>
          <w:i/>
          <w:sz w:val="18"/>
          <w:szCs w:val="18"/>
        </w:rPr>
        <w:t>État</w:t>
      </w:r>
      <w:r w:rsidRPr="001A619D">
        <w:rPr>
          <w:rFonts w:ascii="Verdana" w:hAnsi="Verdana"/>
          <w:sz w:val="18"/>
          <w:szCs w:val="18"/>
        </w:rPr>
        <w:t>) ………………………………………</w:t>
      </w:r>
      <w:r w:rsidR="001A619D">
        <w:rPr>
          <w:rFonts w:ascii="Verdana" w:hAnsi="Verdana"/>
          <w:sz w:val="18"/>
          <w:szCs w:val="18"/>
        </w:rPr>
        <w:t xml:space="preserve"> </w:t>
      </w:r>
      <w:r w:rsidRPr="001A619D">
        <w:rPr>
          <w:rFonts w:ascii="Verdana" w:hAnsi="Verdana"/>
          <w:sz w:val="18"/>
          <w:szCs w:val="18"/>
        </w:rPr>
        <w:t xml:space="preserve">déclare que le Protocole </w:t>
      </w:r>
      <w:r w:rsidR="00E061C2">
        <w:rPr>
          <w:rFonts w:ascii="Verdana" w:hAnsi="Verdana"/>
          <w:sz w:val="18"/>
          <w:szCs w:val="18"/>
        </w:rPr>
        <w:t>ferroviaire de Luxembourg</w:t>
      </w:r>
      <w:r w:rsidRPr="001A619D">
        <w:rPr>
          <w:rFonts w:ascii="Verdana" w:hAnsi="Verdana"/>
          <w:sz w:val="18"/>
          <w:szCs w:val="18"/>
        </w:rPr>
        <w:t xml:space="preserve"> s’applique </w:t>
      </w:r>
      <w:r w:rsidR="0037375B" w:rsidRPr="001A619D">
        <w:rPr>
          <w:rFonts w:ascii="Verdana" w:hAnsi="Verdana"/>
          <w:sz w:val="18"/>
          <w:szCs w:val="18"/>
        </w:rPr>
        <w:t>à ses</w:t>
      </w:r>
      <w:r w:rsidRPr="001A619D">
        <w:rPr>
          <w:rFonts w:ascii="Verdana" w:hAnsi="Verdana"/>
          <w:sz w:val="18"/>
          <w:szCs w:val="18"/>
        </w:rPr>
        <w:t xml:space="preserve"> unités territoriales suivantes (</w:t>
      </w:r>
      <w:r w:rsidR="0037375B" w:rsidRPr="001A619D">
        <w:rPr>
          <w:rFonts w:ascii="Verdana" w:hAnsi="Verdana"/>
          <w:i/>
          <w:sz w:val="18"/>
          <w:szCs w:val="18"/>
        </w:rPr>
        <w:t>indiquer</w:t>
      </w:r>
      <w:r w:rsidRPr="001A619D">
        <w:rPr>
          <w:rFonts w:ascii="Verdana" w:hAnsi="Verdana"/>
          <w:i/>
          <w:sz w:val="18"/>
          <w:szCs w:val="18"/>
        </w:rPr>
        <w:t xml:space="preserve"> la ou les unités territoriales concernées</w:t>
      </w:r>
      <w:r w:rsidRPr="001A619D">
        <w:rPr>
          <w:rFonts w:ascii="Verdana" w:hAnsi="Verdana"/>
          <w:sz w:val="18"/>
          <w:szCs w:val="18"/>
        </w:rPr>
        <w:t xml:space="preserve">) </w:t>
      </w:r>
      <w:r w:rsidRPr="001A619D">
        <w:rPr>
          <w:rStyle w:val="Rimandonotaapidipagina"/>
          <w:rFonts w:ascii="Verdana" w:hAnsi="Verdana"/>
          <w:sz w:val="18"/>
          <w:szCs w:val="18"/>
        </w:rPr>
        <w:footnoteReference w:id="61"/>
      </w:r>
      <w:r w:rsidRPr="001A619D">
        <w:rPr>
          <w:rFonts w:ascii="Verdana" w:hAnsi="Verdana"/>
          <w:sz w:val="18"/>
          <w:szCs w:val="18"/>
        </w:rPr>
        <w:t xml:space="preserve"> </w:t>
      </w:r>
      <w:r w:rsidR="001A619D">
        <w:rPr>
          <w:rStyle w:val="Rimandonotaapidipagina"/>
          <w:rFonts w:ascii="Verdana" w:hAnsi="Verdana"/>
          <w:sz w:val="18"/>
          <w:szCs w:val="18"/>
        </w:rPr>
        <w:footnoteReference w:id="62"/>
      </w:r>
      <w:r w:rsidR="0037375B" w:rsidRPr="001A619D">
        <w:rPr>
          <w:rFonts w:ascii="Verdana" w:hAnsi="Verdana"/>
          <w:sz w:val="18"/>
          <w:szCs w:val="18"/>
        </w:rPr>
        <w:t xml:space="preserve"> …………………………………………………………………</w:t>
      </w:r>
      <w:r w:rsidR="001A619D">
        <w:rPr>
          <w:rFonts w:ascii="Verdana" w:hAnsi="Verdana"/>
          <w:sz w:val="18"/>
          <w:szCs w:val="18"/>
        </w:rPr>
        <w:t>………………………………………………………………………………………………</w:t>
      </w:r>
    </w:p>
    <w:p w14:paraId="33EDDCAF" w14:textId="77777777" w:rsidR="001A619D" w:rsidRPr="001A619D" w:rsidRDefault="001A619D" w:rsidP="001A619D">
      <w:pPr>
        <w:pStyle w:val="Corpodeltesto2"/>
        <w:spacing w:line="280" w:lineRule="exact"/>
        <w:rPr>
          <w:rFonts w:ascii="Verdana" w:hAnsi="Verdana"/>
          <w:sz w:val="18"/>
          <w:szCs w:val="18"/>
        </w:rPr>
      </w:pPr>
      <w:r w:rsidRPr="001A619D">
        <w:rPr>
          <w:rFonts w:ascii="Verdana" w:hAnsi="Verdana"/>
          <w:sz w:val="18"/>
          <w:szCs w:val="18"/>
        </w:rPr>
        <w:t>…………………………………………………………………</w:t>
      </w:r>
      <w:r>
        <w:rPr>
          <w:rFonts w:ascii="Verdana" w:hAnsi="Verdana"/>
          <w:sz w:val="18"/>
          <w:szCs w:val="18"/>
        </w:rPr>
        <w:t>………………………………………………………………………………………………</w:t>
      </w:r>
    </w:p>
    <w:p w14:paraId="4737EA49" w14:textId="77777777" w:rsidR="001A619D" w:rsidRPr="001A619D" w:rsidRDefault="001A619D" w:rsidP="001A619D">
      <w:pPr>
        <w:pStyle w:val="Corpodeltesto2"/>
        <w:spacing w:line="280" w:lineRule="exact"/>
        <w:rPr>
          <w:rFonts w:ascii="Verdana" w:hAnsi="Verdana"/>
          <w:sz w:val="18"/>
          <w:szCs w:val="18"/>
        </w:rPr>
      </w:pPr>
      <w:r w:rsidRPr="001A619D">
        <w:rPr>
          <w:rFonts w:ascii="Verdana" w:hAnsi="Verdana"/>
          <w:sz w:val="18"/>
          <w:szCs w:val="18"/>
        </w:rPr>
        <w:t>…………………………………………………………………</w:t>
      </w:r>
      <w:r>
        <w:rPr>
          <w:rFonts w:ascii="Verdana" w:hAnsi="Verdana"/>
          <w:sz w:val="18"/>
          <w:szCs w:val="18"/>
        </w:rPr>
        <w:t>………………………………………………………………………………………………</w:t>
      </w:r>
    </w:p>
    <w:p w14:paraId="4723BBA6" w14:textId="77777777" w:rsidR="001A619D" w:rsidRPr="001A619D" w:rsidRDefault="001A619D" w:rsidP="001A619D">
      <w:pPr>
        <w:pStyle w:val="Corpodeltesto2"/>
        <w:spacing w:line="280" w:lineRule="exact"/>
        <w:rPr>
          <w:rFonts w:ascii="Verdana" w:hAnsi="Verdana"/>
          <w:sz w:val="18"/>
          <w:szCs w:val="18"/>
        </w:rPr>
      </w:pPr>
    </w:p>
    <w:p w14:paraId="40E2B3EF" w14:textId="77777777" w:rsidR="001D345F" w:rsidRPr="001D345F" w:rsidRDefault="00DE0D93" w:rsidP="001D345F">
      <w:pPr>
        <w:pStyle w:val="Corpodeltesto2"/>
        <w:spacing w:after="60" w:line="280" w:lineRule="exact"/>
        <w:jc w:val="center"/>
        <w:rPr>
          <w:rFonts w:ascii="Verdana" w:hAnsi="Verdana"/>
          <w:b/>
          <w:sz w:val="18"/>
          <w:szCs w:val="18"/>
        </w:rPr>
      </w:pPr>
      <w:r>
        <w:br w:type="page"/>
      </w:r>
      <w:r w:rsidR="0080418D">
        <w:rPr>
          <w:rFonts w:ascii="Verdana" w:hAnsi="Verdana"/>
          <w:b/>
          <w:sz w:val="18"/>
          <w:szCs w:val="18"/>
        </w:rPr>
        <w:t>Formulaire N° 35</w:t>
      </w:r>
    </w:p>
    <w:p w14:paraId="541DAF7D" w14:textId="77777777" w:rsidR="00DE0D93" w:rsidRPr="001D345F" w:rsidRDefault="001D345F" w:rsidP="001D345F">
      <w:pPr>
        <w:pStyle w:val="Corpodeltesto2"/>
        <w:spacing w:line="280" w:lineRule="exact"/>
        <w:jc w:val="center"/>
        <w:rPr>
          <w:rFonts w:ascii="Verdana" w:hAnsi="Verdana"/>
          <w:i/>
          <w:sz w:val="18"/>
          <w:szCs w:val="18"/>
        </w:rPr>
      </w:pPr>
      <w:r w:rsidRPr="001D345F">
        <w:rPr>
          <w:rFonts w:ascii="Verdana" w:hAnsi="Verdana"/>
          <w:b/>
          <w:sz w:val="18"/>
          <w:szCs w:val="18"/>
        </w:rPr>
        <w:t>D</w:t>
      </w:r>
      <w:r w:rsidR="00DE0D93" w:rsidRPr="001D345F">
        <w:rPr>
          <w:rFonts w:ascii="Verdana" w:hAnsi="Verdana"/>
          <w:b/>
          <w:sz w:val="18"/>
          <w:szCs w:val="18"/>
        </w:rPr>
        <w:t>éclaration générale en vertu de l’article XXI</w:t>
      </w:r>
      <w:r w:rsidR="0080418D">
        <w:rPr>
          <w:rFonts w:ascii="Verdana" w:hAnsi="Verdana"/>
          <w:b/>
          <w:sz w:val="18"/>
          <w:szCs w:val="18"/>
        </w:rPr>
        <w:t>V</w:t>
      </w:r>
      <w:r w:rsidR="00DE0D93" w:rsidRPr="001D345F">
        <w:rPr>
          <w:rFonts w:ascii="Verdana" w:hAnsi="Verdana"/>
          <w:i/>
          <w:sz w:val="18"/>
          <w:szCs w:val="18"/>
        </w:rPr>
        <w:t xml:space="preserve"> </w:t>
      </w:r>
      <w:r w:rsidR="00DE0D93" w:rsidRPr="001D345F">
        <w:rPr>
          <w:rStyle w:val="Rimandonotaapidipagina"/>
          <w:rFonts w:ascii="Verdana" w:hAnsi="Verdana"/>
          <w:sz w:val="18"/>
          <w:szCs w:val="18"/>
        </w:rPr>
        <w:footnoteReference w:id="63"/>
      </w:r>
    </w:p>
    <w:p w14:paraId="11E23C2F" w14:textId="77777777" w:rsidR="00DE0D93" w:rsidRDefault="00DE0D93" w:rsidP="001D345F">
      <w:pPr>
        <w:pStyle w:val="Corpodeltesto2"/>
        <w:spacing w:line="280" w:lineRule="exact"/>
        <w:rPr>
          <w:rFonts w:ascii="Verdana" w:hAnsi="Verdana"/>
          <w:sz w:val="18"/>
          <w:szCs w:val="18"/>
        </w:rPr>
      </w:pPr>
    </w:p>
    <w:p w14:paraId="2F2B8E86" w14:textId="77777777" w:rsidR="00AF072B" w:rsidRPr="001D345F" w:rsidRDefault="00AF072B" w:rsidP="001D345F">
      <w:pPr>
        <w:pStyle w:val="Corpodeltesto2"/>
        <w:spacing w:line="280" w:lineRule="exact"/>
        <w:rPr>
          <w:rFonts w:ascii="Verdana" w:hAnsi="Verdana"/>
          <w:sz w:val="18"/>
          <w:szCs w:val="18"/>
        </w:rPr>
      </w:pPr>
    </w:p>
    <w:p w14:paraId="35076E0B" w14:textId="77777777" w:rsidR="00DE0D93" w:rsidRPr="001D345F" w:rsidRDefault="00DE0D93" w:rsidP="001D345F">
      <w:pPr>
        <w:pStyle w:val="Corpodeltesto2"/>
        <w:spacing w:line="280" w:lineRule="exact"/>
        <w:rPr>
          <w:rFonts w:ascii="Verdana" w:hAnsi="Verdana"/>
          <w:sz w:val="18"/>
          <w:szCs w:val="18"/>
        </w:rPr>
      </w:pPr>
    </w:p>
    <w:p w14:paraId="79155AC8" w14:textId="4C7DBCF3" w:rsidR="00DE0D93" w:rsidRPr="001D345F" w:rsidRDefault="00DE0D93" w:rsidP="006B669C">
      <w:pPr>
        <w:pStyle w:val="Corpodeltesto2"/>
        <w:spacing w:line="280" w:lineRule="exact"/>
        <w:ind w:firstLine="708"/>
        <w:rPr>
          <w:rFonts w:ascii="Verdana" w:hAnsi="Verdana"/>
          <w:sz w:val="18"/>
          <w:szCs w:val="18"/>
        </w:rPr>
      </w:pPr>
      <w:r w:rsidRPr="001D345F">
        <w:rPr>
          <w:rFonts w:ascii="Verdana" w:hAnsi="Verdana"/>
          <w:sz w:val="18"/>
          <w:szCs w:val="18"/>
        </w:rPr>
        <w:t>(</w:t>
      </w:r>
      <w:r w:rsidRPr="001D345F">
        <w:rPr>
          <w:rFonts w:ascii="Verdana" w:hAnsi="Verdana"/>
          <w:i/>
          <w:sz w:val="18"/>
          <w:szCs w:val="18"/>
        </w:rPr>
        <w:t>Nom de l’</w:t>
      </w:r>
      <w:r w:rsidR="004E3D81">
        <w:rPr>
          <w:rFonts w:ascii="Verdana" w:hAnsi="Verdana"/>
          <w:i/>
          <w:sz w:val="18"/>
          <w:szCs w:val="18"/>
        </w:rPr>
        <w:t>État</w:t>
      </w:r>
      <w:r w:rsidRPr="001D345F">
        <w:rPr>
          <w:rFonts w:ascii="Verdana" w:hAnsi="Verdana"/>
          <w:sz w:val="18"/>
          <w:szCs w:val="18"/>
        </w:rPr>
        <w:t>) ……………………………………………………</w:t>
      </w:r>
      <w:proofErr w:type="gramStart"/>
      <w:r w:rsidRPr="001D345F">
        <w:rPr>
          <w:rFonts w:ascii="Verdana" w:hAnsi="Verdana"/>
          <w:sz w:val="18"/>
          <w:szCs w:val="18"/>
        </w:rPr>
        <w:t>…….</w:t>
      </w:r>
      <w:proofErr w:type="gramEnd"/>
      <w:r w:rsidRPr="001D345F">
        <w:rPr>
          <w:rFonts w:ascii="Verdana" w:hAnsi="Verdana"/>
          <w:sz w:val="18"/>
          <w:szCs w:val="18"/>
        </w:rPr>
        <w:t>.</w:t>
      </w:r>
      <w:r w:rsidR="001D345F">
        <w:rPr>
          <w:rFonts w:ascii="Verdana" w:hAnsi="Verdana"/>
          <w:sz w:val="18"/>
          <w:szCs w:val="18"/>
        </w:rPr>
        <w:t xml:space="preserve"> </w:t>
      </w:r>
      <w:r w:rsidRPr="001D345F">
        <w:rPr>
          <w:rFonts w:ascii="Verdana" w:hAnsi="Verdana"/>
          <w:sz w:val="18"/>
          <w:szCs w:val="18"/>
        </w:rPr>
        <w:t xml:space="preserve">déclare que le Protocole </w:t>
      </w:r>
      <w:r w:rsidR="0080418D" w:rsidRPr="0080418D">
        <w:rPr>
          <w:rFonts w:ascii="Verdana" w:hAnsi="Verdana"/>
          <w:sz w:val="18"/>
          <w:szCs w:val="18"/>
        </w:rPr>
        <w:t xml:space="preserve">ferroviaire de Luxembourg </w:t>
      </w:r>
      <w:r w:rsidRPr="001D345F">
        <w:rPr>
          <w:rFonts w:ascii="Verdana" w:hAnsi="Verdana"/>
          <w:sz w:val="18"/>
          <w:szCs w:val="18"/>
        </w:rPr>
        <w:t xml:space="preserve">s’applique à toutes ses unités territoriales. </w:t>
      </w:r>
      <w:r w:rsidRPr="001D345F">
        <w:rPr>
          <w:rStyle w:val="Rimandonotaapidipagina"/>
          <w:rFonts w:ascii="Verdana" w:hAnsi="Verdana"/>
          <w:sz w:val="18"/>
          <w:szCs w:val="18"/>
        </w:rPr>
        <w:footnoteReference w:id="64"/>
      </w:r>
      <w:r w:rsidRPr="001D345F">
        <w:rPr>
          <w:rFonts w:ascii="Verdana" w:hAnsi="Verdana"/>
          <w:sz w:val="18"/>
          <w:szCs w:val="18"/>
        </w:rPr>
        <w:t xml:space="preserve"> </w:t>
      </w:r>
      <w:r w:rsidRPr="001D345F">
        <w:rPr>
          <w:rStyle w:val="Rimandonotaapidipagina"/>
          <w:rFonts w:ascii="Verdana" w:hAnsi="Verdana"/>
          <w:sz w:val="18"/>
          <w:szCs w:val="18"/>
        </w:rPr>
        <w:footnoteReference w:id="65"/>
      </w:r>
    </w:p>
    <w:p w14:paraId="4348B31A" w14:textId="77777777" w:rsidR="00DE0D93" w:rsidRPr="001D345F" w:rsidRDefault="00DE0D93" w:rsidP="006B669C">
      <w:pPr>
        <w:pStyle w:val="Corpodeltesto2"/>
        <w:spacing w:line="280" w:lineRule="exact"/>
        <w:rPr>
          <w:rFonts w:ascii="Verdana" w:hAnsi="Verdana"/>
          <w:sz w:val="18"/>
          <w:szCs w:val="18"/>
        </w:rPr>
      </w:pPr>
    </w:p>
    <w:p w14:paraId="570BBD71" w14:textId="77777777" w:rsidR="00C55D5C" w:rsidRPr="006B669C" w:rsidRDefault="00DE0D93" w:rsidP="006B669C">
      <w:pPr>
        <w:tabs>
          <w:tab w:val="left" w:pos="567"/>
          <w:tab w:val="left" w:pos="1134"/>
          <w:tab w:val="left" w:pos="1276"/>
          <w:tab w:val="left" w:pos="1701"/>
          <w:tab w:val="left" w:pos="1985"/>
          <w:tab w:val="left" w:pos="9214"/>
        </w:tabs>
        <w:spacing w:after="60" w:line="280" w:lineRule="exact"/>
        <w:ind w:left="851"/>
        <w:jc w:val="center"/>
        <w:rPr>
          <w:rFonts w:ascii="Verdana" w:hAnsi="Verdana"/>
          <w:b/>
          <w:sz w:val="18"/>
          <w:szCs w:val="18"/>
          <w:lang w:val="fr-FR"/>
        </w:rPr>
      </w:pPr>
      <w:r w:rsidRPr="00F9756F">
        <w:rPr>
          <w:rFonts w:ascii="Verdana" w:hAnsi="Verdana"/>
          <w:sz w:val="18"/>
          <w:szCs w:val="18"/>
          <w:lang w:val="fr-FR"/>
        </w:rPr>
        <w:br w:type="page"/>
      </w:r>
      <w:r w:rsidR="00C55D5C" w:rsidRPr="006B669C">
        <w:rPr>
          <w:rFonts w:ascii="Verdana" w:hAnsi="Verdana"/>
          <w:b/>
          <w:sz w:val="18"/>
          <w:szCs w:val="18"/>
          <w:lang w:val="fr-FR"/>
        </w:rPr>
        <w:t>Formulaire N° 36</w:t>
      </w:r>
    </w:p>
    <w:p w14:paraId="786F7F73" w14:textId="77777777" w:rsidR="00C55D5C" w:rsidRPr="006B669C" w:rsidRDefault="00C55D5C" w:rsidP="006B669C">
      <w:pPr>
        <w:tabs>
          <w:tab w:val="left" w:pos="567"/>
          <w:tab w:val="left" w:pos="1134"/>
          <w:tab w:val="left" w:pos="1276"/>
          <w:tab w:val="left" w:pos="1701"/>
          <w:tab w:val="left" w:pos="1985"/>
          <w:tab w:val="left" w:pos="9214"/>
        </w:tabs>
        <w:spacing w:line="240" w:lineRule="exact"/>
        <w:ind w:left="851"/>
        <w:jc w:val="center"/>
        <w:rPr>
          <w:rFonts w:ascii="Verdana" w:hAnsi="Verdana"/>
          <w:b/>
          <w:sz w:val="18"/>
          <w:szCs w:val="18"/>
          <w:lang w:val="fr-FR"/>
        </w:rPr>
      </w:pPr>
      <w:r w:rsidRPr="006B669C">
        <w:rPr>
          <w:rFonts w:ascii="Verdana" w:hAnsi="Verdana"/>
          <w:b/>
          <w:sz w:val="18"/>
          <w:szCs w:val="18"/>
          <w:lang w:val="fr-FR"/>
        </w:rPr>
        <w:t xml:space="preserve">Déclaration spécifique en vertu de l’article XXV(1) concernant le </w:t>
      </w:r>
      <w:r w:rsidRPr="006B669C">
        <w:rPr>
          <w:rFonts w:ascii="Verdana" w:hAnsi="Verdana" w:cs="Arial"/>
          <w:b/>
          <w:sz w:val="18"/>
          <w:szCs w:val="18"/>
          <w:lang w:val="fr-FR"/>
        </w:rPr>
        <w:t>matériel roulant ferroviaire affecté au service public</w:t>
      </w:r>
      <w:r w:rsidR="006B669C">
        <w:rPr>
          <w:rFonts w:ascii="Verdana" w:hAnsi="Verdana" w:cs="Arial"/>
          <w:b/>
          <w:sz w:val="18"/>
          <w:szCs w:val="18"/>
          <w:lang w:val="fr-FR"/>
        </w:rPr>
        <w:t xml:space="preserve"> </w:t>
      </w:r>
      <w:r w:rsidR="006B669C" w:rsidRPr="002743A2">
        <w:rPr>
          <w:rStyle w:val="Rimandonotaapidipagina"/>
          <w:rFonts w:ascii="Verdana" w:hAnsi="Verdana" w:cs="Arial"/>
          <w:sz w:val="18"/>
          <w:szCs w:val="18"/>
          <w:lang w:val="fr-FR"/>
        </w:rPr>
        <w:footnoteReference w:id="66"/>
      </w:r>
    </w:p>
    <w:p w14:paraId="68795217" w14:textId="77777777" w:rsidR="00C55D5C" w:rsidRDefault="00C55D5C" w:rsidP="00AF072B">
      <w:pPr>
        <w:spacing w:line="240" w:lineRule="exact"/>
        <w:ind w:left="1560" w:hanging="1560"/>
        <w:jc w:val="center"/>
        <w:rPr>
          <w:rFonts w:ascii="Verdana" w:hAnsi="Verdana"/>
          <w:sz w:val="18"/>
          <w:szCs w:val="18"/>
          <w:lang w:val="fr-FR"/>
        </w:rPr>
      </w:pPr>
    </w:p>
    <w:p w14:paraId="114F2B2D" w14:textId="77777777" w:rsidR="00C55D5C" w:rsidRDefault="00C55D5C" w:rsidP="00AF072B">
      <w:pPr>
        <w:spacing w:line="240" w:lineRule="exact"/>
        <w:ind w:left="1560" w:hanging="1560"/>
        <w:jc w:val="center"/>
        <w:rPr>
          <w:rFonts w:ascii="Verdana" w:hAnsi="Verdana"/>
          <w:sz w:val="18"/>
          <w:szCs w:val="18"/>
          <w:lang w:val="fr-FR"/>
        </w:rPr>
      </w:pPr>
    </w:p>
    <w:p w14:paraId="253829A0" w14:textId="77777777" w:rsidR="000F71B8" w:rsidRDefault="000F71B8" w:rsidP="00AF072B">
      <w:pPr>
        <w:spacing w:line="240" w:lineRule="exact"/>
        <w:ind w:left="1560" w:hanging="1560"/>
        <w:jc w:val="center"/>
        <w:rPr>
          <w:rFonts w:ascii="Verdana" w:hAnsi="Verdana"/>
          <w:sz w:val="18"/>
          <w:szCs w:val="18"/>
          <w:lang w:val="fr-FR"/>
        </w:rPr>
      </w:pPr>
    </w:p>
    <w:p w14:paraId="76A1B584" w14:textId="74346DD1" w:rsidR="00C55D5C" w:rsidRPr="00D510E1" w:rsidRDefault="006B669C" w:rsidP="006B669C">
      <w:pPr>
        <w:spacing w:line="280" w:lineRule="exact"/>
        <w:ind w:firstLine="708"/>
        <w:jc w:val="both"/>
        <w:rPr>
          <w:rFonts w:ascii="Verdana" w:hAnsi="Verdana"/>
          <w:sz w:val="18"/>
          <w:szCs w:val="18"/>
          <w:lang w:val="fr-FR"/>
        </w:rPr>
      </w:pPr>
      <w:r w:rsidRPr="00D510E1">
        <w:rPr>
          <w:rFonts w:ascii="Verdana" w:hAnsi="Verdana"/>
          <w:sz w:val="18"/>
          <w:szCs w:val="18"/>
          <w:lang w:val="fr-FR"/>
        </w:rPr>
        <w:t>(</w:t>
      </w:r>
      <w:r w:rsidRPr="00D510E1">
        <w:rPr>
          <w:rFonts w:ascii="Verdana" w:hAnsi="Verdana"/>
          <w:i/>
          <w:sz w:val="18"/>
          <w:szCs w:val="18"/>
          <w:lang w:val="fr-FR"/>
        </w:rPr>
        <w:t>Nom de l’</w:t>
      </w:r>
      <w:r w:rsidR="004E3D81">
        <w:rPr>
          <w:rFonts w:ascii="Verdana" w:hAnsi="Verdana"/>
          <w:i/>
          <w:sz w:val="18"/>
          <w:szCs w:val="18"/>
          <w:lang w:val="fr-FR"/>
        </w:rPr>
        <w:t>État</w:t>
      </w:r>
      <w:r w:rsidRPr="00D510E1">
        <w:rPr>
          <w:rFonts w:ascii="Verdana" w:hAnsi="Verdana"/>
          <w:sz w:val="18"/>
          <w:szCs w:val="18"/>
          <w:lang w:val="fr-FR"/>
        </w:rPr>
        <w:t>) ……………………………………………………</w:t>
      </w:r>
      <w:proofErr w:type="gramStart"/>
      <w:r w:rsidRPr="00D510E1">
        <w:rPr>
          <w:rFonts w:ascii="Verdana" w:hAnsi="Verdana"/>
          <w:sz w:val="18"/>
          <w:szCs w:val="18"/>
          <w:lang w:val="fr-FR"/>
        </w:rPr>
        <w:t>…….</w:t>
      </w:r>
      <w:proofErr w:type="gramEnd"/>
      <w:r w:rsidRPr="00D510E1">
        <w:rPr>
          <w:rFonts w:ascii="Verdana" w:hAnsi="Verdana"/>
          <w:sz w:val="18"/>
          <w:szCs w:val="18"/>
          <w:lang w:val="fr-FR"/>
        </w:rPr>
        <w:t xml:space="preserve">. déclare </w:t>
      </w:r>
      <w:r w:rsidR="00AB7657" w:rsidRPr="00D510E1">
        <w:rPr>
          <w:rFonts w:ascii="Verdana" w:hAnsi="Verdana"/>
          <w:sz w:val="18"/>
          <w:szCs w:val="18"/>
          <w:lang w:val="fr-FR"/>
        </w:rPr>
        <w:t xml:space="preserve">qu’il continuera d’appliquer </w:t>
      </w:r>
      <w:r w:rsidRPr="00D510E1">
        <w:rPr>
          <w:rFonts w:ascii="Verdana" w:hAnsi="Verdana"/>
          <w:sz w:val="18"/>
          <w:szCs w:val="18"/>
          <w:lang w:val="fr-FR"/>
        </w:rPr>
        <w:t>les règles de droit suivantes en vigueur au moment de la présente déclaration</w:t>
      </w:r>
      <w:r w:rsidR="00AB7657" w:rsidRPr="00D510E1">
        <w:rPr>
          <w:rFonts w:ascii="Verdana" w:hAnsi="Verdana"/>
          <w:sz w:val="18"/>
          <w:szCs w:val="18"/>
          <w:lang w:val="fr-FR"/>
        </w:rPr>
        <w:t xml:space="preserve"> qui interdisent, suspendent ou réglementent l’exercice sur son territoire des mesures visées au Chapitre III de </w:t>
      </w:r>
      <w:smartTag w:uri="urn:schemas-microsoft-com:office:smarttags" w:element="PersonName">
        <w:smartTagPr>
          <w:attr w:name="ProductID" w:val="la Convention"/>
        </w:smartTagPr>
        <w:r w:rsidR="00AB7657" w:rsidRPr="00D510E1">
          <w:rPr>
            <w:rFonts w:ascii="Verdana" w:hAnsi="Verdana"/>
            <w:sz w:val="18"/>
            <w:szCs w:val="18"/>
            <w:lang w:val="fr-FR"/>
          </w:rPr>
          <w:t>la Convention</w:t>
        </w:r>
      </w:smartTag>
      <w:r w:rsidR="00AB7657" w:rsidRPr="00D510E1">
        <w:rPr>
          <w:rFonts w:ascii="Verdana" w:hAnsi="Verdana"/>
          <w:sz w:val="18"/>
          <w:szCs w:val="18"/>
          <w:lang w:val="fr-FR"/>
        </w:rPr>
        <w:t xml:space="preserve"> du Cap et aux articles VII à IX du Protocole ferroviaire de Luxembourg (</w:t>
      </w:r>
      <w:r w:rsidR="00AB7657" w:rsidRPr="00D510E1">
        <w:rPr>
          <w:rFonts w:ascii="Verdana" w:hAnsi="Verdana"/>
          <w:i/>
          <w:sz w:val="18"/>
          <w:szCs w:val="18"/>
          <w:lang w:val="fr-FR"/>
        </w:rPr>
        <w:t>préciser les règles</w:t>
      </w:r>
      <w:r w:rsidR="00AB7657" w:rsidRPr="00D510E1">
        <w:rPr>
          <w:rFonts w:ascii="Verdana" w:hAnsi="Verdana"/>
          <w:sz w:val="18"/>
          <w:szCs w:val="18"/>
          <w:lang w:val="fr-FR"/>
        </w:rPr>
        <w:t>) ………………………………………………., dans la mesure suivante (</w:t>
      </w:r>
      <w:r w:rsidR="00AB7657" w:rsidRPr="00D510E1">
        <w:rPr>
          <w:rFonts w:ascii="Verdana" w:hAnsi="Verdana"/>
          <w:i/>
          <w:sz w:val="18"/>
          <w:szCs w:val="18"/>
          <w:lang w:val="fr-FR"/>
        </w:rPr>
        <w:t>préciser la mesure de l’application des règles</w:t>
      </w:r>
      <w:r w:rsidR="00AB7657" w:rsidRPr="00D510E1">
        <w:rPr>
          <w:rFonts w:ascii="Verdana" w:hAnsi="Verdana"/>
          <w:sz w:val="18"/>
          <w:szCs w:val="18"/>
          <w:lang w:val="fr-FR"/>
        </w:rPr>
        <w:t xml:space="preserve">) ………………………………………….…., </w:t>
      </w:r>
      <w:r w:rsidRPr="00D510E1">
        <w:rPr>
          <w:rFonts w:ascii="Verdana" w:hAnsi="Verdana"/>
          <w:sz w:val="18"/>
          <w:szCs w:val="18"/>
          <w:lang w:val="fr-FR"/>
        </w:rPr>
        <w:t xml:space="preserve">concernant le matériel roulant ferroviaire </w:t>
      </w:r>
      <w:r w:rsidR="00AB7657" w:rsidRPr="00D510E1">
        <w:rPr>
          <w:rFonts w:ascii="Verdana" w:hAnsi="Verdana"/>
          <w:sz w:val="18"/>
          <w:szCs w:val="18"/>
          <w:lang w:val="fr-FR"/>
        </w:rPr>
        <w:t xml:space="preserve">suivant </w:t>
      </w:r>
      <w:r w:rsidRPr="00D510E1">
        <w:rPr>
          <w:rFonts w:ascii="Verdana" w:hAnsi="Verdana"/>
          <w:sz w:val="18"/>
          <w:szCs w:val="18"/>
          <w:lang w:val="fr-FR"/>
        </w:rPr>
        <w:t>habituellement utilisé pour fournir un service d’importance publique (</w:t>
      </w:r>
      <w:r w:rsidR="00AB7657" w:rsidRPr="00D510E1">
        <w:rPr>
          <w:rFonts w:ascii="Verdana" w:hAnsi="Verdana"/>
          <w:i/>
          <w:sz w:val="18"/>
          <w:szCs w:val="18"/>
          <w:lang w:val="fr-FR"/>
        </w:rPr>
        <w:t xml:space="preserve">préciser le matériel </w:t>
      </w:r>
      <w:r w:rsidRPr="00D510E1">
        <w:rPr>
          <w:rFonts w:ascii="Verdana" w:hAnsi="Verdana"/>
          <w:i/>
          <w:sz w:val="18"/>
          <w:szCs w:val="18"/>
          <w:lang w:val="fr-FR"/>
        </w:rPr>
        <w:t>roulant ferroviaire affecté au service public</w:t>
      </w:r>
      <w:r w:rsidR="00417B44" w:rsidRPr="00D510E1">
        <w:rPr>
          <w:rFonts w:ascii="Verdana" w:hAnsi="Verdana"/>
          <w:sz w:val="18"/>
          <w:szCs w:val="18"/>
          <w:lang w:val="fr-FR"/>
        </w:rPr>
        <w:t>) ……………………………………………………………………………… .</w:t>
      </w:r>
      <w:r w:rsidRPr="00D510E1">
        <w:rPr>
          <w:rFonts w:ascii="Verdana" w:hAnsi="Verdana"/>
          <w:sz w:val="18"/>
          <w:szCs w:val="18"/>
          <w:lang w:val="fr-FR"/>
        </w:rPr>
        <w:t>.</w:t>
      </w:r>
    </w:p>
    <w:p w14:paraId="34BD735A" w14:textId="77777777" w:rsidR="00BA20B5" w:rsidRDefault="00BA20B5" w:rsidP="00BA20B5">
      <w:pPr>
        <w:tabs>
          <w:tab w:val="left" w:pos="567"/>
          <w:tab w:val="left" w:pos="1134"/>
          <w:tab w:val="left" w:pos="1276"/>
          <w:tab w:val="left" w:pos="1701"/>
        </w:tabs>
        <w:spacing w:after="60" w:line="280" w:lineRule="exact"/>
        <w:jc w:val="center"/>
        <w:rPr>
          <w:rFonts w:ascii="Verdana" w:hAnsi="Verdana"/>
          <w:sz w:val="18"/>
          <w:szCs w:val="18"/>
          <w:lang w:val="fr-FR"/>
        </w:rPr>
      </w:pPr>
    </w:p>
    <w:p w14:paraId="62FF1AD6" w14:textId="77777777" w:rsidR="00BA20B5" w:rsidRDefault="00BA20B5" w:rsidP="00BA20B5">
      <w:pPr>
        <w:tabs>
          <w:tab w:val="left" w:pos="567"/>
          <w:tab w:val="left" w:pos="1134"/>
          <w:tab w:val="left" w:pos="1276"/>
          <w:tab w:val="left" w:pos="1701"/>
        </w:tabs>
        <w:spacing w:after="60" w:line="280" w:lineRule="exact"/>
        <w:jc w:val="center"/>
        <w:rPr>
          <w:rFonts w:ascii="Verdana" w:hAnsi="Verdana"/>
          <w:sz w:val="18"/>
          <w:szCs w:val="18"/>
          <w:lang w:val="fr-FR"/>
        </w:rPr>
      </w:pPr>
    </w:p>
    <w:p w14:paraId="6FB56718" w14:textId="77777777" w:rsidR="00BA20B5" w:rsidRDefault="00BA20B5" w:rsidP="00BA20B5">
      <w:pPr>
        <w:tabs>
          <w:tab w:val="left" w:pos="567"/>
          <w:tab w:val="left" w:pos="1134"/>
          <w:tab w:val="left" w:pos="1276"/>
          <w:tab w:val="left" w:pos="1701"/>
        </w:tabs>
        <w:spacing w:after="60" w:line="280" w:lineRule="exact"/>
        <w:jc w:val="center"/>
        <w:rPr>
          <w:rFonts w:ascii="Verdana" w:hAnsi="Verdana"/>
          <w:sz w:val="18"/>
          <w:szCs w:val="18"/>
          <w:lang w:val="fr-FR"/>
        </w:rPr>
      </w:pPr>
    </w:p>
    <w:p w14:paraId="1D40FE61" w14:textId="77777777" w:rsidR="00BA20B5" w:rsidRDefault="00BA20B5" w:rsidP="00BA20B5">
      <w:pPr>
        <w:tabs>
          <w:tab w:val="left" w:pos="567"/>
          <w:tab w:val="left" w:pos="1134"/>
          <w:tab w:val="left" w:pos="1276"/>
          <w:tab w:val="left" w:pos="1701"/>
        </w:tabs>
        <w:spacing w:after="60" w:line="280" w:lineRule="exact"/>
        <w:jc w:val="center"/>
        <w:rPr>
          <w:rFonts w:ascii="Verdana" w:hAnsi="Verdana"/>
          <w:sz w:val="18"/>
          <w:szCs w:val="18"/>
          <w:lang w:val="fr-FR"/>
        </w:rPr>
      </w:pPr>
    </w:p>
    <w:p w14:paraId="616B900D" w14:textId="77777777" w:rsidR="00BA20B5" w:rsidRDefault="00BA20B5" w:rsidP="00BA20B5">
      <w:pPr>
        <w:tabs>
          <w:tab w:val="left" w:pos="567"/>
          <w:tab w:val="left" w:pos="1134"/>
          <w:tab w:val="left" w:pos="1276"/>
          <w:tab w:val="left" w:pos="1701"/>
        </w:tabs>
        <w:spacing w:after="60" w:line="280" w:lineRule="exact"/>
        <w:jc w:val="center"/>
        <w:rPr>
          <w:rFonts w:ascii="Verdana" w:hAnsi="Verdana"/>
          <w:sz w:val="18"/>
          <w:szCs w:val="18"/>
          <w:lang w:val="fr-FR"/>
        </w:rPr>
      </w:pPr>
    </w:p>
    <w:p w14:paraId="76822121" w14:textId="77777777" w:rsidR="00BA20B5" w:rsidRDefault="00BA20B5" w:rsidP="00BA20B5">
      <w:pPr>
        <w:tabs>
          <w:tab w:val="left" w:pos="567"/>
          <w:tab w:val="left" w:pos="1134"/>
          <w:tab w:val="left" w:pos="1276"/>
          <w:tab w:val="left" w:pos="1701"/>
        </w:tabs>
        <w:spacing w:after="60" w:line="280" w:lineRule="exact"/>
        <w:jc w:val="center"/>
        <w:rPr>
          <w:rFonts w:ascii="Verdana" w:hAnsi="Verdana"/>
          <w:sz w:val="18"/>
          <w:szCs w:val="18"/>
          <w:lang w:val="fr-FR"/>
        </w:rPr>
      </w:pPr>
    </w:p>
    <w:p w14:paraId="793DEA18" w14:textId="77777777" w:rsidR="00BA20B5" w:rsidRPr="00BA20B5" w:rsidRDefault="00C55D5C" w:rsidP="00BA20B5">
      <w:pPr>
        <w:tabs>
          <w:tab w:val="left" w:pos="567"/>
          <w:tab w:val="left" w:pos="1134"/>
          <w:tab w:val="left" w:pos="1276"/>
          <w:tab w:val="left" w:pos="1701"/>
        </w:tabs>
        <w:spacing w:after="60" w:line="280" w:lineRule="exact"/>
        <w:jc w:val="center"/>
        <w:rPr>
          <w:rFonts w:ascii="Verdana" w:hAnsi="Verdana"/>
          <w:b/>
          <w:sz w:val="18"/>
          <w:szCs w:val="18"/>
          <w:lang w:val="fr-FR"/>
        </w:rPr>
      </w:pPr>
      <w:r>
        <w:rPr>
          <w:rFonts w:ascii="Verdana" w:hAnsi="Verdana"/>
          <w:sz w:val="18"/>
          <w:szCs w:val="18"/>
          <w:lang w:val="fr-FR"/>
        </w:rPr>
        <w:br w:type="column"/>
      </w:r>
      <w:r w:rsidR="00BA20B5" w:rsidRPr="00BA20B5">
        <w:rPr>
          <w:rFonts w:ascii="Verdana" w:hAnsi="Verdana"/>
          <w:b/>
          <w:sz w:val="18"/>
          <w:szCs w:val="18"/>
          <w:lang w:val="fr-FR"/>
        </w:rPr>
        <w:t>Formulaire N° 37</w:t>
      </w:r>
    </w:p>
    <w:p w14:paraId="574A8557" w14:textId="77777777" w:rsidR="00BA20B5" w:rsidRPr="00BA20B5" w:rsidRDefault="00BA20B5" w:rsidP="00BA20B5">
      <w:pPr>
        <w:tabs>
          <w:tab w:val="left" w:pos="567"/>
          <w:tab w:val="left" w:pos="1134"/>
          <w:tab w:val="left" w:pos="1276"/>
          <w:tab w:val="left" w:pos="1701"/>
        </w:tabs>
        <w:spacing w:line="240" w:lineRule="exact"/>
        <w:jc w:val="center"/>
        <w:rPr>
          <w:rFonts w:ascii="Verdana" w:hAnsi="Verdana"/>
          <w:b/>
          <w:sz w:val="18"/>
          <w:szCs w:val="18"/>
          <w:lang w:val="fr-FR"/>
        </w:rPr>
      </w:pPr>
      <w:r w:rsidRPr="00BA20B5">
        <w:rPr>
          <w:rFonts w:ascii="Verdana" w:hAnsi="Verdana"/>
          <w:b/>
          <w:sz w:val="18"/>
          <w:szCs w:val="18"/>
          <w:lang w:val="fr-FR"/>
        </w:rPr>
        <w:t xml:space="preserve">Déclaration générale en vertu de l’article XXV(1) concernant tout le </w:t>
      </w:r>
      <w:r w:rsidRPr="00BA20B5">
        <w:rPr>
          <w:rFonts w:ascii="Verdana" w:hAnsi="Verdana" w:cs="Arial"/>
          <w:b/>
          <w:sz w:val="18"/>
          <w:szCs w:val="18"/>
          <w:lang w:val="fr-FR"/>
        </w:rPr>
        <w:t>matériel roulant ferroviaire affecté au service public</w:t>
      </w:r>
      <w:r>
        <w:rPr>
          <w:rFonts w:ascii="Verdana" w:hAnsi="Verdana" w:cs="Arial"/>
          <w:b/>
          <w:sz w:val="18"/>
          <w:szCs w:val="18"/>
          <w:lang w:val="fr-FR"/>
        </w:rPr>
        <w:t xml:space="preserve"> </w:t>
      </w:r>
      <w:r w:rsidRPr="002743A2">
        <w:rPr>
          <w:rStyle w:val="Rimandonotaapidipagina"/>
          <w:rFonts w:ascii="Verdana" w:hAnsi="Verdana" w:cs="Arial"/>
          <w:sz w:val="18"/>
          <w:szCs w:val="18"/>
          <w:lang w:val="fr-FR"/>
        </w:rPr>
        <w:footnoteReference w:id="67"/>
      </w:r>
    </w:p>
    <w:p w14:paraId="60EA46BA" w14:textId="77777777" w:rsidR="00C55D5C" w:rsidRDefault="00BA20B5" w:rsidP="00AF072B">
      <w:pPr>
        <w:spacing w:line="240" w:lineRule="exact"/>
        <w:ind w:left="1560" w:hanging="1560"/>
        <w:jc w:val="center"/>
        <w:rPr>
          <w:rFonts w:ascii="Verdana" w:hAnsi="Verdana"/>
          <w:sz w:val="18"/>
          <w:szCs w:val="18"/>
          <w:lang w:val="fr-FR"/>
        </w:rPr>
      </w:pPr>
      <w:r>
        <w:rPr>
          <w:rFonts w:ascii="Verdana" w:hAnsi="Verdana"/>
          <w:sz w:val="18"/>
          <w:szCs w:val="18"/>
          <w:lang w:val="fr-FR"/>
        </w:rPr>
        <w:t xml:space="preserve"> </w:t>
      </w:r>
    </w:p>
    <w:p w14:paraId="16A82B89" w14:textId="77777777" w:rsidR="00BA20B5" w:rsidRDefault="00BA20B5" w:rsidP="00AF072B">
      <w:pPr>
        <w:spacing w:line="240" w:lineRule="exact"/>
        <w:ind w:left="1560" w:hanging="1560"/>
        <w:jc w:val="center"/>
        <w:rPr>
          <w:rFonts w:ascii="Verdana" w:hAnsi="Verdana"/>
          <w:sz w:val="18"/>
          <w:szCs w:val="18"/>
          <w:lang w:val="fr-FR"/>
        </w:rPr>
      </w:pPr>
    </w:p>
    <w:p w14:paraId="4C9AD1B4" w14:textId="77777777" w:rsidR="000F71B8" w:rsidRDefault="000F71B8" w:rsidP="00AF072B">
      <w:pPr>
        <w:spacing w:line="240" w:lineRule="exact"/>
        <w:ind w:left="1560" w:hanging="1560"/>
        <w:jc w:val="center"/>
        <w:rPr>
          <w:rFonts w:ascii="Verdana" w:hAnsi="Verdana"/>
          <w:sz w:val="18"/>
          <w:szCs w:val="18"/>
          <w:lang w:val="fr-FR"/>
        </w:rPr>
      </w:pPr>
    </w:p>
    <w:p w14:paraId="6A6BC34D" w14:textId="4F98E9BD" w:rsidR="000F71B8" w:rsidRPr="00D510E1" w:rsidRDefault="000F71B8" w:rsidP="000F71B8">
      <w:pPr>
        <w:spacing w:line="280" w:lineRule="exact"/>
        <w:ind w:firstLine="708"/>
        <w:jc w:val="both"/>
        <w:rPr>
          <w:rFonts w:ascii="Verdana" w:hAnsi="Verdana"/>
          <w:sz w:val="18"/>
          <w:szCs w:val="18"/>
          <w:lang w:val="fr-FR"/>
        </w:rPr>
      </w:pPr>
      <w:r w:rsidRPr="00D510E1">
        <w:rPr>
          <w:rFonts w:ascii="Verdana" w:hAnsi="Verdana"/>
          <w:sz w:val="18"/>
          <w:szCs w:val="18"/>
          <w:lang w:val="fr-FR"/>
        </w:rPr>
        <w:t>(</w:t>
      </w:r>
      <w:r w:rsidRPr="00D510E1">
        <w:rPr>
          <w:rFonts w:ascii="Verdana" w:hAnsi="Verdana"/>
          <w:i/>
          <w:sz w:val="18"/>
          <w:szCs w:val="18"/>
          <w:lang w:val="fr-FR"/>
        </w:rPr>
        <w:t>Nom de l’</w:t>
      </w:r>
      <w:r w:rsidR="004E3D81">
        <w:rPr>
          <w:rFonts w:ascii="Verdana" w:hAnsi="Verdana"/>
          <w:i/>
          <w:sz w:val="18"/>
          <w:szCs w:val="18"/>
          <w:lang w:val="fr-FR"/>
        </w:rPr>
        <w:t>État</w:t>
      </w:r>
      <w:r w:rsidRPr="00D510E1">
        <w:rPr>
          <w:rFonts w:ascii="Verdana" w:hAnsi="Verdana"/>
          <w:sz w:val="18"/>
          <w:szCs w:val="18"/>
          <w:lang w:val="fr-FR"/>
        </w:rPr>
        <w:t>) ……………………………………………………</w:t>
      </w:r>
      <w:proofErr w:type="gramStart"/>
      <w:r w:rsidRPr="00D510E1">
        <w:rPr>
          <w:rFonts w:ascii="Verdana" w:hAnsi="Verdana"/>
          <w:sz w:val="18"/>
          <w:szCs w:val="18"/>
          <w:lang w:val="fr-FR"/>
        </w:rPr>
        <w:t>…….</w:t>
      </w:r>
      <w:proofErr w:type="gramEnd"/>
      <w:r w:rsidRPr="00D510E1">
        <w:rPr>
          <w:rFonts w:ascii="Verdana" w:hAnsi="Verdana"/>
          <w:sz w:val="18"/>
          <w:szCs w:val="18"/>
          <w:lang w:val="fr-FR"/>
        </w:rPr>
        <w:t xml:space="preserve">. déclare qu’il continuera d’appliquer </w:t>
      </w:r>
      <w:r>
        <w:rPr>
          <w:rFonts w:ascii="Verdana" w:hAnsi="Verdana"/>
          <w:sz w:val="18"/>
          <w:szCs w:val="18"/>
          <w:lang w:val="fr-FR"/>
        </w:rPr>
        <w:t xml:space="preserve">toutes </w:t>
      </w:r>
      <w:r w:rsidRPr="00D510E1">
        <w:rPr>
          <w:rFonts w:ascii="Verdana" w:hAnsi="Verdana"/>
          <w:sz w:val="18"/>
          <w:szCs w:val="18"/>
          <w:lang w:val="fr-FR"/>
        </w:rPr>
        <w:t xml:space="preserve">les règles de droit en vigueur au moment de la présente déclaration qui interdisent, suspendent ou réglementent l’exercice sur son territoire des mesures visées au Chapitre III de </w:t>
      </w:r>
      <w:smartTag w:uri="urn:schemas-microsoft-com:office:smarttags" w:element="PersonName">
        <w:smartTagPr>
          <w:attr w:name="ProductID" w:val="la Convention"/>
        </w:smartTagPr>
        <w:r w:rsidRPr="00D510E1">
          <w:rPr>
            <w:rFonts w:ascii="Verdana" w:hAnsi="Verdana"/>
            <w:sz w:val="18"/>
            <w:szCs w:val="18"/>
            <w:lang w:val="fr-FR"/>
          </w:rPr>
          <w:t>la Convention</w:t>
        </w:r>
      </w:smartTag>
      <w:r w:rsidRPr="00D510E1">
        <w:rPr>
          <w:rFonts w:ascii="Verdana" w:hAnsi="Verdana"/>
          <w:sz w:val="18"/>
          <w:szCs w:val="18"/>
          <w:lang w:val="fr-FR"/>
        </w:rPr>
        <w:t xml:space="preserve"> du Cap et aux articles VII à IX du Protocole ferroviaire de Luxembourg concernant </w:t>
      </w:r>
      <w:r>
        <w:rPr>
          <w:rFonts w:ascii="Verdana" w:hAnsi="Verdana"/>
          <w:sz w:val="18"/>
          <w:szCs w:val="18"/>
          <w:lang w:val="fr-FR"/>
        </w:rPr>
        <w:t xml:space="preserve">tout </w:t>
      </w:r>
      <w:r w:rsidRPr="00D510E1">
        <w:rPr>
          <w:rFonts w:ascii="Verdana" w:hAnsi="Verdana"/>
          <w:sz w:val="18"/>
          <w:szCs w:val="18"/>
          <w:lang w:val="fr-FR"/>
        </w:rPr>
        <w:t>le matériel roulant ferroviaire habituellement utilisé pour fournir un service d’importance publique.</w:t>
      </w:r>
    </w:p>
    <w:p w14:paraId="433043CE" w14:textId="77777777" w:rsidR="000F71B8" w:rsidRDefault="000F71B8" w:rsidP="00AF072B">
      <w:pPr>
        <w:spacing w:line="240" w:lineRule="exact"/>
        <w:ind w:left="1560" w:hanging="1560"/>
        <w:jc w:val="center"/>
        <w:rPr>
          <w:rFonts w:ascii="Verdana" w:hAnsi="Verdana"/>
          <w:sz w:val="18"/>
          <w:szCs w:val="18"/>
          <w:lang w:val="fr-FR"/>
        </w:rPr>
      </w:pPr>
    </w:p>
    <w:p w14:paraId="2DA5FFB7" w14:textId="77777777" w:rsidR="000F71B8" w:rsidRDefault="000F71B8" w:rsidP="00AF072B">
      <w:pPr>
        <w:spacing w:line="240" w:lineRule="exact"/>
        <w:ind w:left="1560" w:hanging="1560"/>
        <w:jc w:val="center"/>
        <w:rPr>
          <w:rFonts w:ascii="Verdana" w:hAnsi="Verdana"/>
          <w:sz w:val="18"/>
          <w:szCs w:val="18"/>
          <w:lang w:val="fr-FR"/>
        </w:rPr>
      </w:pPr>
    </w:p>
    <w:p w14:paraId="544FED11" w14:textId="77777777" w:rsidR="000F71B8" w:rsidRDefault="000F71B8" w:rsidP="00AF072B">
      <w:pPr>
        <w:spacing w:line="240" w:lineRule="exact"/>
        <w:ind w:left="1560" w:hanging="1560"/>
        <w:jc w:val="center"/>
        <w:rPr>
          <w:rFonts w:ascii="Verdana" w:hAnsi="Verdana"/>
          <w:sz w:val="18"/>
          <w:szCs w:val="18"/>
          <w:lang w:val="fr-FR"/>
        </w:rPr>
      </w:pPr>
    </w:p>
    <w:p w14:paraId="194679FF" w14:textId="77777777" w:rsidR="000F71B8" w:rsidRDefault="000F71B8" w:rsidP="00AF072B">
      <w:pPr>
        <w:spacing w:line="240" w:lineRule="exact"/>
        <w:ind w:left="1560" w:hanging="1560"/>
        <w:jc w:val="center"/>
        <w:rPr>
          <w:rFonts w:ascii="Verdana" w:hAnsi="Verdana"/>
          <w:sz w:val="18"/>
          <w:szCs w:val="18"/>
          <w:lang w:val="fr-FR"/>
        </w:rPr>
      </w:pPr>
    </w:p>
    <w:p w14:paraId="3FC2F6CA" w14:textId="77777777" w:rsidR="000F71B8" w:rsidRPr="000F71B8" w:rsidRDefault="00BA20B5" w:rsidP="000F71B8">
      <w:pPr>
        <w:tabs>
          <w:tab w:val="left" w:pos="567"/>
          <w:tab w:val="left" w:pos="1134"/>
          <w:tab w:val="left" w:pos="1276"/>
          <w:tab w:val="left" w:pos="1701"/>
        </w:tabs>
        <w:spacing w:after="60" w:line="280" w:lineRule="exact"/>
        <w:jc w:val="center"/>
        <w:rPr>
          <w:rFonts w:ascii="Verdana" w:hAnsi="Verdana"/>
          <w:b/>
          <w:sz w:val="18"/>
          <w:szCs w:val="18"/>
          <w:lang w:val="fr-FR"/>
        </w:rPr>
      </w:pPr>
      <w:r>
        <w:rPr>
          <w:rFonts w:ascii="Verdana" w:hAnsi="Verdana"/>
          <w:sz w:val="18"/>
          <w:szCs w:val="18"/>
          <w:lang w:val="fr-FR"/>
        </w:rPr>
        <w:br w:type="column"/>
      </w:r>
      <w:r w:rsidR="000F71B8" w:rsidRPr="000F71B8">
        <w:rPr>
          <w:rFonts w:ascii="Verdana" w:hAnsi="Verdana"/>
          <w:b/>
          <w:sz w:val="18"/>
          <w:szCs w:val="18"/>
          <w:lang w:val="fr-FR"/>
        </w:rPr>
        <w:t>Formulaire N° 38</w:t>
      </w:r>
    </w:p>
    <w:p w14:paraId="35828457" w14:textId="77777777" w:rsidR="000F71B8" w:rsidRPr="000F71B8" w:rsidRDefault="000F71B8" w:rsidP="000F71B8">
      <w:pPr>
        <w:tabs>
          <w:tab w:val="left" w:pos="567"/>
          <w:tab w:val="left" w:pos="1134"/>
          <w:tab w:val="left" w:pos="1276"/>
          <w:tab w:val="left" w:pos="1701"/>
        </w:tabs>
        <w:spacing w:line="280" w:lineRule="exact"/>
        <w:jc w:val="center"/>
        <w:rPr>
          <w:rFonts w:ascii="Verdana" w:hAnsi="Verdana"/>
          <w:b/>
          <w:sz w:val="18"/>
          <w:szCs w:val="18"/>
          <w:lang w:val="fr-FR"/>
        </w:rPr>
      </w:pPr>
      <w:r w:rsidRPr="000F71B8">
        <w:rPr>
          <w:rFonts w:ascii="Verdana" w:hAnsi="Verdana"/>
          <w:b/>
          <w:sz w:val="18"/>
          <w:szCs w:val="18"/>
          <w:lang w:val="fr-FR"/>
        </w:rPr>
        <w:t>Déclaration spécifique en vertu de l’article XXV(4) concernant l’application des obligations en vertu de l’article XXV(2) et (3)</w:t>
      </w:r>
      <w:r w:rsidR="006569DE">
        <w:rPr>
          <w:rFonts w:ascii="Verdana" w:hAnsi="Verdana"/>
          <w:b/>
          <w:sz w:val="18"/>
          <w:szCs w:val="18"/>
          <w:lang w:val="fr-FR"/>
        </w:rPr>
        <w:t xml:space="preserve"> </w:t>
      </w:r>
      <w:r w:rsidR="006569DE" w:rsidRPr="002743A2">
        <w:rPr>
          <w:rStyle w:val="Rimandonotaapidipagina"/>
          <w:rFonts w:ascii="Verdana" w:hAnsi="Verdana"/>
          <w:sz w:val="18"/>
          <w:szCs w:val="18"/>
          <w:lang w:val="fr-FR"/>
        </w:rPr>
        <w:footnoteReference w:id="68"/>
      </w:r>
    </w:p>
    <w:p w14:paraId="6B1BD917" w14:textId="77777777" w:rsidR="00BA20B5" w:rsidRDefault="00BA20B5" w:rsidP="00AF072B">
      <w:pPr>
        <w:spacing w:line="240" w:lineRule="exact"/>
        <w:ind w:left="1560" w:hanging="1560"/>
        <w:jc w:val="center"/>
        <w:rPr>
          <w:rFonts w:ascii="Verdana" w:hAnsi="Verdana"/>
          <w:sz w:val="18"/>
          <w:szCs w:val="18"/>
          <w:lang w:val="fr-FR"/>
        </w:rPr>
      </w:pPr>
    </w:p>
    <w:p w14:paraId="26643F3E" w14:textId="77777777" w:rsidR="00BE512E" w:rsidRDefault="00BE512E" w:rsidP="00AF072B">
      <w:pPr>
        <w:spacing w:line="240" w:lineRule="exact"/>
        <w:ind w:left="1560" w:hanging="1560"/>
        <w:jc w:val="center"/>
        <w:rPr>
          <w:rFonts w:ascii="Verdana" w:hAnsi="Verdana"/>
          <w:sz w:val="18"/>
          <w:szCs w:val="18"/>
          <w:lang w:val="fr-FR"/>
        </w:rPr>
      </w:pPr>
    </w:p>
    <w:p w14:paraId="6EDAF8F9" w14:textId="77777777" w:rsidR="000F71B8" w:rsidRDefault="000F71B8" w:rsidP="00AF072B">
      <w:pPr>
        <w:spacing w:line="240" w:lineRule="exact"/>
        <w:ind w:left="1560" w:hanging="1560"/>
        <w:jc w:val="center"/>
        <w:rPr>
          <w:rFonts w:ascii="Verdana" w:hAnsi="Verdana"/>
          <w:sz w:val="18"/>
          <w:szCs w:val="18"/>
          <w:lang w:val="fr-FR"/>
        </w:rPr>
      </w:pPr>
    </w:p>
    <w:p w14:paraId="618E6549" w14:textId="4DE221FE" w:rsidR="000F71B8" w:rsidRDefault="00BE512E" w:rsidP="00BE512E">
      <w:pPr>
        <w:spacing w:line="280" w:lineRule="exact"/>
        <w:ind w:firstLine="708"/>
        <w:jc w:val="both"/>
        <w:rPr>
          <w:rFonts w:ascii="Verdana" w:hAnsi="Verdana"/>
          <w:sz w:val="18"/>
          <w:szCs w:val="18"/>
          <w:lang w:val="fr-FR"/>
        </w:rPr>
      </w:pPr>
      <w:r w:rsidRPr="00D510E1">
        <w:rPr>
          <w:rFonts w:ascii="Verdana" w:hAnsi="Verdana"/>
          <w:sz w:val="18"/>
          <w:szCs w:val="18"/>
          <w:lang w:val="fr-FR"/>
        </w:rPr>
        <w:t>(</w:t>
      </w:r>
      <w:r w:rsidRPr="00D510E1">
        <w:rPr>
          <w:rFonts w:ascii="Verdana" w:hAnsi="Verdana"/>
          <w:i/>
          <w:sz w:val="18"/>
          <w:szCs w:val="18"/>
          <w:lang w:val="fr-FR"/>
        </w:rPr>
        <w:t>Nom de l’</w:t>
      </w:r>
      <w:r w:rsidR="004E3D81">
        <w:rPr>
          <w:rFonts w:ascii="Verdana" w:hAnsi="Verdana"/>
          <w:i/>
          <w:sz w:val="18"/>
          <w:szCs w:val="18"/>
          <w:lang w:val="fr-FR"/>
        </w:rPr>
        <w:t>État</w:t>
      </w:r>
      <w:r w:rsidRPr="00D510E1">
        <w:rPr>
          <w:rFonts w:ascii="Verdana" w:hAnsi="Verdana"/>
          <w:sz w:val="18"/>
          <w:szCs w:val="18"/>
          <w:lang w:val="fr-FR"/>
        </w:rPr>
        <w:t>) ……………………………………………………</w:t>
      </w:r>
      <w:proofErr w:type="gramStart"/>
      <w:r w:rsidRPr="00D510E1">
        <w:rPr>
          <w:rFonts w:ascii="Verdana" w:hAnsi="Verdana"/>
          <w:sz w:val="18"/>
          <w:szCs w:val="18"/>
          <w:lang w:val="fr-FR"/>
        </w:rPr>
        <w:t>…….</w:t>
      </w:r>
      <w:proofErr w:type="gramEnd"/>
      <w:r w:rsidRPr="00D510E1">
        <w:rPr>
          <w:rFonts w:ascii="Verdana" w:hAnsi="Verdana"/>
          <w:sz w:val="18"/>
          <w:szCs w:val="18"/>
          <w:lang w:val="fr-FR"/>
        </w:rPr>
        <w:t>. déclare qu</w:t>
      </w:r>
      <w:r>
        <w:rPr>
          <w:rFonts w:ascii="Verdana" w:hAnsi="Verdana"/>
          <w:sz w:val="18"/>
          <w:szCs w:val="18"/>
          <w:lang w:val="fr-FR"/>
        </w:rPr>
        <w:t xml:space="preserve">e ses règles de droit ne prévoient pas les obligations visées à l’article XXV(2) et (3) du Protocole ferroviaire de Luxembourg et qu’il n’appliquera pas ces paragraphes au matériel roulant ferroviaire </w:t>
      </w:r>
      <w:r w:rsidR="002743A2">
        <w:rPr>
          <w:rFonts w:ascii="Verdana" w:hAnsi="Verdana"/>
          <w:sz w:val="18"/>
          <w:szCs w:val="18"/>
          <w:lang w:val="fr-FR"/>
        </w:rPr>
        <w:t>suivant (</w:t>
      </w:r>
      <w:r w:rsidR="002743A2" w:rsidRPr="00960E27">
        <w:rPr>
          <w:rFonts w:ascii="Verdana" w:hAnsi="Verdana"/>
          <w:i/>
          <w:sz w:val="18"/>
          <w:szCs w:val="18"/>
          <w:lang w:val="fr-FR"/>
        </w:rPr>
        <w:t>préciser le matériel roulant ferroviaire</w:t>
      </w:r>
      <w:r w:rsidR="002743A2">
        <w:rPr>
          <w:rFonts w:ascii="Verdana" w:hAnsi="Verdana"/>
          <w:sz w:val="18"/>
          <w:szCs w:val="18"/>
          <w:lang w:val="fr-FR"/>
        </w:rPr>
        <w:t>) ………………………………………………………………………… .</w:t>
      </w:r>
    </w:p>
    <w:p w14:paraId="2ED0930A" w14:textId="77777777" w:rsidR="002743A2" w:rsidRPr="000F71B8" w:rsidRDefault="000F71B8" w:rsidP="002743A2">
      <w:pPr>
        <w:tabs>
          <w:tab w:val="left" w:pos="567"/>
          <w:tab w:val="left" w:pos="1134"/>
          <w:tab w:val="left" w:pos="1276"/>
          <w:tab w:val="left" w:pos="1701"/>
        </w:tabs>
        <w:spacing w:after="60" w:line="280" w:lineRule="exact"/>
        <w:jc w:val="center"/>
        <w:rPr>
          <w:rFonts w:ascii="Verdana" w:hAnsi="Verdana"/>
          <w:b/>
          <w:sz w:val="18"/>
          <w:szCs w:val="18"/>
          <w:lang w:val="fr-FR"/>
        </w:rPr>
      </w:pPr>
      <w:r>
        <w:rPr>
          <w:rFonts w:ascii="Verdana" w:hAnsi="Verdana"/>
          <w:sz w:val="18"/>
          <w:szCs w:val="18"/>
          <w:lang w:val="fr-FR"/>
        </w:rPr>
        <w:br w:type="column"/>
      </w:r>
      <w:r w:rsidR="002743A2" w:rsidRPr="000F71B8">
        <w:rPr>
          <w:rFonts w:ascii="Verdana" w:hAnsi="Verdana"/>
          <w:b/>
          <w:sz w:val="18"/>
          <w:szCs w:val="18"/>
          <w:lang w:val="fr-FR"/>
        </w:rPr>
        <w:t>Formulaire N° 3</w:t>
      </w:r>
      <w:r w:rsidR="002743A2">
        <w:rPr>
          <w:rFonts w:ascii="Verdana" w:hAnsi="Verdana"/>
          <w:b/>
          <w:sz w:val="18"/>
          <w:szCs w:val="18"/>
          <w:lang w:val="fr-FR"/>
        </w:rPr>
        <w:t>9</w:t>
      </w:r>
    </w:p>
    <w:p w14:paraId="12A5A13B" w14:textId="77777777" w:rsidR="000F71B8" w:rsidRPr="002743A2" w:rsidRDefault="002743A2" w:rsidP="002743A2">
      <w:pPr>
        <w:spacing w:line="240" w:lineRule="exact"/>
        <w:jc w:val="center"/>
        <w:rPr>
          <w:rFonts w:ascii="Verdana" w:hAnsi="Verdana"/>
          <w:sz w:val="18"/>
          <w:szCs w:val="18"/>
          <w:lang w:val="fr-FR"/>
        </w:rPr>
      </w:pPr>
      <w:r w:rsidRPr="000F71B8">
        <w:rPr>
          <w:rFonts w:ascii="Verdana" w:hAnsi="Verdana"/>
          <w:b/>
          <w:sz w:val="18"/>
          <w:szCs w:val="18"/>
          <w:lang w:val="fr-FR"/>
        </w:rPr>
        <w:t xml:space="preserve">Déclaration </w:t>
      </w:r>
      <w:r>
        <w:rPr>
          <w:rFonts w:ascii="Verdana" w:hAnsi="Verdana"/>
          <w:b/>
          <w:sz w:val="18"/>
          <w:szCs w:val="18"/>
          <w:lang w:val="fr-FR"/>
        </w:rPr>
        <w:t>générale</w:t>
      </w:r>
      <w:r w:rsidRPr="000F71B8">
        <w:rPr>
          <w:rFonts w:ascii="Verdana" w:hAnsi="Verdana"/>
          <w:b/>
          <w:sz w:val="18"/>
          <w:szCs w:val="18"/>
          <w:lang w:val="fr-FR"/>
        </w:rPr>
        <w:t xml:space="preserve"> en vertu de l’article XXV(4) concernant l’application des obligations en vertu de l’article XXV(2) et (3)</w:t>
      </w:r>
      <w:r>
        <w:rPr>
          <w:rFonts w:ascii="Verdana" w:hAnsi="Verdana"/>
          <w:b/>
          <w:sz w:val="18"/>
          <w:szCs w:val="18"/>
          <w:lang w:val="fr-FR"/>
        </w:rPr>
        <w:t xml:space="preserve"> </w:t>
      </w:r>
      <w:r w:rsidRPr="002743A2">
        <w:rPr>
          <w:rStyle w:val="Rimandonotaapidipagina"/>
          <w:rFonts w:ascii="Verdana" w:hAnsi="Verdana"/>
          <w:sz w:val="18"/>
          <w:szCs w:val="18"/>
          <w:lang w:val="fr-FR"/>
        </w:rPr>
        <w:footnoteReference w:id="69"/>
      </w:r>
    </w:p>
    <w:p w14:paraId="7727098E" w14:textId="77777777" w:rsidR="002743A2" w:rsidRDefault="002743A2" w:rsidP="002743A2">
      <w:pPr>
        <w:spacing w:line="240" w:lineRule="exact"/>
        <w:jc w:val="center"/>
        <w:rPr>
          <w:rFonts w:ascii="Verdana" w:hAnsi="Verdana"/>
          <w:b/>
          <w:sz w:val="18"/>
          <w:szCs w:val="18"/>
          <w:lang w:val="fr-FR"/>
        </w:rPr>
      </w:pPr>
    </w:p>
    <w:p w14:paraId="2FA68479" w14:textId="77777777" w:rsidR="002743A2" w:rsidRDefault="002743A2" w:rsidP="002743A2">
      <w:pPr>
        <w:spacing w:line="240" w:lineRule="exact"/>
        <w:jc w:val="center"/>
        <w:rPr>
          <w:rFonts w:ascii="Verdana" w:hAnsi="Verdana"/>
          <w:b/>
          <w:sz w:val="18"/>
          <w:szCs w:val="18"/>
          <w:lang w:val="fr-FR"/>
        </w:rPr>
      </w:pPr>
    </w:p>
    <w:p w14:paraId="2234E169" w14:textId="77777777" w:rsidR="002743A2" w:rsidRDefault="002743A2" w:rsidP="002743A2">
      <w:pPr>
        <w:spacing w:line="240" w:lineRule="exact"/>
        <w:jc w:val="center"/>
        <w:rPr>
          <w:rFonts w:ascii="Verdana" w:hAnsi="Verdana"/>
          <w:b/>
          <w:sz w:val="18"/>
          <w:szCs w:val="18"/>
          <w:lang w:val="fr-FR"/>
        </w:rPr>
      </w:pPr>
    </w:p>
    <w:p w14:paraId="61B84F9C" w14:textId="44D5E274" w:rsidR="002743A2" w:rsidRDefault="002743A2" w:rsidP="002743A2">
      <w:pPr>
        <w:spacing w:line="280" w:lineRule="exact"/>
        <w:ind w:firstLine="708"/>
        <w:jc w:val="both"/>
        <w:rPr>
          <w:rFonts w:ascii="Verdana" w:hAnsi="Verdana"/>
          <w:sz w:val="18"/>
          <w:szCs w:val="18"/>
          <w:lang w:val="fr-FR"/>
        </w:rPr>
      </w:pPr>
      <w:r w:rsidRPr="00D510E1">
        <w:rPr>
          <w:rFonts w:ascii="Verdana" w:hAnsi="Verdana"/>
          <w:sz w:val="18"/>
          <w:szCs w:val="18"/>
          <w:lang w:val="fr-FR"/>
        </w:rPr>
        <w:t>(</w:t>
      </w:r>
      <w:r w:rsidRPr="00D510E1">
        <w:rPr>
          <w:rFonts w:ascii="Verdana" w:hAnsi="Verdana"/>
          <w:i/>
          <w:sz w:val="18"/>
          <w:szCs w:val="18"/>
          <w:lang w:val="fr-FR"/>
        </w:rPr>
        <w:t>Nom de l’</w:t>
      </w:r>
      <w:r w:rsidR="004E3D81">
        <w:rPr>
          <w:rFonts w:ascii="Verdana" w:hAnsi="Verdana"/>
          <w:i/>
          <w:sz w:val="18"/>
          <w:szCs w:val="18"/>
          <w:lang w:val="fr-FR"/>
        </w:rPr>
        <w:t>État</w:t>
      </w:r>
      <w:r w:rsidRPr="00D510E1">
        <w:rPr>
          <w:rFonts w:ascii="Verdana" w:hAnsi="Verdana"/>
          <w:sz w:val="18"/>
          <w:szCs w:val="18"/>
          <w:lang w:val="fr-FR"/>
        </w:rPr>
        <w:t>) ……………………………………………………</w:t>
      </w:r>
      <w:proofErr w:type="gramStart"/>
      <w:r w:rsidRPr="00D510E1">
        <w:rPr>
          <w:rFonts w:ascii="Verdana" w:hAnsi="Verdana"/>
          <w:sz w:val="18"/>
          <w:szCs w:val="18"/>
          <w:lang w:val="fr-FR"/>
        </w:rPr>
        <w:t>…….</w:t>
      </w:r>
      <w:proofErr w:type="gramEnd"/>
      <w:r w:rsidRPr="00D510E1">
        <w:rPr>
          <w:rFonts w:ascii="Verdana" w:hAnsi="Verdana"/>
          <w:sz w:val="18"/>
          <w:szCs w:val="18"/>
          <w:lang w:val="fr-FR"/>
        </w:rPr>
        <w:t>. déclare qu</w:t>
      </w:r>
      <w:r>
        <w:rPr>
          <w:rFonts w:ascii="Verdana" w:hAnsi="Verdana"/>
          <w:sz w:val="18"/>
          <w:szCs w:val="18"/>
          <w:lang w:val="fr-FR"/>
        </w:rPr>
        <w:t>e ses règles de droit ne prévoient pas les obligations visées à l’article XXV(2) et (3) du Protocole ferroviaire de Luxembourg et qu’il n’appliquera pas ces paragraphes</w:t>
      </w:r>
      <w:r w:rsidR="00960E27">
        <w:rPr>
          <w:rFonts w:ascii="Verdana" w:hAnsi="Verdana"/>
          <w:sz w:val="18"/>
          <w:szCs w:val="18"/>
          <w:lang w:val="fr-FR"/>
        </w:rPr>
        <w:t xml:space="preserve"> au matériel roulant ferroviaire</w:t>
      </w:r>
      <w:r>
        <w:rPr>
          <w:rFonts w:ascii="Verdana" w:hAnsi="Verdana"/>
          <w:sz w:val="18"/>
          <w:szCs w:val="18"/>
          <w:lang w:val="fr-FR"/>
        </w:rPr>
        <w:t>.</w:t>
      </w:r>
    </w:p>
    <w:p w14:paraId="76D30509" w14:textId="77777777" w:rsidR="002743A2" w:rsidRDefault="002743A2" w:rsidP="002743A2">
      <w:pPr>
        <w:spacing w:line="240" w:lineRule="exact"/>
        <w:jc w:val="center"/>
        <w:rPr>
          <w:rFonts w:ascii="Verdana" w:hAnsi="Verdana"/>
          <w:sz w:val="18"/>
          <w:szCs w:val="18"/>
          <w:lang w:val="fr-FR"/>
        </w:rPr>
      </w:pPr>
    </w:p>
    <w:p w14:paraId="187523A8" w14:textId="77777777" w:rsidR="00960E27" w:rsidRDefault="00960E27" w:rsidP="002743A2">
      <w:pPr>
        <w:spacing w:line="240" w:lineRule="exact"/>
        <w:jc w:val="center"/>
        <w:rPr>
          <w:rFonts w:ascii="Verdana" w:hAnsi="Verdana"/>
          <w:sz w:val="18"/>
          <w:szCs w:val="18"/>
          <w:lang w:val="fr-FR"/>
        </w:rPr>
      </w:pPr>
    </w:p>
    <w:p w14:paraId="60E5A165" w14:textId="77777777" w:rsidR="00960E27" w:rsidRDefault="00960E27" w:rsidP="002743A2">
      <w:pPr>
        <w:spacing w:line="240" w:lineRule="exact"/>
        <w:jc w:val="center"/>
        <w:rPr>
          <w:rFonts w:ascii="Verdana" w:hAnsi="Verdana"/>
          <w:sz w:val="18"/>
          <w:szCs w:val="18"/>
          <w:lang w:val="fr-FR"/>
        </w:rPr>
      </w:pPr>
    </w:p>
    <w:p w14:paraId="646D96D3" w14:textId="77777777" w:rsidR="00960E27" w:rsidRDefault="00960E27" w:rsidP="002743A2">
      <w:pPr>
        <w:spacing w:line="240" w:lineRule="exact"/>
        <w:jc w:val="center"/>
        <w:rPr>
          <w:rFonts w:ascii="Verdana" w:hAnsi="Verdana"/>
          <w:sz w:val="18"/>
          <w:szCs w:val="18"/>
          <w:lang w:val="fr-FR"/>
        </w:rPr>
      </w:pPr>
    </w:p>
    <w:p w14:paraId="5B401583" w14:textId="77777777" w:rsidR="00AF072B" w:rsidRDefault="00C55D5C" w:rsidP="00AF072B">
      <w:pPr>
        <w:spacing w:line="240" w:lineRule="exact"/>
        <w:ind w:left="1560" w:hanging="1560"/>
        <w:jc w:val="center"/>
        <w:rPr>
          <w:rFonts w:ascii="Verdana" w:hAnsi="Verdana"/>
          <w:b/>
          <w:sz w:val="22"/>
          <w:szCs w:val="22"/>
          <w:lang w:val="fr-FR"/>
        </w:rPr>
      </w:pPr>
      <w:r>
        <w:rPr>
          <w:rFonts w:ascii="Verdana" w:hAnsi="Verdana"/>
          <w:sz w:val="18"/>
          <w:szCs w:val="18"/>
          <w:lang w:val="fr-FR"/>
        </w:rPr>
        <w:br w:type="column"/>
      </w:r>
      <w:r w:rsidR="00AF072B" w:rsidRPr="00C24233">
        <w:rPr>
          <w:rFonts w:ascii="Verdana" w:hAnsi="Verdana"/>
          <w:b/>
          <w:sz w:val="22"/>
          <w:szCs w:val="22"/>
          <w:lang w:val="fr-FR"/>
        </w:rPr>
        <w:t>I</w:t>
      </w:r>
      <w:r w:rsidR="00AF072B">
        <w:rPr>
          <w:rFonts w:ascii="Verdana" w:hAnsi="Verdana"/>
          <w:b/>
          <w:sz w:val="22"/>
          <w:szCs w:val="22"/>
          <w:lang w:val="fr-FR"/>
        </w:rPr>
        <w:t>V</w:t>
      </w:r>
      <w:r w:rsidR="00AF072B" w:rsidRPr="00C24233">
        <w:rPr>
          <w:rFonts w:ascii="Verdana" w:hAnsi="Verdana"/>
          <w:b/>
          <w:sz w:val="22"/>
          <w:szCs w:val="22"/>
          <w:vertAlign w:val="superscript"/>
          <w:lang w:val="fr-FR"/>
        </w:rPr>
        <w:t>ème</w:t>
      </w:r>
      <w:r w:rsidR="00AF072B" w:rsidRPr="00C24233">
        <w:rPr>
          <w:rFonts w:ascii="Verdana" w:hAnsi="Verdana"/>
          <w:b/>
          <w:sz w:val="22"/>
          <w:szCs w:val="22"/>
          <w:lang w:val="fr-FR"/>
        </w:rPr>
        <w:t xml:space="preserve"> PARTIE</w:t>
      </w:r>
    </w:p>
    <w:p w14:paraId="44861BE8" w14:textId="77777777" w:rsidR="00AF072B" w:rsidRDefault="00AF072B" w:rsidP="00AF072B">
      <w:pPr>
        <w:spacing w:line="240" w:lineRule="exact"/>
        <w:ind w:left="1560" w:hanging="1560"/>
        <w:jc w:val="center"/>
        <w:rPr>
          <w:rFonts w:ascii="Verdana" w:hAnsi="Verdana"/>
          <w:b/>
          <w:sz w:val="22"/>
          <w:szCs w:val="22"/>
          <w:lang w:val="fr-FR"/>
        </w:rPr>
      </w:pPr>
    </w:p>
    <w:p w14:paraId="67E95A89" w14:textId="77777777" w:rsidR="00AF072B" w:rsidRDefault="00AF072B" w:rsidP="00AF072B">
      <w:pPr>
        <w:spacing w:line="240" w:lineRule="exact"/>
        <w:ind w:left="1560" w:hanging="1560"/>
        <w:jc w:val="center"/>
        <w:rPr>
          <w:rFonts w:ascii="Verdana" w:hAnsi="Verdana"/>
          <w:b/>
          <w:sz w:val="22"/>
          <w:szCs w:val="22"/>
          <w:lang w:val="fr-FR"/>
        </w:rPr>
      </w:pPr>
    </w:p>
    <w:p w14:paraId="7E433001" w14:textId="77777777" w:rsidR="00AF072B" w:rsidRDefault="00AF072B" w:rsidP="00AF072B">
      <w:pPr>
        <w:spacing w:after="80" w:line="240" w:lineRule="exact"/>
        <w:jc w:val="center"/>
        <w:rPr>
          <w:rFonts w:ascii="Verdana" w:hAnsi="Verdana"/>
          <w:b/>
          <w:sz w:val="22"/>
          <w:szCs w:val="22"/>
          <w:lang w:val="fr-FR"/>
        </w:rPr>
      </w:pPr>
      <w:r w:rsidRPr="00AF072B">
        <w:rPr>
          <w:rFonts w:ascii="Verdana" w:hAnsi="Verdana"/>
          <w:b/>
          <w:sz w:val="22"/>
          <w:szCs w:val="22"/>
          <w:lang w:val="fr-FR"/>
        </w:rPr>
        <w:t xml:space="preserve">FORMULAIRES TYPES DES </w:t>
      </w:r>
      <w:proofErr w:type="spellStart"/>
      <w:r w:rsidRPr="00AF072B">
        <w:rPr>
          <w:rFonts w:ascii="Verdana" w:hAnsi="Verdana"/>
          <w:b/>
          <w:sz w:val="22"/>
          <w:szCs w:val="22"/>
          <w:lang w:val="fr-FR"/>
        </w:rPr>
        <w:t>DECLARATIONS</w:t>
      </w:r>
      <w:proofErr w:type="spellEnd"/>
      <w:r w:rsidRPr="00AF072B">
        <w:rPr>
          <w:rFonts w:ascii="Verdana" w:hAnsi="Verdana"/>
          <w:b/>
          <w:sz w:val="22"/>
          <w:szCs w:val="22"/>
          <w:lang w:val="fr-FR"/>
        </w:rPr>
        <w:t xml:space="preserve"> A L’USAGE DES</w:t>
      </w:r>
    </w:p>
    <w:p w14:paraId="72958854" w14:textId="77777777" w:rsidR="00AF072B" w:rsidRPr="00AF072B" w:rsidRDefault="00AF072B" w:rsidP="00AF072B">
      <w:pPr>
        <w:spacing w:after="80" w:line="240" w:lineRule="exact"/>
        <w:jc w:val="center"/>
        <w:rPr>
          <w:rFonts w:ascii="Verdana" w:hAnsi="Verdana"/>
          <w:b/>
          <w:sz w:val="22"/>
          <w:szCs w:val="22"/>
          <w:lang w:val="fr-FR"/>
        </w:rPr>
      </w:pPr>
      <w:r w:rsidRPr="00F9756F">
        <w:rPr>
          <w:rFonts w:ascii="Verdana" w:hAnsi="Verdana"/>
          <w:b/>
          <w:caps/>
          <w:sz w:val="22"/>
          <w:szCs w:val="22"/>
          <w:lang w:val="fr-FR"/>
        </w:rPr>
        <w:t xml:space="preserve">Organisations </w:t>
      </w:r>
      <w:proofErr w:type="spellStart"/>
      <w:r w:rsidRPr="00F9756F">
        <w:rPr>
          <w:rFonts w:ascii="Verdana" w:hAnsi="Verdana"/>
          <w:b/>
          <w:caps/>
          <w:sz w:val="22"/>
          <w:szCs w:val="22"/>
          <w:lang w:val="fr-FR"/>
        </w:rPr>
        <w:t>regionales</w:t>
      </w:r>
      <w:proofErr w:type="spellEnd"/>
      <w:r w:rsidRPr="00F9756F">
        <w:rPr>
          <w:rFonts w:ascii="Verdana" w:hAnsi="Verdana"/>
          <w:b/>
          <w:caps/>
          <w:sz w:val="22"/>
          <w:szCs w:val="22"/>
          <w:lang w:val="fr-FR"/>
        </w:rPr>
        <w:t xml:space="preserve"> d’</w:t>
      </w:r>
      <w:proofErr w:type="spellStart"/>
      <w:r w:rsidRPr="00F9756F">
        <w:rPr>
          <w:rFonts w:ascii="Verdana" w:hAnsi="Verdana"/>
          <w:b/>
          <w:caps/>
          <w:sz w:val="22"/>
          <w:szCs w:val="22"/>
          <w:lang w:val="fr-FR"/>
        </w:rPr>
        <w:t>integration</w:t>
      </w:r>
      <w:proofErr w:type="spellEnd"/>
      <w:r w:rsidRPr="00F9756F">
        <w:rPr>
          <w:rFonts w:ascii="Verdana" w:hAnsi="Verdana"/>
          <w:b/>
          <w:caps/>
          <w:sz w:val="22"/>
          <w:szCs w:val="22"/>
          <w:lang w:val="fr-FR"/>
        </w:rPr>
        <w:t xml:space="preserve"> </w:t>
      </w:r>
      <w:proofErr w:type="spellStart"/>
      <w:r w:rsidRPr="00F9756F">
        <w:rPr>
          <w:rFonts w:ascii="Verdana" w:hAnsi="Verdana"/>
          <w:b/>
          <w:caps/>
          <w:sz w:val="22"/>
          <w:szCs w:val="22"/>
          <w:lang w:val="fr-FR"/>
        </w:rPr>
        <w:t>economique</w:t>
      </w:r>
      <w:proofErr w:type="spellEnd"/>
      <w:r w:rsidRPr="00AF072B">
        <w:rPr>
          <w:rFonts w:ascii="Verdana" w:hAnsi="Verdana"/>
          <w:b/>
          <w:sz w:val="22"/>
          <w:szCs w:val="22"/>
          <w:lang w:val="fr-FR"/>
        </w:rPr>
        <w:t xml:space="preserve"> </w:t>
      </w:r>
    </w:p>
    <w:p w14:paraId="6D9BE2FE" w14:textId="77777777" w:rsidR="00960E27" w:rsidRPr="00AF072B" w:rsidRDefault="00AF072B" w:rsidP="00960E27">
      <w:pPr>
        <w:spacing w:after="80" w:line="240" w:lineRule="exact"/>
        <w:jc w:val="center"/>
        <w:rPr>
          <w:rFonts w:ascii="Verdana" w:hAnsi="Verdana"/>
          <w:b/>
          <w:sz w:val="22"/>
          <w:szCs w:val="22"/>
          <w:lang w:val="fr-FR"/>
        </w:rPr>
      </w:pPr>
      <w:r w:rsidRPr="00AF072B">
        <w:rPr>
          <w:rFonts w:ascii="Verdana" w:hAnsi="Verdana"/>
          <w:b/>
          <w:sz w:val="22"/>
          <w:szCs w:val="22"/>
          <w:lang w:val="fr-FR"/>
        </w:rPr>
        <w:t>EN</w:t>
      </w:r>
      <w:r w:rsidRPr="00C24233">
        <w:rPr>
          <w:rFonts w:ascii="Verdana" w:hAnsi="Verdana"/>
          <w:b/>
          <w:sz w:val="22"/>
          <w:szCs w:val="22"/>
          <w:lang w:val="fr-FR"/>
        </w:rPr>
        <w:t xml:space="preserve"> VERTU D</w:t>
      </w:r>
      <w:r>
        <w:rPr>
          <w:rFonts w:ascii="Verdana" w:hAnsi="Verdana"/>
          <w:b/>
          <w:sz w:val="22"/>
          <w:szCs w:val="22"/>
          <w:lang w:val="fr-FR"/>
        </w:rPr>
        <w:t xml:space="preserve">E </w:t>
      </w:r>
      <w:smartTag w:uri="urn:schemas-microsoft-com:office:smarttags" w:element="PersonName">
        <w:smartTagPr>
          <w:attr w:name="ProductID" w:val="LA CONVENTION ET"/>
        </w:smartTagPr>
        <w:r>
          <w:rPr>
            <w:rFonts w:ascii="Verdana" w:hAnsi="Verdana"/>
            <w:b/>
            <w:sz w:val="22"/>
            <w:szCs w:val="22"/>
            <w:lang w:val="fr-FR"/>
          </w:rPr>
          <w:t>LA CONVENTION ET</w:t>
        </w:r>
      </w:smartTag>
      <w:r>
        <w:rPr>
          <w:rFonts w:ascii="Verdana" w:hAnsi="Verdana"/>
          <w:b/>
          <w:sz w:val="22"/>
          <w:szCs w:val="22"/>
          <w:lang w:val="fr-FR"/>
        </w:rPr>
        <w:t xml:space="preserve"> DU PROTOCOLE </w:t>
      </w:r>
      <w:r w:rsidR="00960E27">
        <w:rPr>
          <w:rFonts w:ascii="Verdana" w:hAnsi="Verdana"/>
          <w:b/>
          <w:sz w:val="22"/>
          <w:szCs w:val="22"/>
          <w:lang w:val="fr-FR"/>
        </w:rPr>
        <w:t>FERROVIAIRE DE</w:t>
      </w:r>
    </w:p>
    <w:p w14:paraId="10601A72" w14:textId="77777777" w:rsidR="00AF072B" w:rsidRPr="00C24233" w:rsidRDefault="00960E27" w:rsidP="00AF072B">
      <w:pPr>
        <w:spacing w:line="240" w:lineRule="exact"/>
        <w:jc w:val="center"/>
        <w:rPr>
          <w:rFonts w:ascii="Verdana" w:hAnsi="Verdana"/>
          <w:b/>
          <w:sz w:val="22"/>
          <w:szCs w:val="22"/>
          <w:lang w:val="fr-FR"/>
        </w:rPr>
      </w:pPr>
      <w:r>
        <w:rPr>
          <w:rFonts w:ascii="Verdana" w:hAnsi="Verdana"/>
          <w:b/>
          <w:sz w:val="22"/>
          <w:szCs w:val="22"/>
          <w:lang w:val="fr-FR"/>
        </w:rPr>
        <w:t>LUXEMBOURG</w:t>
      </w:r>
    </w:p>
    <w:p w14:paraId="51E337BE" w14:textId="77777777" w:rsidR="00AF072B" w:rsidRDefault="00AF072B" w:rsidP="00AF072B">
      <w:pPr>
        <w:pStyle w:val="Corpodeltesto2"/>
        <w:spacing w:line="240" w:lineRule="exact"/>
        <w:ind w:left="709" w:hanging="567"/>
        <w:rPr>
          <w:rFonts w:ascii="Verdana" w:hAnsi="Verdana"/>
          <w:sz w:val="18"/>
          <w:szCs w:val="18"/>
        </w:rPr>
      </w:pPr>
    </w:p>
    <w:p w14:paraId="14DE53EF" w14:textId="77777777" w:rsidR="00DE0D93" w:rsidRDefault="00DE0D93">
      <w:pPr>
        <w:pStyle w:val="Corpodeltesto2"/>
        <w:spacing w:line="280" w:lineRule="exact"/>
        <w:rPr>
          <w:rFonts w:ascii="Verdana" w:hAnsi="Verdana"/>
          <w:sz w:val="18"/>
          <w:szCs w:val="18"/>
        </w:rPr>
      </w:pPr>
    </w:p>
    <w:p w14:paraId="3046BE7C" w14:textId="77777777" w:rsidR="00DE22B0" w:rsidRPr="00AF072B" w:rsidRDefault="00DE22B0">
      <w:pPr>
        <w:pStyle w:val="Corpodeltesto2"/>
        <w:spacing w:line="280" w:lineRule="exact"/>
        <w:rPr>
          <w:rFonts w:ascii="Verdana" w:hAnsi="Verdana"/>
          <w:sz w:val="18"/>
          <w:szCs w:val="18"/>
        </w:rPr>
      </w:pPr>
    </w:p>
    <w:p w14:paraId="2506598A" w14:textId="77777777" w:rsidR="00DE0D93" w:rsidRPr="00AF072B" w:rsidRDefault="00DE0D93">
      <w:pPr>
        <w:pStyle w:val="Corpodeltesto2"/>
        <w:spacing w:line="280" w:lineRule="exact"/>
        <w:rPr>
          <w:rFonts w:ascii="Verdana" w:hAnsi="Verdana"/>
          <w:sz w:val="18"/>
          <w:szCs w:val="18"/>
        </w:rPr>
      </w:pPr>
    </w:p>
    <w:p w14:paraId="7FA5C956" w14:textId="77777777" w:rsidR="00AF072B" w:rsidRPr="00AF072B" w:rsidRDefault="00DE0D93" w:rsidP="00AF072B">
      <w:pPr>
        <w:pStyle w:val="Corpodeltesto2"/>
        <w:spacing w:after="60" w:line="280" w:lineRule="exact"/>
        <w:jc w:val="center"/>
        <w:rPr>
          <w:rFonts w:ascii="Verdana" w:hAnsi="Verdana"/>
          <w:b/>
          <w:sz w:val="18"/>
          <w:szCs w:val="18"/>
        </w:rPr>
      </w:pPr>
      <w:r w:rsidRPr="00AF072B">
        <w:rPr>
          <w:rFonts w:ascii="Verdana" w:hAnsi="Verdana"/>
          <w:b/>
          <w:sz w:val="18"/>
          <w:szCs w:val="18"/>
        </w:rPr>
        <w:t xml:space="preserve">Formulaire N° </w:t>
      </w:r>
      <w:r w:rsidR="00960E27">
        <w:rPr>
          <w:rFonts w:ascii="Verdana" w:hAnsi="Verdana"/>
          <w:b/>
          <w:sz w:val="18"/>
          <w:szCs w:val="18"/>
        </w:rPr>
        <w:t>40</w:t>
      </w:r>
    </w:p>
    <w:p w14:paraId="1629F004" w14:textId="77777777" w:rsidR="00DE0D93" w:rsidRPr="00AF072B" w:rsidRDefault="00DE22B0" w:rsidP="00AF072B">
      <w:pPr>
        <w:pStyle w:val="Corpodeltesto2"/>
        <w:spacing w:line="280" w:lineRule="exact"/>
        <w:jc w:val="center"/>
        <w:rPr>
          <w:rFonts w:ascii="Verdana" w:hAnsi="Verdana"/>
          <w:sz w:val="18"/>
          <w:szCs w:val="18"/>
        </w:rPr>
      </w:pPr>
      <w:r>
        <w:rPr>
          <w:rFonts w:ascii="Verdana" w:hAnsi="Verdana"/>
          <w:b/>
          <w:sz w:val="18"/>
          <w:szCs w:val="18"/>
        </w:rPr>
        <w:t>D</w:t>
      </w:r>
      <w:r w:rsidR="00DE0D93" w:rsidRPr="00AF072B">
        <w:rPr>
          <w:rFonts w:ascii="Verdana" w:hAnsi="Verdana"/>
          <w:b/>
          <w:sz w:val="18"/>
          <w:szCs w:val="18"/>
        </w:rPr>
        <w:t>éclaration obligato</w:t>
      </w:r>
      <w:r w:rsidR="00AF072B" w:rsidRPr="00AF072B">
        <w:rPr>
          <w:rFonts w:ascii="Verdana" w:hAnsi="Verdana"/>
          <w:b/>
          <w:sz w:val="18"/>
          <w:szCs w:val="18"/>
        </w:rPr>
        <w:t>ire en vertu de l’article 48(2)</w:t>
      </w:r>
    </w:p>
    <w:p w14:paraId="61E98206" w14:textId="77777777" w:rsidR="00DE0D93" w:rsidRPr="00AF072B" w:rsidRDefault="00DE0D93">
      <w:pPr>
        <w:pStyle w:val="Corpodeltesto2"/>
        <w:spacing w:line="280" w:lineRule="exact"/>
        <w:rPr>
          <w:rFonts w:ascii="Verdana" w:hAnsi="Verdana"/>
          <w:sz w:val="18"/>
          <w:szCs w:val="18"/>
        </w:rPr>
      </w:pPr>
    </w:p>
    <w:p w14:paraId="562DFF56" w14:textId="77777777" w:rsidR="00DE0D93" w:rsidRDefault="00DE0D93">
      <w:pPr>
        <w:pStyle w:val="Corpodeltesto2"/>
        <w:spacing w:line="280" w:lineRule="exact"/>
        <w:rPr>
          <w:rFonts w:ascii="Verdana" w:hAnsi="Verdana"/>
          <w:sz w:val="18"/>
          <w:szCs w:val="18"/>
        </w:rPr>
      </w:pPr>
    </w:p>
    <w:p w14:paraId="3DA97A4E" w14:textId="77777777" w:rsidR="00DE22B0" w:rsidRPr="00AF072B" w:rsidRDefault="00DE22B0">
      <w:pPr>
        <w:pStyle w:val="Corpodeltesto2"/>
        <w:spacing w:line="280" w:lineRule="exact"/>
        <w:rPr>
          <w:rFonts w:ascii="Verdana" w:hAnsi="Verdana"/>
          <w:sz w:val="18"/>
          <w:szCs w:val="18"/>
        </w:rPr>
      </w:pPr>
    </w:p>
    <w:p w14:paraId="29C5EA0A" w14:textId="7DB9C0AC" w:rsidR="00A229D8" w:rsidRPr="00AF072B" w:rsidRDefault="00DE0D93" w:rsidP="00DE22B0">
      <w:pPr>
        <w:pStyle w:val="Corpodeltesto2"/>
        <w:spacing w:line="280" w:lineRule="exact"/>
        <w:ind w:firstLine="705"/>
        <w:rPr>
          <w:rFonts w:ascii="Verdana" w:hAnsi="Verdana"/>
          <w:sz w:val="18"/>
          <w:szCs w:val="18"/>
        </w:rPr>
      </w:pPr>
      <w:r w:rsidRPr="00AF072B">
        <w:rPr>
          <w:rFonts w:ascii="Verdana" w:hAnsi="Verdana"/>
          <w:sz w:val="18"/>
          <w:szCs w:val="18"/>
        </w:rPr>
        <w:t>(</w:t>
      </w:r>
      <w:r w:rsidRPr="00AF072B">
        <w:rPr>
          <w:rFonts w:ascii="Verdana" w:hAnsi="Verdana"/>
          <w:i/>
          <w:sz w:val="18"/>
          <w:szCs w:val="18"/>
        </w:rPr>
        <w:t>Nom de l’Organisation</w:t>
      </w:r>
      <w:r w:rsidRPr="00AF072B">
        <w:rPr>
          <w:rFonts w:ascii="Verdana" w:hAnsi="Verdana"/>
          <w:sz w:val="18"/>
          <w:szCs w:val="18"/>
        </w:rPr>
        <w:t>) ………………………………………………</w:t>
      </w:r>
      <w:r w:rsidR="00DE22B0">
        <w:rPr>
          <w:rFonts w:ascii="Verdana" w:hAnsi="Verdana"/>
          <w:sz w:val="18"/>
          <w:szCs w:val="18"/>
        </w:rPr>
        <w:t xml:space="preserve"> </w:t>
      </w:r>
      <w:r w:rsidRPr="00AF072B">
        <w:rPr>
          <w:rFonts w:ascii="Verdana" w:hAnsi="Verdana"/>
          <w:sz w:val="18"/>
          <w:szCs w:val="18"/>
        </w:rPr>
        <w:t xml:space="preserve">déclare que </w:t>
      </w:r>
      <w:r w:rsidR="00A229D8" w:rsidRPr="00AF072B">
        <w:rPr>
          <w:rFonts w:ascii="Verdana" w:hAnsi="Verdana"/>
          <w:sz w:val="18"/>
          <w:szCs w:val="18"/>
        </w:rPr>
        <w:t xml:space="preserve">ses </w:t>
      </w:r>
      <w:r w:rsidR="004E3D81">
        <w:rPr>
          <w:rFonts w:ascii="Verdana" w:hAnsi="Verdana"/>
          <w:sz w:val="18"/>
          <w:szCs w:val="18"/>
        </w:rPr>
        <w:t>États</w:t>
      </w:r>
      <w:r w:rsidR="00A229D8" w:rsidRPr="00AF072B">
        <w:rPr>
          <w:rFonts w:ascii="Verdana" w:hAnsi="Verdana"/>
          <w:sz w:val="18"/>
          <w:szCs w:val="18"/>
        </w:rPr>
        <w:t xml:space="preserve"> membres lui ont délégué leur </w:t>
      </w:r>
      <w:r w:rsidRPr="00AF072B">
        <w:rPr>
          <w:rFonts w:ascii="Verdana" w:hAnsi="Verdana"/>
          <w:sz w:val="18"/>
          <w:szCs w:val="18"/>
        </w:rPr>
        <w:t xml:space="preserve">compétence en ce qui concerne les matières suivantes régies par </w:t>
      </w:r>
      <w:smartTag w:uri="urn:schemas-microsoft-com:office:smarttags" w:element="PersonName">
        <w:smartTagPr>
          <w:attr w:name="ProductID" w:val="la Convention"/>
        </w:smartTagPr>
        <w:r w:rsidRPr="00AF072B">
          <w:rPr>
            <w:rFonts w:ascii="Verdana" w:hAnsi="Verdana"/>
            <w:sz w:val="18"/>
            <w:szCs w:val="18"/>
          </w:rPr>
          <w:t>la Convention</w:t>
        </w:r>
      </w:smartTag>
      <w:r w:rsidRPr="00AF072B">
        <w:rPr>
          <w:rFonts w:ascii="Verdana" w:hAnsi="Verdana"/>
          <w:sz w:val="18"/>
          <w:szCs w:val="18"/>
        </w:rPr>
        <w:t xml:space="preserve"> (</w:t>
      </w:r>
      <w:r w:rsidRPr="00AF072B">
        <w:rPr>
          <w:rFonts w:ascii="Verdana" w:hAnsi="Verdana"/>
          <w:i/>
          <w:sz w:val="18"/>
          <w:szCs w:val="18"/>
        </w:rPr>
        <w:t xml:space="preserve">indiquer les matières </w:t>
      </w:r>
      <w:proofErr w:type="gramStart"/>
      <w:r w:rsidRPr="00AF072B">
        <w:rPr>
          <w:rFonts w:ascii="Verdana" w:hAnsi="Verdana"/>
          <w:i/>
          <w:sz w:val="18"/>
          <w:szCs w:val="18"/>
        </w:rPr>
        <w:t>concernées</w:t>
      </w:r>
      <w:r w:rsidRPr="00AF072B">
        <w:rPr>
          <w:rFonts w:ascii="Verdana" w:hAnsi="Verdana"/>
          <w:sz w:val="18"/>
          <w:szCs w:val="18"/>
        </w:rPr>
        <w:t xml:space="preserve">) </w:t>
      </w:r>
      <w:r w:rsidR="00A229D8" w:rsidRPr="00AF072B">
        <w:rPr>
          <w:rFonts w:ascii="Verdana" w:hAnsi="Verdana"/>
          <w:sz w:val="18"/>
          <w:szCs w:val="18"/>
        </w:rPr>
        <w:t xml:space="preserve"> …</w:t>
      </w:r>
      <w:proofErr w:type="gramEnd"/>
      <w:r w:rsidR="00A229D8" w:rsidRPr="00AF072B">
        <w:rPr>
          <w:rFonts w:ascii="Verdana" w:hAnsi="Verdana"/>
          <w:sz w:val="18"/>
          <w:szCs w:val="18"/>
        </w:rPr>
        <w:t>…………</w:t>
      </w:r>
      <w:r w:rsidR="00DE22B0">
        <w:rPr>
          <w:rFonts w:ascii="Verdana" w:hAnsi="Verdana"/>
          <w:sz w:val="18"/>
          <w:szCs w:val="18"/>
        </w:rPr>
        <w:t>……………………………………………………………………</w:t>
      </w:r>
      <w:r w:rsidR="00A229D8" w:rsidRPr="00AF072B">
        <w:rPr>
          <w:rFonts w:ascii="Verdana" w:hAnsi="Verdana"/>
          <w:sz w:val="18"/>
          <w:szCs w:val="18"/>
        </w:rPr>
        <w:t>……………………</w:t>
      </w:r>
    </w:p>
    <w:p w14:paraId="28B04419" w14:textId="77777777" w:rsidR="00DE0D93" w:rsidRPr="00AF072B" w:rsidRDefault="00DE0D93">
      <w:pPr>
        <w:pStyle w:val="Corpodeltesto2"/>
        <w:spacing w:line="280" w:lineRule="exact"/>
        <w:rPr>
          <w:rFonts w:ascii="Verdana" w:hAnsi="Verdana"/>
          <w:sz w:val="18"/>
          <w:szCs w:val="18"/>
        </w:rPr>
      </w:pPr>
      <w:r w:rsidRPr="00AF072B">
        <w:rPr>
          <w:rFonts w:ascii="Verdana" w:hAnsi="Verdana"/>
          <w:sz w:val="18"/>
          <w:szCs w:val="18"/>
        </w:rPr>
        <w:t>……………………………………………………………………………………</w:t>
      </w:r>
      <w:r w:rsidR="00DE22B0">
        <w:rPr>
          <w:rFonts w:ascii="Verdana" w:hAnsi="Verdana"/>
          <w:sz w:val="18"/>
          <w:szCs w:val="18"/>
        </w:rPr>
        <w:t>…………………………………………………………………………….</w:t>
      </w:r>
    </w:p>
    <w:p w14:paraId="0D312AFB" w14:textId="77777777" w:rsidR="00DE22B0" w:rsidRPr="00AF072B" w:rsidRDefault="00DE22B0" w:rsidP="00DE22B0">
      <w:pPr>
        <w:pStyle w:val="Corpodeltesto2"/>
        <w:spacing w:line="280" w:lineRule="exact"/>
        <w:rPr>
          <w:rFonts w:ascii="Verdana" w:hAnsi="Verdana"/>
          <w:sz w:val="18"/>
          <w:szCs w:val="18"/>
        </w:rPr>
      </w:pPr>
      <w:r w:rsidRPr="00AF072B">
        <w:rPr>
          <w:rFonts w:ascii="Verdana" w:hAnsi="Verdana"/>
          <w:sz w:val="18"/>
          <w:szCs w:val="18"/>
        </w:rPr>
        <w:t>……………………………………………………………………………………</w:t>
      </w:r>
      <w:r>
        <w:rPr>
          <w:rFonts w:ascii="Verdana" w:hAnsi="Verdana"/>
          <w:sz w:val="18"/>
          <w:szCs w:val="18"/>
        </w:rPr>
        <w:t>…………………………………………………………………………….</w:t>
      </w:r>
    </w:p>
    <w:p w14:paraId="324AA5FE" w14:textId="77777777" w:rsidR="00DE22B0" w:rsidRPr="00AF072B" w:rsidRDefault="00DE22B0" w:rsidP="00DE22B0">
      <w:pPr>
        <w:pStyle w:val="Corpodeltesto2"/>
        <w:spacing w:line="280" w:lineRule="exact"/>
        <w:rPr>
          <w:rFonts w:ascii="Verdana" w:hAnsi="Verdana"/>
          <w:sz w:val="18"/>
          <w:szCs w:val="18"/>
        </w:rPr>
      </w:pPr>
      <w:r w:rsidRPr="00AF072B">
        <w:rPr>
          <w:rFonts w:ascii="Verdana" w:hAnsi="Verdana"/>
          <w:sz w:val="18"/>
          <w:szCs w:val="18"/>
        </w:rPr>
        <w:t>……………………………………………………………………………………</w:t>
      </w:r>
      <w:r>
        <w:rPr>
          <w:rFonts w:ascii="Verdana" w:hAnsi="Verdana"/>
          <w:sz w:val="18"/>
          <w:szCs w:val="18"/>
        </w:rPr>
        <w:t>…………………………………………………………………………….</w:t>
      </w:r>
    </w:p>
    <w:p w14:paraId="74CECDB3" w14:textId="77777777" w:rsidR="00DE0D93" w:rsidRPr="00AF072B" w:rsidRDefault="00DE0D93">
      <w:pPr>
        <w:pStyle w:val="Corpodeltesto2"/>
        <w:spacing w:line="280" w:lineRule="exact"/>
        <w:rPr>
          <w:rFonts w:ascii="Verdana" w:hAnsi="Verdana"/>
          <w:sz w:val="18"/>
          <w:szCs w:val="18"/>
        </w:rPr>
      </w:pPr>
    </w:p>
    <w:p w14:paraId="3CB6305B" w14:textId="77777777" w:rsidR="00DE22B0" w:rsidRPr="00DE22B0" w:rsidRDefault="00DE0D93" w:rsidP="00F22D70">
      <w:pPr>
        <w:pStyle w:val="Corpodeltesto2"/>
        <w:spacing w:line="280" w:lineRule="exact"/>
        <w:ind w:left="709" w:hanging="709"/>
        <w:jc w:val="center"/>
        <w:rPr>
          <w:rFonts w:ascii="Verdana" w:hAnsi="Verdana"/>
          <w:b/>
          <w:sz w:val="18"/>
          <w:szCs w:val="18"/>
        </w:rPr>
      </w:pPr>
      <w:r>
        <w:rPr>
          <w:b/>
          <w:caps/>
        </w:rPr>
        <w:br w:type="column"/>
      </w:r>
      <w:r w:rsidRPr="00960E27">
        <w:rPr>
          <w:rFonts w:ascii="Verdana" w:hAnsi="Verdana"/>
          <w:b/>
          <w:sz w:val="18"/>
          <w:szCs w:val="18"/>
        </w:rPr>
        <w:t>Formulaire</w:t>
      </w:r>
      <w:r w:rsidRPr="00DE22B0">
        <w:rPr>
          <w:rFonts w:ascii="Verdana" w:hAnsi="Verdana"/>
          <w:i/>
          <w:sz w:val="18"/>
          <w:szCs w:val="18"/>
        </w:rPr>
        <w:t xml:space="preserve"> </w:t>
      </w:r>
      <w:r w:rsidRPr="00DE22B0">
        <w:rPr>
          <w:rFonts w:ascii="Verdana" w:hAnsi="Verdana"/>
          <w:b/>
          <w:sz w:val="18"/>
          <w:szCs w:val="18"/>
        </w:rPr>
        <w:t xml:space="preserve">N° </w:t>
      </w:r>
      <w:r w:rsidR="00960E27">
        <w:rPr>
          <w:rFonts w:ascii="Verdana" w:hAnsi="Verdana"/>
          <w:b/>
          <w:sz w:val="18"/>
          <w:szCs w:val="18"/>
        </w:rPr>
        <w:t>4</w:t>
      </w:r>
      <w:r w:rsidR="002B4C14">
        <w:rPr>
          <w:rFonts w:ascii="Verdana" w:hAnsi="Verdana"/>
          <w:b/>
          <w:sz w:val="18"/>
          <w:szCs w:val="18"/>
        </w:rPr>
        <w:t>1</w:t>
      </w:r>
    </w:p>
    <w:p w14:paraId="3469F54A" w14:textId="77777777" w:rsidR="00DE0D93" w:rsidRPr="00DE22B0" w:rsidRDefault="00DE22B0" w:rsidP="00DE22B0">
      <w:pPr>
        <w:pStyle w:val="Corpodeltesto2"/>
        <w:spacing w:line="280" w:lineRule="exact"/>
        <w:jc w:val="center"/>
        <w:rPr>
          <w:rFonts w:ascii="Verdana" w:hAnsi="Verdana"/>
          <w:i/>
          <w:sz w:val="18"/>
          <w:szCs w:val="18"/>
        </w:rPr>
      </w:pPr>
      <w:r w:rsidRPr="00DE22B0">
        <w:rPr>
          <w:rFonts w:ascii="Verdana" w:hAnsi="Verdana"/>
          <w:b/>
          <w:sz w:val="18"/>
          <w:szCs w:val="18"/>
        </w:rPr>
        <w:t>D</w:t>
      </w:r>
      <w:r w:rsidR="00DE0D93" w:rsidRPr="00DE22B0">
        <w:rPr>
          <w:rFonts w:ascii="Verdana" w:hAnsi="Verdana"/>
          <w:b/>
          <w:sz w:val="18"/>
          <w:szCs w:val="18"/>
        </w:rPr>
        <w:t>éclaration obligatoire en vertu de l’articl</w:t>
      </w:r>
      <w:r w:rsidRPr="00DE22B0">
        <w:rPr>
          <w:rFonts w:ascii="Verdana" w:hAnsi="Verdana"/>
          <w:b/>
          <w:sz w:val="18"/>
          <w:szCs w:val="18"/>
        </w:rPr>
        <w:t>e XXII(2</w:t>
      </w:r>
      <w:r w:rsidRPr="002B4C14">
        <w:rPr>
          <w:rFonts w:ascii="Verdana" w:hAnsi="Verdana"/>
          <w:b/>
          <w:sz w:val="18"/>
          <w:szCs w:val="18"/>
        </w:rPr>
        <w:t>)</w:t>
      </w:r>
    </w:p>
    <w:p w14:paraId="5FF3F6BE" w14:textId="77777777" w:rsidR="00DE0D93" w:rsidRPr="00DE22B0" w:rsidRDefault="00DE0D93">
      <w:pPr>
        <w:pStyle w:val="Corpodeltesto2"/>
        <w:spacing w:line="280" w:lineRule="exact"/>
        <w:rPr>
          <w:rFonts w:ascii="Verdana" w:hAnsi="Verdana"/>
          <w:sz w:val="18"/>
          <w:szCs w:val="18"/>
        </w:rPr>
      </w:pPr>
    </w:p>
    <w:p w14:paraId="2D4DAF37" w14:textId="77777777" w:rsidR="00DE0D93" w:rsidRDefault="00DE0D93">
      <w:pPr>
        <w:pStyle w:val="Corpodeltesto2"/>
        <w:spacing w:line="280" w:lineRule="exact"/>
        <w:rPr>
          <w:rFonts w:ascii="Verdana" w:hAnsi="Verdana"/>
          <w:sz w:val="18"/>
          <w:szCs w:val="18"/>
        </w:rPr>
      </w:pPr>
    </w:p>
    <w:p w14:paraId="1847A2CE" w14:textId="77777777" w:rsidR="00DE22B0" w:rsidRPr="00DE22B0" w:rsidRDefault="00DE22B0">
      <w:pPr>
        <w:pStyle w:val="Corpodeltesto2"/>
        <w:spacing w:line="280" w:lineRule="exact"/>
        <w:rPr>
          <w:rFonts w:ascii="Verdana" w:hAnsi="Verdana"/>
          <w:sz w:val="18"/>
          <w:szCs w:val="18"/>
        </w:rPr>
      </w:pPr>
    </w:p>
    <w:p w14:paraId="0F3D79CD" w14:textId="549A6FDA" w:rsidR="006F5063" w:rsidRPr="00DE22B0" w:rsidRDefault="00DE0D93" w:rsidP="00DE22B0">
      <w:pPr>
        <w:pStyle w:val="Corpodeltesto2"/>
        <w:spacing w:line="280" w:lineRule="exact"/>
        <w:ind w:firstLine="705"/>
        <w:rPr>
          <w:rFonts w:ascii="Verdana" w:hAnsi="Verdana"/>
          <w:sz w:val="18"/>
          <w:szCs w:val="18"/>
        </w:rPr>
      </w:pPr>
      <w:r w:rsidRPr="00DE22B0">
        <w:rPr>
          <w:rFonts w:ascii="Verdana" w:hAnsi="Verdana"/>
          <w:sz w:val="18"/>
          <w:szCs w:val="18"/>
        </w:rPr>
        <w:t>(</w:t>
      </w:r>
      <w:r w:rsidRPr="00DE22B0">
        <w:rPr>
          <w:rFonts w:ascii="Verdana" w:hAnsi="Verdana"/>
          <w:i/>
          <w:sz w:val="18"/>
          <w:szCs w:val="18"/>
        </w:rPr>
        <w:t>Nom de l’Organisation</w:t>
      </w:r>
      <w:r w:rsidRPr="00DE22B0">
        <w:rPr>
          <w:rFonts w:ascii="Verdana" w:hAnsi="Verdana"/>
          <w:sz w:val="18"/>
          <w:szCs w:val="18"/>
        </w:rPr>
        <w:t>) ……………………………………………………</w:t>
      </w:r>
      <w:r w:rsidR="00DE22B0">
        <w:rPr>
          <w:rFonts w:ascii="Verdana" w:hAnsi="Verdana"/>
          <w:sz w:val="18"/>
          <w:szCs w:val="18"/>
        </w:rPr>
        <w:t xml:space="preserve"> </w:t>
      </w:r>
      <w:r w:rsidRPr="00DE22B0">
        <w:rPr>
          <w:rFonts w:ascii="Verdana" w:hAnsi="Verdana"/>
          <w:sz w:val="18"/>
          <w:szCs w:val="18"/>
        </w:rPr>
        <w:t xml:space="preserve">déclare que </w:t>
      </w:r>
      <w:r w:rsidR="006F5063" w:rsidRPr="00DE22B0">
        <w:rPr>
          <w:rFonts w:ascii="Verdana" w:hAnsi="Verdana"/>
          <w:sz w:val="18"/>
          <w:szCs w:val="18"/>
        </w:rPr>
        <w:t xml:space="preserve">ses </w:t>
      </w:r>
      <w:r w:rsidR="004E3D81">
        <w:rPr>
          <w:rFonts w:ascii="Verdana" w:hAnsi="Verdana"/>
          <w:sz w:val="18"/>
          <w:szCs w:val="18"/>
        </w:rPr>
        <w:t>États</w:t>
      </w:r>
      <w:r w:rsidR="006F5063" w:rsidRPr="00DE22B0">
        <w:rPr>
          <w:rFonts w:ascii="Verdana" w:hAnsi="Verdana"/>
          <w:sz w:val="18"/>
          <w:szCs w:val="18"/>
        </w:rPr>
        <w:t xml:space="preserve"> membres lui ont délégué leur </w:t>
      </w:r>
      <w:r w:rsidRPr="00DE22B0">
        <w:rPr>
          <w:rFonts w:ascii="Verdana" w:hAnsi="Verdana"/>
          <w:sz w:val="18"/>
          <w:szCs w:val="18"/>
        </w:rPr>
        <w:t xml:space="preserve">compétence en ce qui concerne les matières suivantes régies par le Protocole </w:t>
      </w:r>
      <w:r w:rsidR="002B4C14">
        <w:rPr>
          <w:rFonts w:ascii="Verdana" w:hAnsi="Verdana"/>
          <w:sz w:val="18"/>
          <w:szCs w:val="18"/>
        </w:rPr>
        <w:t>ferroviaire de Luxembourg</w:t>
      </w:r>
      <w:r w:rsidRPr="00DE22B0">
        <w:rPr>
          <w:rFonts w:ascii="Verdana" w:hAnsi="Verdana"/>
          <w:sz w:val="18"/>
          <w:szCs w:val="18"/>
        </w:rPr>
        <w:t xml:space="preserve"> (</w:t>
      </w:r>
      <w:r w:rsidRPr="00DE22B0">
        <w:rPr>
          <w:rFonts w:ascii="Verdana" w:hAnsi="Verdana"/>
          <w:i/>
          <w:sz w:val="18"/>
          <w:szCs w:val="18"/>
        </w:rPr>
        <w:t>indiquer les matières concernées</w:t>
      </w:r>
      <w:r w:rsidRPr="00DE22B0">
        <w:rPr>
          <w:rFonts w:ascii="Verdana" w:hAnsi="Verdana"/>
          <w:sz w:val="18"/>
          <w:szCs w:val="18"/>
        </w:rPr>
        <w:t xml:space="preserve">) </w:t>
      </w:r>
      <w:r w:rsidR="002B4C14">
        <w:rPr>
          <w:rFonts w:ascii="Verdana" w:hAnsi="Verdana"/>
          <w:sz w:val="18"/>
          <w:szCs w:val="18"/>
        </w:rPr>
        <w:t>…………………………………………………………………………</w:t>
      </w:r>
      <w:proofErr w:type="gramStart"/>
      <w:r w:rsidR="002B4C14">
        <w:rPr>
          <w:rFonts w:ascii="Verdana" w:hAnsi="Verdana"/>
          <w:sz w:val="18"/>
          <w:szCs w:val="18"/>
        </w:rPr>
        <w:t>…….</w:t>
      </w:r>
      <w:proofErr w:type="gramEnd"/>
      <w:r w:rsidR="002B4C14">
        <w:rPr>
          <w:rFonts w:ascii="Verdana" w:hAnsi="Verdana"/>
          <w:sz w:val="18"/>
          <w:szCs w:val="18"/>
        </w:rPr>
        <w:t>.</w:t>
      </w:r>
      <w:r w:rsidR="006F5063" w:rsidRPr="00DE22B0">
        <w:rPr>
          <w:rFonts w:ascii="Verdana" w:hAnsi="Verdana"/>
          <w:sz w:val="18"/>
          <w:szCs w:val="18"/>
        </w:rPr>
        <w:t>……………………</w:t>
      </w:r>
      <w:r w:rsidR="00DE22B0">
        <w:rPr>
          <w:rFonts w:ascii="Verdana" w:hAnsi="Verdana"/>
          <w:sz w:val="18"/>
          <w:szCs w:val="18"/>
        </w:rPr>
        <w:t>………………………………………………………….</w:t>
      </w:r>
    </w:p>
    <w:p w14:paraId="44767375" w14:textId="77777777" w:rsidR="00DE0D93" w:rsidRPr="00DE22B0" w:rsidRDefault="00DE0D93">
      <w:pPr>
        <w:pStyle w:val="Corpodeltesto2"/>
        <w:spacing w:line="280" w:lineRule="exact"/>
        <w:rPr>
          <w:rFonts w:ascii="Verdana" w:hAnsi="Verdana"/>
          <w:sz w:val="18"/>
          <w:szCs w:val="18"/>
        </w:rPr>
      </w:pPr>
      <w:r w:rsidRPr="00DE22B0">
        <w:rPr>
          <w:rFonts w:ascii="Verdana" w:hAnsi="Verdana"/>
          <w:sz w:val="18"/>
          <w:szCs w:val="18"/>
        </w:rPr>
        <w:t>………………</w:t>
      </w:r>
      <w:r w:rsidR="00DE22B0">
        <w:rPr>
          <w:rFonts w:ascii="Verdana" w:hAnsi="Verdana"/>
          <w:sz w:val="18"/>
          <w:szCs w:val="18"/>
        </w:rPr>
        <w:t>…………………………………………………………….</w:t>
      </w:r>
      <w:r w:rsidRPr="00DE22B0">
        <w:rPr>
          <w:rFonts w:ascii="Verdana" w:hAnsi="Verdana"/>
          <w:sz w:val="18"/>
          <w:szCs w:val="18"/>
        </w:rPr>
        <w:t>…</w:t>
      </w:r>
      <w:r w:rsidR="00DE22B0">
        <w:rPr>
          <w:rFonts w:ascii="Verdana" w:hAnsi="Verdana"/>
          <w:sz w:val="18"/>
          <w:szCs w:val="18"/>
        </w:rPr>
        <w:t>………………………………………………………………………………..</w:t>
      </w:r>
    </w:p>
    <w:p w14:paraId="0F381C02" w14:textId="77777777" w:rsidR="00DE22B0" w:rsidRPr="00DE22B0" w:rsidRDefault="00DE22B0" w:rsidP="00DE22B0">
      <w:pPr>
        <w:pStyle w:val="Corpodeltesto2"/>
        <w:spacing w:line="280" w:lineRule="exact"/>
        <w:rPr>
          <w:rFonts w:ascii="Verdana" w:hAnsi="Verdana"/>
          <w:sz w:val="18"/>
          <w:szCs w:val="18"/>
        </w:rPr>
      </w:pPr>
      <w:r w:rsidRPr="00DE22B0">
        <w:rPr>
          <w:rFonts w:ascii="Verdana" w:hAnsi="Verdana"/>
          <w:sz w:val="18"/>
          <w:szCs w:val="18"/>
        </w:rPr>
        <w:t>………………</w:t>
      </w:r>
      <w:r>
        <w:rPr>
          <w:rFonts w:ascii="Verdana" w:hAnsi="Verdana"/>
          <w:sz w:val="18"/>
          <w:szCs w:val="18"/>
        </w:rPr>
        <w:t>…………………………………………………………….</w:t>
      </w:r>
      <w:r w:rsidRPr="00DE22B0">
        <w:rPr>
          <w:rFonts w:ascii="Verdana" w:hAnsi="Verdana"/>
          <w:sz w:val="18"/>
          <w:szCs w:val="18"/>
        </w:rPr>
        <w:t>…</w:t>
      </w:r>
      <w:r>
        <w:rPr>
          <w:rFonts w:ascii="Verdana" w:hAnsi="Verdana"/>
          <w:sz w:val="18"/>
          <w:szCs w:val="18"/>
        </w:rPr>
        <w:t>………………………………………………………………………………..</w:t>
      </w:r>
    </w:p>
    <w:p w14:paraId="76973DA8" w14:textId="77777777" w:rsidR="00DE22B0" w:rsidRPr="00DE22B0" w:rsidRDefault="00DE22B0" w:rsidP="00DE22B0">
      <w:pPr>
        <w:pStyle w:val="Corpodeltesto2"/>
        <w:spacing w:line="280" w:lineRule="exact"/>
        <w:rPr>
          <w:rFonts w:ascii="Verdana" w:hAnsi="Verdana"/>
          <w:sz w:val="18"/>
          <w:szCs w:val="18"/>
        </w:rPr>
      </w:pPr>
      <w:r w:rsidRPr="00DE22B0">
        <w:rPr>
          <w:rFonts w:ascii="Verdana" w:hAnsi="Verdana"/>
          <w:sz w:val="18"/>
          <w:szCs w:val="18"/>
        </w:rPr>
        <w:t>………………</w:t>
      </w:r>
      <w:r>
        <w:rPr>
          <w:rFonts w:ascii="Verdana" w:hAnsi="Verdana"/>
          <w:sz w:val="18"/>
          <w:szCs w:val="18"/>
        </w:rPr>
        <w:t>…………………………………………………………….</w:t>
      </w:r>
      <w:r w:rsidRPr="00DE22B0">
        <w:rPr>
          <w:rFonts w:ascii="Verdana" w:hAnsi="Verdana"/>
          <w:sz w:val="18"/>
          <w:szCs w:val="18"/>
        </w:rPr>
        <w:t>…</w:t>
      </w:r>
      <w:r>
        <w:rPr>
          <w:rFonts w:ascii="Verdana" w:hAnsi="Verdana"/>
          <w:sz w:val="18"/>
          <w:szCs w:val="18"/>
        </w:rPr>
        <w:t>………………………………………………………………………………..</w:t>
      </w:r>
    </w:p>
    <w:p w14:paraId="23255A6E" w14:textId="77777777" w:rsidR="00DE0D93" w:rsidRDefault="00DE0D93">
      <w:pPr>
        <w:pStyle w:val="Corpodeltesto2"/>
        <w:spacing w:line="280" w:lineRule="exact"/>
        <w:rPr>
          <w:rFonts w:ascii="Times New Roman" w:hAnsi="Times New Roman"/>
        </w:rPr>
      </w:pPr>
    </w:p>
    <w:p w14:paraId="6B0B064D" w14:textId="77777777" w:rsidR="00DE22B0" w:rsidRDefault="00DE22B0">
      <w:pPr>
        <w:pStyle w:val="Corpodeltesto2"/>
        <w:spacing w:line="280" w:lineRule="exact"/>
        <w:rPr>
          <w:rFonts w:ascii="Times New Roman" w:hAnsi="Times New Roman"/>
        </w:rPr>
      </w:pPr>
    </w:p>
    <w:p w14:paraId="20FD97BC" w14:textId="77777777" w:rsidR="00DE22B0" w:rsidRDefault="00DE22B0">
      <w:pPr>
        <w:pStyle w:val="Corpodeltesto2"/>
        <w:spacing w:line="280" w:lineRule="exact"/>
        <w:rPr>
          <w:rFonts w:ascii="Times New Roman" w:hAnsi="Times New Roman"/>
        </w:rPr>
      </w:pPr>
    </w:p>
    <w:p w14:paraId="3BB2C02B" w14:textId="77777777" w:rsidR="00DE0D93" w:rsidRDefault="00DE0D93">
      <w:pPr>
        <w:pStyle w:val="Corpodeltesto2"/>
        <w:spacing w:line="280" w:lineRule="exact"/>
        <w:sectPr w:rsidR="00DE0D93" w:rsidSect="003420F6">
          <w:pgSz w:w="11906" w:h="16838" w:code="9"/>
          <w:pgMar w:top="1701" w:right="1418" w:bottom="1134" w:left="1418" w:header="720" w:footer="720" w:gutter="0"/>
          <w:pgNumType w:start="1"/>
          <w:cols w:space="720"/>
          <w:titlePg/>
        </w:sectPr>
      </w:pPr>
    </w:p>
    <w:p w14:paraId="5383064A" w14:textId="77777777" w:rsidR="009907DB" w:rsidRPr="00F9756F" w:rsidRDefault="009907DB" w:rsidP="009907DB">
      <w:pPr>
        <w:spacing w:line="280" w:lineRule="exact"/>
        <w:ind w:left="720" w:hanging="720"/>
        <w:jc w:val="right"/>
        <w:rPr>
          <w:rFonts w:ascii="Verdana" w:hAnsi="Verdana"/>
          <w:b/>
          <w:caps/>
          <w:lang w:val="fr-FR"/>
        </w:rPr>
      </w:pPr>
      <w:r w:rsidRPr="00F9756F">
        <w:rPr>
          <w:rFonts w:ascii="Verdana" w:hAnsi="Verdana"/>
          <w:b/>
          <w:caps/>
          <w:lang w:val="fr-FR"/>
        </w:rPr>
        <w:t>ANNEXE 1</w:t>
      </w:r>
    </w:p>
    <w:p w14:paraId="64952876" w14:textId="77777777" w:rsidR="009907DB" w:rsidRPr="00F9756F" w:rsidRDefault="009907DB" w:rsidP="009907DB">
      <w:pPr>
        <w:spacing w:line="280" w:lineRule="exact"/>
        <w:ind w:left="720" w:hanging="720"/>
        <w:jc w:val="right"/>
        <w:rPr>
          <w:rFonts w:ascii="Verdana" w:hAnsi="Verdana"/>
          <w:b/>
          <w:caps/>
          <w:lang w:val="fr-FR"/>
        </w:rPr>
      </w:pPr>
    </w:p>
    <w:p w14:paraId="493E2011" w14:textId="77777777" w:rsidR="009907DB" w:rsidRPr="00F9756F" w:rsidRDefault="009907DB" w:rsidP="009907DB">
      <w:pPr>
        <w:spacing w:line="280" w:lineRule="exact"/>
        <w:ind w:left="720" w:hanging="720"/>
        <w:jc w:val="right"/>
        <w:rPr>
          <w:rFonts w:ascii="Verdana" w:hAnsi="Verdana"/>
          <w:b/>
          <w:caps/>
          <w:lang w:val="fr-FR"/>
        </w:rPr>
      </w:pPr>
    </w:p>
    <w:p w14:paraId="6F6106E9" w14:textId="77777777" w:rsidR="009907DB" w:rsidRDefault="009907DB" w:rsidP="009907DB">
      <w:pPr>
        <w:pStyle w:val="DMHeaderDecForm"/>
        <w:tabs>
          <w:tab w:val="clear" w:pos="709"/>
          <w:tab w:val="clear" w:pos="1134"/>
        </w:tabs>
        <w:spacing w:after="0"/>
        <w:ind w:left="0"/>
        <w:jc w:val="center"/>
        <w:rPr>
          <w:rFonts w:ascii="Verdana" w:hAnsi="Verdana"/>
          <w:b/>
          <w:i w:val="0"/>
          <w:sz w:val="18"/>
          <w:szCs w:val="18"/>
          <w:lang w:val="fr-FR"/>
        </w:rPr>
      </w:pPr>
      <w:r w:rsidRPr="009907DB">
        <w:rPr>
          <w:rFonts w:ascii="Verdana" w:hAnsi="Verdana"/>
          <w:b/>
          <w:i w:val="0"/>
          <w:sz w:val="18"/>
          <w:szCs w:val="18"/>
          <w:lang w:val="fr-FR"/>
        </w:rPr>
        <w:t>Table</w:t>
      </w:r>
      <w:r>
        <w:rPr>
          <w:rFonts w:ascii="Verdana" w:hAnsi="Verdana"/>
          <w:b/>
          <w:i w:val="0"/>
          <w:sz w:val="18"/>
          <w:szCs w:val="18"/>
          <w:lang w:val="fr-FR"/>
        </w:rPr>
        <w:t xml:space="preserve">au des déclarations </w:t>
      </w:r>
      <w:r w:rsidR="00FC0B76">
        <w:rPr>
          <w:rFonts w:ascii="Verdana" w:hAnsi="Verdana"/>
          <w:b/>
          <w:i w:val="0"/>
          <w:sz w:val="18"/>
          <w:szCs w:val="18"/>
          <w:lang w:val="fr-FR"/>
        </w:rPr>
        <w:t>susceptibles d’être</w:t>
      </w:r>
      <w:r>
        <w:rPr>
          <w:rFonts w:ascii="Verdana" w:hAnsi="Verdana"/>
          <w:b/>
          <w:i w:val="0"/>
          <w:sz w:val="18"/>
          <w:szCs w:val="18"/>
          <w:lang w:val="fr-FR"/>
        </w:rPr>
        <w:t xml:space="preserve"> faites</w:t>
      </w:r>
    </w:p>
    <w:p w14:paraId="78531792" w14:textId="77777777" w:rsidR="009907DB" w:rsidRPr="009907DB" w:rsidRDefault="009907DB" w:rsidP="009907DB">
      <w:pPr>
        <w:pStyle w:val="DMHeaderDecForm"/>
        <w:tabs>
          <w:tab w:val="clear" w:pos="709"/>
          <w:tab w:val="clear" w:pos="1134"/>
        </w:tabs>
        <w:spacing w:after="0"/>
        <w:ind w:left="0"/>
        <w:jc w:val="center"/>
        <w:rPr>
          <w:rFonts w:ascii="Verdana" w:hAnsi="Verdana"/>
          <w:b/>
          <w:i w:val="0"/>
          <w:sz w:val="18"/>
          <w:szCs w:val="18"/>
          <w:lang w:val="fr-FR"/>
        </w:rPr>
      </w:pPr>
      <w:r>
        <w:rPr>
          <w:rFonts w:ascii="Verdana" w:hAnsi="Verdana"/>
          <w:b/>
          <w:i w:val="0"/>
          <w:sz w:val="18"/>
          <w:szCs w:val="18"/>
          <w:lang w:val="fr-FR"/>
        </w:rPr>
        <w:t xml:space="preserve">en vertu de </w:t>
      </w:r>
      <w:smartTag w:uri="urn:schemas-microsoft-com:office:smarttags" w:element="PersonName">
        <w:smartTagPr>
          <w:attr w:name="ProductID" w:val="la Convention"/>
        </w:smartTagPr>
        <w:r>
          <w:rPr>
            <w:rFonts w:ascii="Verdana" w:hAnsi="Verdana"/>
            <w:b/>
            <w:i w:val="0"/>
            <w:sz w:val="18"/>
            <w:szCs w:val="18"/>
            <w:lang w:val="fr-FR"/>
          </w:rPr>
          <w:t>la Convention</w:t>
        </w:r>
      </w:smartTag>
      <w:r>
        <w:rPr>
          <w:rFonts w:ascii="Verdana" w:hAnsi="Verdana"/>
          <w:b/>
          <w:i w:val="0"/>
          <w:sz w:val="18"/>
          <w:szCs w:val="18"/>
          <w:lang w:val="fr-FR"/>
        </w:rPr>
        <w:t xml:space="preserve"> et du Protocole </w:t>
      </w:r>
      <w:r w:rsidR="00F10A90">
        <w:rPr>
          <w:rFonts w:ascii="Verdana" w:hAnsi="Verdana"/>
          <w:b/>
          <w:i w:val="0"/>
          <w:sz w:val="18"/>
          <w:szCs w:val="18"/>
          <w:lang w:val="fr-FR"/>
        </w:rPr>
        <w:t>ferroviaire de Luxembou</w:t>
      </w:r>
      <w:r w:rsidR="002B4C14">
        <w:rPr>
          <w:rFonts w:ascii="Verdana" w:hAnsi="Verdana"/>
          <w:b/>
          <w:i w:val="0"/>
          <w:sz w:val="18"/>
          <w:szCs w:val="18"/>
          <w:lang w:val="fr-FR"/>
        </w:rPr>
        <w:t>r</w:t>
      </w:r>
      <w:r w:rsidR="00F10A90">
        <w:rPr>
          <w:rFonts w:ascii="Verdana" w:hAnsi="Verdana"/>
          <w:b/>
          <w:i w:val="0"/>
          <w:sz w:val="18"/>
          <w:szCs w:val="18"/>
          <w:lang w:val="fr-FR"/>
        </w:rPr>
        <w:t>g</w:t>
      </w:r>
    </w:p>
    <w:p w14:paraId="26BC30DB" w14:textId="77777777" w:rsidR="009907DB" w:rsidRPr="009907DB" w:rsidRDefault="009907DB" w:rsidP="009907DB">
      <w:pPr>
        <w:rPr>
          <w:lang w:val="fr-FR" w:eastAsia="it-IT"/>
        </w:rPr>
      </w:pPr>
    </w:p>
    <w:p w14:paraId="1CAAFBEE" w14:textId="77777777" w:rsidR="009907DB" w:rsidRPr="009907DB" w:rsidRDefault="009907DB" w:rsidP="009907DB">
      <w:pPr>
        <w:tabs>
          <w:tab w:val="left" w:pos="709"/>
        </w:tabs>
        <w:spacing w:line="280" w:lineRule="exact"/>
        <w:jc w:val="both"/>
        <w:rPr>
          <w:rFonts w:ascii="Verdana" w:hAnsi="Verdana"/>
          <w:b/>
          <w:smallCaps/>
          <w:lang w:val="fr-FR"/>
        </w:rPr>
      </w:pPr>
      <w:r w:rsidRPr="009907DB">
        <w:rPr>
          <w:rFonts w:ascii="Verdana" w:hAnsi="Verdana"/>
          <w:b/>
          <w:smallCaps/>
          <w:lang w:val="fr-FR"/>
        </w:rPr>
        <w:t>Convention</w:t>
      </w:r>
    </w:p>
    <w:p w14:paraId="668FA00B" w14:textId="77777777" w:rsidR="009907DB" w:rsidRPr="009907DB" w:rsidRDefault="009907DB" w:rsidP="009907DB">
      <w:pPr>
        <w:tabs>
          <w:tab w:val="left" w:pos="709"/>
        </w:tabs>
        <w:spacing w:line="280" w:lineRule="exact"/>
        <w:jc w:val="both"/>
        <w:rPr>
          <w:rFonts w:ascii="Verdana" w:hAnsi="Verdana"/>
          <w:b/>
          <w:smallCaps/>
          <w:sz w:val="18"/>
          <w:szCs w:val="18"/>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670"/>
        <w:gridCol w:w="1559"/>
      </w:tblGrid>
      <w:tr w:rsidR="009907DB" w:rsidRPr="00307B50" w14:paraId="4D7175BB" w14:textId="77777777" w:rsidTr="00307B50">
        <w:tc>
          <w:tcPr>
            <w:tcW w:w="1276" w:type="dxa"/>
            <w:shd w:val="clear" w:color="auto" w:fill="auto"/>
          </w:tcPr>
          <w:p w14:paraId="2EFBA3E2" w14:textId="77777777" w:rsidR="009907DB" w:rsidRPr="00307B50" w:rsidRDefault="009907DB" w:rsidP="00307B50">
            <w:pPr>
              <w:spacing w:before="120" w:after="120" w:line="280" w:lineRule="exact"/>
              <w:jc w:val="center"/>
              <w:rPr>
                <w:rFonts w:ascii="Verdana" w:hAnsi="Verdana"/>
                <w:b/>
                <w:sz w:val="18"/>
                <w:szCs w:val="18"/>
                <w:lang w:val="fr-FR"/>
              </w:rPr>
            </w:pPr>
            <w:r w:rsidRPr="00307B50">
              <w:rPr>
                <w:rFonts w:ascii="Verdana" w:hAnsi="Verdana"/>
                <w:b/>
                <w:sz w:val="18"/>
                <w:szCs w:val="18"/>
                <w:lang w:val="fr-FR"/>
              </w:rPr>
              <w:t>Article</w:t>
            </w:r>
          </w:p>
        </w:tc>
        <w:tc>
          <w:tcPr>
            <w:tcW w:w="5670" w:type="dxa"/>
            <w:shd w:val="clear" w:color="auto" w:fill="auto"/>
          </w:tcPr>
          <w:p w14:paraId="06CADF6F" w14:textId="77777777" w:rsidR="009907DB" w:rsidRPr="00307B50" w:rsidRDefault="009907DB" w:rsidP="00307B50">
            <w:pPr>
              <w:spacing w:before="120" w:after="120" w:line="280" w:lineRule="exact"/>
              <w:jc w:val="center"/>
              <w:rPr>
                <w:rFonts w:ascii="Verdana" w:hAnsi="Verdana"/>
                <w:b/>
                <w:sz w:val="18"/>
                <w:szCs w:val="18"/>
                <w:lang w:val="fr-FR"/>
              </w:rPr>
            </w:pPr>
            <w:r w:rsidRPr="00307B50">
              <w:rPr>
                <w:rFonts w:ascii="Verdana" w:hAnsi="Verdana"/>
                <w:b/>
                <w:sz w:val="18"/>
                <w:szCs w:val="18"/>
                <w:lang w:val="fr-FR"/>
              </w:rPr>
              <w:t>Description</w:t>
            </w:r>
          </w:p>
        </w:tc>
        <w:tc>
          <w:tcPr>
            <w:tcW w:w="1559" w:type="dxa"/>
            <w:shd w:val="clear" w:color="auto" w:fill="auto"/>
          </w:tcPr>
          <w:p w14:paraId="2FEA5FFF" w14:textId="77777777" w:rsidR="009907DB" w:rsidRPr="00307B50" w:rsidRDefault="009907DB" w:rsidP="00307B50">
            <w:pPr>
              <w:spacing w:before="120" w:after="120" w:line="280" w:lineRule="exact"/>
              <w:jc w:val="center"/>
              <w:rPr>
                <w:rFonts w:ascii="Verdana" w:hAnsi="Verdana"/>
                <w:b/>
                <w:sz w:val="18"/>
                <w:szCs w:val="18"/>
                <w:lang w:val="fr-FR"/>
              </w:rPr>
            </w:pPr>
            <w:r w:rsidRPr="00307B50">
              <w:rPr>
                <w:rFonts w:ascii="Verdana" w:hAnsi="Verdana"/>
                <w:b/>
                <w:sz w:val="18"/>
                <w:szCs w:val="18"/>
                <w:lang w:val="fr-FR"/>
              </w:rPr>
              <w:t>Formulaire</w:t>
            </w:r>
          </w:p>
        </w:tc>
      </w:tr>
      <w:tr w:rsidR="009907DB" w:rsidRPr="00307B50" w14:paraId="6135CDCE" w14:textId="77777777" w:rsidTr="00307B50">
        <w:tc>
          <w:tcPr>
            <w:tcW w:w="1276" w:type="dxa"/>
            <w:shd w:val="clear" w:color="auto" w:fill="auto"/>
          </w:tcPr>
          <w:p w14:paraId="14BE5456" w14:textId="77777777" w:rsidR="009907DB" w:rsidRPr="00307B50" w:rsidRDefault="009907DB" w:rsidP="00307B50">
            <w:pPr>
              <w:spacing w:line="280" w:lineRule="exact"/>
              <w:jc w:val="center"/>
              <w:rPr>
                <w:rFonts w:ascii="Verdana" w:hAnsi="Verdana"/>
                <w:sz w:val="18"/>
                <w:szCs w:val="18"/>
                <w:lang w:val="fr-FR"/>
              </w:rPr>
            </w:pPr>
            <w:r w:rsidRPr="00307B50">
              <w:rPr>
                <w:rFonts w:ascii="Verdana" w:hAnsi="Verdana"/>
                <w:sz w:val="18"/>
                <w:szCs w:val="18"/>
                <w:lang w:val="fr-FR"/>
              </w:rPr>
              <w:t>39(1)(a) / 39(4)</w:t>
            </w:r>
          </w:p>
        </w:tc>
        <w:tc>
          <w:tcPr>
            <w:tcW w:w="5670" w:type="dxa"/>
            <w:shd w:val="clear" w:color="auto" w:fill="auto"/>
          </w:tcPr>
          <w:p w14:paraId="64B63311" w14:textId="77777777" w:rsidR="009907DB" w:rsidRPr="00307B50" w:rsidRDefault="00FC5528" w:rsidP="00307B50">
            <w:pPr>
              <w:spacing w:line="280" w:lineRule="exact"/>
              <w:rPr>
                <w:rFonts w:ascii="Verdana" w:hAnsi="Verdana"/>
                <w:sz w:val="18"/>
                <w:szCs w:val="18"/>
                <w:lang w:val="fr-FR"/>
              </w:rPr>
            </w:pPr>
            <w:r w:rsidRPr="00307B50">
              <w:rPr>
                <w:rFonts w:ascii="Verdana" w:hAnsi="Verdana"/>
                <w:sz w:val="18"/>
                <w:szCs w:val="18"/>
                <w:lang w:val="fr-FR"/>
              </w:rPr>
              <w:t>Primauté des droits ou garanties non conventionnels sans inscription</w:t>
            </w:r>
          </w:p>
        </w:tc>
        <w:tc>
          <w:tcPr>
            <w:tcW w:w="1559" w:type="dxa"/>
            <w:shd w:val="clear" w:color="auto" w:fill="auto"/>
          </w:tcPr>
          <w:p w14:paraId="3CD20C7C"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1, 2</w:t>
            </w:r>
          </w:p>
        </w:tc>
      </w:tr>
      <w:tr w:rsidR="009907DB" w:rsidRPr="00307B50" w14:paraId="3A41167D" w14:textId="77777777" w:rsidTr="00307B50">
        <w:tc>
          <w:tcPr>
            <w:tcW w:w="1276" w:type="dxa"/>
            <w:shd w:val="clear" w:color="auto" w:fill="auto"/>
          </w:tcPr>
          <w:p w14:paraId="68255317" w14:textId="77777777" w:rsidR="009907DB" w:rsidRPr="00307B50" w:rsidRDefault="009907DB" w:rsidP="00307B50">
            <w:pPr>
              <w:spacing w:line="280" w:lineRule="exact"/>
              <w:jc w:val="center"/>
              <w:rPr>
                <w:rFonts w:ascii="Verdana" w:hAnsi="Verdana"/>
                <w:sz w:val="18"/>
                <w:szCs w:val="18"/>
                <w:lang w:val="fr-FR"/>
              </w:rPr>
            </w:pPr>
            <w:r w:rsidRPr="00307B50">
              <w:rPr>
                <w:rFonts w:ascii="Verdana" w:hAnsi="Verdana"/>
                <w:sz w:val="18"/>
                <w:szCs w:val="18"/>
                <w:lang w:val="fr-FR"/>
              </w:rPr>
              <w:t>39(1)(b)</w:t>
            </w:r>
          </w:p>
        </w:tc>
        <w:tc>
          <w:tcPr>
            <w:tcW w:w="5670" w:type="dxa"/>
            <w:shd w:val="clear" w:color="auto" w:fill="auto"/>
          </w:tcPr>
          <w:p w14:paraId="7AF191D6" w14:textId="77777777" w:rsidR="009907DB" w:rsidRPr="00307B50" w:rsidRDefault="00FC5528" w:rsidP="00307B50">
            <w:pPr>
              <w:spacing w:line="280" w:lineRule="exact"/>
              <w:rPr>
                <w:rFonts w:ascii="Verdana" w:hAnsi="Verdana"/>
                <w:sz w:val="18"/>
                <w:szCs w:val="18"/>
                <w:lang w:val="fr-FR"/>
              </w:rPr>
            </w:pPr>
            <w:r w:rsidRPr="00307B50">
              <w:rPr>
                <w:rFonts w:ascii="Verdana" w:hAnsi="Verdana"/>
                <w:sz w:val="18"/>
                <w:szCs w:val="18"/>
                <w:lang w:val="fr-FR"/>
              </w:rPr>
              <w:t>Préservation des droits du fournisseur de services publics de saisir ou de retenir le bien</w:t>
            </w:r>
          </w:p>
        </w:tc>
        <w:tc>
          <w:tcPr>
            <w:tcW w:w="1559" w:type="dxa"/>
            <w:shd w:val="clear" w:color="auto" w:fill="auto"/>
          </w:tcPr>
          <w:p w14:paraId="2074C1F2"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3, 4</w:t>
            </w:r>
          </w:p>
        </w:tc>
      </w:tr>
      <w:tr w:rsidR="009907DB" w:rsidRPr="00307B50" w14:paraId="36C49E8B" w14:textId="77777777" w:rsidTr="00307B50">
        <w:tc>
          <w:tcPr>
            <w:tcW w:w="1276" w:type="dxa"/>
            <w:shd w:val="clear" w:color="auto" w:fill="auto"/>
          </w:tcPr>
          <w:p w14:paraId="6E088E60" w14:textId="77777777" w:rsidR="009907DB" w:rsidRPr="00307B50" w:rsidRDefault="009907DB" w:rsidP="00307B50">
            <w:pPr>
              <w:spacing w:line="280" w:lineRule="exact"/>
              <w:jc w:val="center"/>
              <w:rPr>
                <w:rFonts w:ascii="Verdana" w:hAnsi="Verdana"/>
                <w:sz w:val="18"/>
                <w:szCs w:val="18"/>
                <w:lang w:val="fr-FR"/>
              </w:rPr>
            </w:pPr>
            <w:r w:rsidRPr="00307B50">
              <w:rPr>
                <w:rFonts w:ascii="Verdana" w:hAnsi="Verdana"/>
                <w:sz w:val="18"/>
                <w:szCs w:val="18"/>
                <w:lang w:val="fr-FR"/>
              </w:rPr>
              <w:t>40</w:t>
            </w:r>
          </w:p>
        </w:tc>
        <w:tc>
          <w:tcPr>
            <w:tcW w:w="5670" w:type="dxa"/>
            <w:shd w:val="clear" w:color="auto" w:fill="auto"/>
          </w:tcPr>
          <w:p w14:paraId="594AF854" w14:textId="77777777" w:rsidR="009907DB" w:rsidRPr="00307B50" w:rsidRDefault="00E95D0B" w:rsidP="00307B50">
            <w:pPr>
              <w:spacing w:line="280" w:lineRule="exact"/>
              <w:rPr>
                <w:rFonts w:ascii="Verdana" w:hAnsi="Verdana"/>
                <w:sz w:val="18"/>
                <w:szCs w:val="18"/>
                <w:lang w:val="fr-FR"/>
              </w:rPr>
            </w:pPr>
            <w:r w:rsidRPr="00307B50">
              <w:rPr>
                <w:rFonts w:ascii="Verdana" w:hAnsi="Verdana"/>
                <w:bCs/>
                <w:sz w:val="18"/>
                <w:szCs w:val="18"/>
                <w:lang w:val="fr-FR"/>
              </w:rPr>
              <w:t>Droits ou garanties non conventionnels susceptibles d’inscription</w:t>
            </w:r>
          </w:p>
        </w:tc>
        <w:tc>
          <w:tcPr>
            <w:tcW w:w="1559" w:type="dxa"/>
            <w:shd w:val="clear" w:color="auto" w:fill="auto"/>
          </w:tcPr>
          <w:p w14:paraId="2C25874F"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6</w:t>
            </w:r>
          </w:p>
        </w:tc>
      </w:tr>
      <w:tr w:rsidR="009907DB" w:rsidRPr="00307B50" w14:paraId="1F805CA3" w14:textId="77777777" w:rsidTr="00307B50">
        <w:tc>
          <w:tcPr>
            <w:tcW w:w="1276" w:type="dxa"/>
            <w:shd w:val="clear" w:color="auto" w:fill="auto"/>
          </w:tcPr>
          <w:p w14:paraId="300300DB" w14:textId="77777777" w:rsidR="009907DB" w:rsidRPr="00307B50" w:rsidRDefault="009907DB" w:rsidP="00307B50">
            <w:pPr>
              <w:spacing w:line="280" w:lineRule="exact"/>
              <w:jc w:val="center"/>
              <w:rPr>
                <w:rFonts w:ascii="Verdana" w:hAnsi="Verdana"/>
                <w:sz w:val="18"/>
                <w:szCs w:val="18"/>
                <w:lang w:val="fr-FR"/>
              </w:rPr>
            </w:pPr>
            <w:r w:rsidRPr="00307B50">
              <w:rPr>
                <w:rFonts w:ascii="Verdana" w:hAnsi="Verdana"/>
                <w:sz w:val="18"/>
                <w:szCs w:val="18"/>
                <w:lang w:val="fr-FR"/>
              </w:rPr>
              <w:t>48(2)</w:t>
            </w:r>
          </w:p>
        </w:tc>
        <w:tc>
          <w:tcPr>
            <w:tcW w:w="5670" w:type="dxa"/>
            <w:shd w:val="clear" w:color="auto" w:fill="auto"/>
          </w:tcPr>
          <w:p w14:paraId="7E449A89" w14:textId="77777777" w:rsidR="009907DB" w:rsidRPr="00307B50" w:rsidRDefault="00E95D0B" w:rsidP="00307B50">
            <w:pPr>
              <w:spacing w:line="280" w:lineRule="exact"/>
              <w:rPr>
                <w:rFonts w:ascii="Verdana" w:hAnsi="Verdana"/>
                <w:sz w:val="18"/>
                <w:szCs w:val="18"/>
                <w:lang w:val="fr-FR"/>
              </w:rPr>
            </w:pPr>
            <w:r w:rsidRPr="00307B50">
              <w:rPr>
                <w:rFonts w:ascii="Verdana" w:hAnsi="Verdana"/>
                <w:sz w:val="18"/>
                <w:szCs w:val="18"/>
                <w:lang w:val="fr-FR"/>
              </w:rPr>
              <w:t>Compétence de l’Organisation régionale d’intégration économique</w:t>
            </w:r>
          </w:p>
        </w:tc>
        <w:tc>
          <w:tcPr>
            <w:tcW w:w="1559" w:type="dxa"/>
            <w:shd w:val="clear" w:color="auto" w:fill="auto"/>
          </w:tcPr>
          <w:p w14:paraId="28E976D4"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35</w:t>
            </w:r>
          </w:p>
        </w:tc>
      </w:tr>
      <w:tr w:rsidR="009907DB" w:rsidRPr="00307B50" w14:paraId="792C99D2" w14:textId="77777777" w:rsidTr="00307B50">
        <w:tc>
          <w:tcPr>
            <w:tcW w:w="1276" w:type="dxa"/>
            <w:shd w:val="clear" w:color="auto" w:fill="auto"/>
          </w:tcPr>
          <w:p w14:paraId="1A6EA6D8" w14:textId="77777777" w:rsidR="009907DB" w:rsidRPr="00307B50" w:rsidRDefault="009907DB" w:rsidP="00307B50">
            <w:pPr>
              <w:spacing w:line="280" w:lineRule="exact"/>
              <w:jc w:val="center"/>
              <w:rPr>
                <w:rFonts w:ascii="Verdana" w:hAnsi="Verdana"/>
                <w:sz w:val="18"/>
                <w:szCs w:val="18"/>
                <w:lang w:val="fr-FR"/>
              </w:rPr>
            </w:pPr>
            <w:r w:rsidRPr="00307B50">
              <w:rPr>
                <w:rFonts w:ascii="Verdana" w:hAnsi="Verdana"/>
                <w:sz w:val="18"/>
                <w:szCs w:val="18"/>
                <w:lang w:val="fr-FR"/>
              </w:rPr>
              <w:t>50</w:t>
            </w:r>
          </w:p>
        </w:tc>
        <w:tc>
          <w:tcPr>
            <w:tcW w:w="5670" w:type="dxa"/>
            <w:shd w:val="clear" w:color="auto" w:fill="auto"/>
          </w:tcPr>
          <w:p w14:paraId="220366D7" w14:textId="77777777" w:rsidR="009907DB" w:rsidRPr="00307B50" w:rsidRDefault="009907DB" w:rsidP="00307B50">
            <w:pPr>
              <w:spacing w:line="280" w:lineRule="exact"/>
              <w:rPr>
                <w:rFonts w:ascii="Verdana" w:hAnsi="Verdana"/>
                <w:sz w:val="18"/>
                <w:szCs w:val="18"/>
                <w:lang w:val="fr-FR"/>
              </w:rPr>
            </w:pPr>
            <w:r w:rsidRPr="00307B50">
              <w:rPr>
                <w:rFonts w:ascii="Verdana" w:hAnsi="Verdana"/>
                <w:sz w:val="18"/>
                <w:szCs w:val="18"/>
                <w:lang w:val="fr-FR"/>
              </w:rPr>
              <w:t xml:space="preserve">Application </w:t>
            </w:r>
            <w:r w:rsidR="00E95D0B" w:rsidRPr="00307B50">
              <w:rPr>
                <w:rFonts w:ascii="Verdana" w:hAnsi="Verdana"/>
                <w:sz w:val="18"/>
                <w:szCs w:val="18"/>
                <w:lang w:val="fr-FR"/>
              </w:rPr>
              <w:t xml:space="preserve">de </w:t>
            </w:r>
            <w:smartTag w:uri="urn:schemas-microsoft-com:office:smarttags" w:element="PersonName">
              <w:smartTagPr>
                <w:attr w:name="ProductID" w:val="la Convention"/>
              </w:smartTagPr>
              <w:r w:rsidR="00E95D0B" w:rsidRPr="00307B50">
                <w:rPr>
                  <w:rFonts w:ascii="Verdana" w:hAnsi="Verdana"/>
                  <w:sz w:val="18"/>
                  <w:szCs w:val="18"/>
                  <w:lang w:val="fr-FR"/>
                </w:rPr>
                <w:t>la</w:t>
              </w:r>
              <w:r w:rsidRPr="00307B50">
                <w:rPr>
                  <w:rFonts w:ascii="Verdana" w:hAnsi="Verdana"/>
                  <w:sz w:val="18"/>
                  <w:szCs w:val="18"/>
                  <w:lang w:val="fr-FR"/>
                </w:rPr>
                <w:t xml:space="preserve"> Convention</w:t>
              </w:r>
            </w:smartTag>
            <w:r w:rsidRPr="00307B50">
              <w:rPr>
                <w:rFonts w:ascii="Verdana" w:hAnsi="Verdana"/>
                <w:sz w:val="18"/>
                <w:szCs w:val="18"/>
                <w:lang w:val="fr-FR"/>
              </w:rPr>
              <w:t xml:space="preserve"> </w:t>
            </w:r>
            <w:r w:rsidR="00E95D0B" w:rsidRPr="00307B50">
              <w:rPr>
                <w:rFonts w:ascii="Verdana" w:hAnsi="Verdana"/>
                <w:sz w:val="18"/>
                <w:szCs w:val="18"/>
                <w:lang w:val="fr-FR"/>
              </w:rPr>
              <w:t>aux opérations</w:t>
            </w:r>
            <w:r w:rsidRPr="00307B50">
              <w:rPr>
                <w:rFonts w:ascii="Verdana" w:hAnsi="Verdana"/>
                <w:sz w:val="18"/>
                <w:szCs w:val="18"/>
                <w:lang w:val="fr-FR"/>
              </w:rPr>
              <w:t xml:space="preserve"> intern</w:t>
            </w:r>
            <w:r w:rsidR="00E95D0B" w:rsidRPr="00307B50">
              <w:rPr>
                <w:rFonts w:ascii="Verdana" w:hAnsi="Verdana"/>
                <w:sz w:val="18"/>
                <w:szCs w:val="18"/>
                <w:lang w:val="fr-FR"/>
              </w:rPr>
              <w:t>es</w:t>
            </w:r>
          </w:p>
        </w:tc>
        <w:tc>
          <w:tcPr>
            <w:tcW w:w="1559" w:type="dxa"/>
            <w:shd w:val="clear" w:color="auto" w:fill="auto"/>
          </w:tcPr>
          <w:p w14:paraId="778D0CAF"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7, 8</w:t>
            </w:r>
          </w:p>
        </w:tc>
      </w:tr>
      <w:tr w:rsidR="009907DB" w:rsidRPr="00307B50" w14:paraId="19DDCF2F" w14:textId="77777777" w:rsidTr="00307B50">
        <w:tc>
          <w:tcPr>
            <w:tcW w:w="1276" w:type="dxa"/>
            <w:shd w:val="clear" w:color="auto" w:fill="auto"/>
          </w:tcPr>
          <w:p w14:paraId="3F15FE0E" w14:textId="77777777" w:rsidR="009907DB" w:rsidRPr="00307B50" w:rsidRDefault="009907DB" w:rsidP="00307B50">
            <w:pPr>
              <w:spacing w:line="280" w:lineRule="exact"/>
              <w:jc w:val="center"/>
              <w:rPr>
                <w:rFonts w:ascii="Verdana" w:hAnsi="Verdana"/>
                <w:sz w:val="18"/>
                <w:szCs w:val="18"/>
                <w:lang w:val="fr-FR"/>
              </w:rPr>
            </w:pPr>
            <w:r w:rsidRPr="00307B50">
              <w:rPr>
                <w:rFonts w:ascii="Verdana" w:hAnsi="Verdana"/>
                <w:sz w:val="18"/>
                <w:szCs w:val="18"/>
                <w:lang w:val="fr-FR"/>
              </w:rPr>
              <w:t>52</w:t>
            </w:r>
          </w:p>
        </w:tc>
        <w:tc>
          <w:tcPr>
            <w:tcW w:w="5670" w:type="dxa"/>
            <w:shd w:val="clear" w:color="auto" w:fill="auto"/>
          </w:tcPr>
          <w:p w14:paraId="49C04729" w14:textId="77777777" w:rsidR="009907DB" w:rsidRPr="00307B50" w:rsidRDefault="009907DB" w:rsidP="00307B50">
            <w:pPr>
              <w:spacing w:line="280" w:lineRule="exact"/>
              <w:rPr>
                <w:rFonts w:ascii="Verdana" w:hAnsi="Verdana"/>
                <w:sz w:val="18"/>
                <w:szCs w:val="18"/>
                <w:lang w:val="fr-FR"/>
              </w:rPr>
            </w:pPr>
            <w:r w:rsidRPr="00307B50">
              <w:rPr>
                <w:rFonts w:ascii="Verdana" w:hAnsi="Verdana"/>
                <w:sz w:val="18"/>
                <w:szCs w:val="18"/>
                <w:lang w:val="fr-FR"/>
              </w:rPr>
              <w:t xml:space="preserve">Application </w:t>
            </w:r>
            <w:r w:rsidR="00E95D0B" w:rsidRPr="00307B50">
              <w:rPr>
                <w:rFonts w:ascii="Verdana" w:hAnsi="Verdana"/>
                <w:sz w:val="18"/>
                <w:szCs w:val="18"/>
                <w:lang w:val="fr-FR"/>
              </w:rPr>
              <w:t xml:space="preserve">de </w:t>
            </w:r>
            <w:smartTag w:uri="urn:schemas-microsoft-com:office:smarttags" w:element="PersonName">
              <w:smartTagPr>
                <w:attr w:name="ProductID" w:val="la Convention"/>
              </w:smartTagPr>
              <w:r w:rsidR="00E95D0B" w:rsidRPr="00307B50">
                <w:rPr>
                  <w:rFonts w:ascii="Verdana" w:hAnsi="Verdana"/>
                  <w:sz w:val="18"/>
                  <w:szCs w:val="18"/>
                  <w:lang w:val="fr-FR"/>
                </w:rPr>
                <w:t>la</w:t>
              </w:r>
              <w:r w:rsidRPr="00307B50">
                <w:rPr>
                  <w:rFonts w:ascii="Verdana" w:hAnsi="Verdana"/>
                  <w:sz w:val="18"/>
                  <w:szCs w:val="18"/>
                  <w:lang w:val="fr-FR"/>
                </w:rPr>
                <w:t xml:space="preserve"> Convention</w:t>
              </w:r>
            </w:smartTag>
            <w:r w:rsidRPr="00307B50">
              <w:rPr>
                <w:rFonts w:ascii="Verdana" w:hAnsi="Verdana"/>
                <w:sz w:val="18"/>
                <w:szCs w:val="18"/>
                <w:lang w:val="fr-FR"/>
              </w:rPr>
              <w:t xml:space="preserve"> </w:t>
            </w:r>
            <w:r w:rsidR="00E95D0B" w:rsidRPr="00307B50">
              <w:rPr>
                <w:rFonts w:ascii="Verdana" w:hAnsi="Verdana"/>
                <w:sz w:val="18"/>
                <w:szCs w:val="18"/>
                <w:lang w:val="fr-FR"/>
              </w:rPr>
              <w:t>aux unités territoriales</w:t>
            </w:r>
          </w:p>
        </w:tc>
        <w:tc>
          <w:tcPr>
            <w:tcW w:w="1559" w:type="dxa"/>
            <w:shd w:val="clear" w:color="auto" w:fill="auto"/>
          </w:tcPr>
          <w:p w14:paraId="7076D532"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9, 10</w:t>
            </w:r>
          </w:p>
        </w:tc>
      </w:tr>
      <w:tr w:rsidR="009907DB" w:rsidRPr="00307B50" w14:paraId="59B2D4AE" w14:textId="77777777" w:rsidTr="00307B50">
        <w:tc>
          <w:tcPr>
            <w:tcW w:w="1276" w:type="dxa"/>
            <w:shd w:val="clear" w:color="auto" w:fill="auto"/>
          </w:tcPr>
          <w:p w14:paraId="6D6206D4" w14:textId="77777777" w:rsidR="009907DB" w:rsidRPr="00307B50" w:rsidRDefault="009907DB" w:rsidP="00307B50">
            <w:pPr>
              <w:spacing w:line="280" w:lineRule="exact"/>
              <w:jc w:val="center"/>
              <w:rPr>
                <w:rFonts w:ascii="Verdana" w:hAnsi="Verdana"/>
                <w:sz w:val="18"/>
                <w:szCs w:val="18"/>
                <w:lang w:val="fr-FR"/>
              </w:rPr>
            </w:pPr>
            <w:r w:rsidRPr="00307B50">
              <w:rPr>
                <w:rFonts w:ascii="Verdana" w:hAnsi="Verdana"/>
                <w:sz w:val="18"/>
                <w:szCs w:val="18"/>
                <w:lang w:val="fr-FR"/>
              </w:rPr>
              <w:t>53</w:t>
            </w:r>
          </w:p>
        </w:tc>
        <w:tc>
          <w:tcPr>
            <w:tcW w:w="5670" w:type="dxa"/>
            <w:shd w:val="clear" w:color="auto" w:fill="auto"/>
          </w:tcPr>
          <w:p w14:paraId="64ACDB2A" w14:textId="77777777" w:rsidR="009907DB" w:rsidRPr="00307B50" w:rsidRDefault="00E95D0B" w:rsidP="00307B50">
            <w:pPr>
              <w:spacing w:line="280" w:lineRule="exact"/>
              <w:rPr>
                <w:rFonts w:ascii="Verdana" w:hAnsi="Verdana"/>
                <w:sz w:val="18"/>
                <w:szCs w:val="18"/>
                <w:lang w:val="fr-FR"/>
              </w:rPr>
            </w:pPr>
            <w:r w:rsidRPr="00307B50">
              <w:rPr>
                <w:rFonts w:ascii="Verdana" w:hAnsi="Verdana"/>
                <w:sz w:val="18"/>
                <w:szCs w:val="18"/>
                <w:lang w:val="fr-FR"/>
              </w:rPr>
              <w:t>Détermination</w:t>
            </w:r>
            <w:r w:rsidR="009907DB" w:rsidRPr="00307B50">
              <w:rPr>
                <w:rFonts w:ascii="Verdana" w:hAnsi="Verdana"/>
                <w:sz w:val="18"/>
                <w:szCs w:val="18"/>
                <w:lang w:val="fr-FR"/>
              </w:rPr>
              <w:t xml:space="preserve"> </w:t>
            </w:r>
            <w:r w:rsidRPr="00307B50">
              <w:rPr>
                <w:rFonts w:ascii="Verdana" w:hAnsi="Verdana"/>
                <w:sz w:val="18"/>
                <w:szCs w:val="18"/>
                <w:lang w:val="fr-FR"/>
              </w:rPr>
              <w:t>des tribunaux</w:t>
            </w:r>
          </w:p>
        </w:tc>
        <w:tc>
          <w:tcPr>
            <w:tcW w:w="1559" w:type="dxa"/>
            <w:shd w:val="clear" w:color="auto" w:fill="auto"/>
          </w:tcPr>
          <w:p w14:paraId="5660C6AE"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11</w:t>
            </w:r>
          </w:p>
        </w:tc>
      </w:tr>
      <w:tr w:rsidR="009907DB" w:rsidRPr="00307B50" w14:paraId="3E33DCF2" w14:textId="77777777" w:rsidTr="00307B50">
        <w:tc>
          <w:tcPr>
            <w:tcW w:w="1276" w:type="dxa"/>
            <w:shd w:val="clear" w:color="auto" w:fill="auto"/>
          </w:tcPr>
          <w:p w14:paraId="3C95FE63" w14:textId="77777777" w:rsidR="009907DB" w:rsidRPr="00307B50" w:rsidRDefault="009907DB" w:rsidP="00307B50">
            <w:pPr>
              <w:spacing w:line="280" w:lineRule="exact"/>
              <w:jc w:val="center"/>
              <w:rPr>
                <w:rFonts w:ascii="Verdana" w:hAnsi="Verdana"/>
                <w:sz w:val="18"/>
                <w:szCs w:val="18"/>
                <w:lang w:val="fr-FR"/>
              </w:rPr>
            </w:pPr>
            <w:r w:rsidRPr="00307B50">
              <w:rPr>
                <w:rFonts w:ascii="Verdana" w:hAnsi="Verdana"/>
                <w:sz w:val="18"/>
                <w:szCs w:val="18"/>
                <w:lang w:val="fr-FR"/>
              </w:rPr>
              <w:t>54(1)</w:t>
            </w:r>
          </w:p>
        </w:tc>
        <w:tc>
          <w:tcPr>
            <w:tcW w:w="5670" w:type="dxa"/>
            <w:shd w:val="clear" w:color="auto" w:fill="auto"/>
          </w:tcPr>
          <w:p w14:paraId="614CFA5F" w14:textId="77777777" w:rsidR="009907DB" w:rsidRPr="00307B50" w:rsidRDefault="00E95D0B" w:rsidP="00307B50">
            <w:pPr>
              <w:spacing w:line="280" w:lineRule="exact"/>
              <w:rPr>
                <w:rFonts w:ascii="Verdana" w:hAnsi="Verdana"/>
                <w:sz w:val="18"/>
                <w:szCs w:val="18"/>
                <w:lang w:val="fr-FR"/>
              </w:rPr>
            </w:pPr>
            <w:r w:rsidRPr="00307B50">
              <w:rPr>
                <w:rFonts w:ascii="Verdana" w:hAnsi="Verdana"/>
                <w:sz w:val="18"/>
                <w:szCs w:val="18"/>
                <w:lang w:val="fr-FR"/>
              </w:rPr>
              <w:t>Créancier garanti donne à bail le bien grevé</w:t>
            </w:r>
          </w:p>
        </w:tc>
        <w:tc>
          <w:tcPr>
            <w:tcW w:w="1559" w:type="dxa"/>
            <w:shd w:val="clear" w:color="auto" w:fill="auto"/>
          </w:tcPr>
          <w:p w14:paraId="612E099E"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12</w:t>
            </w:r>
          </w:p>
        </w:tc>
      </w:tr>
      <w:tr w:rsidR="009907DB" w:rsidRPr="00307B50" w14:paraId="640632C8" w14:textId="77777777" w:rsidTr="00307B50">
        <w:tc>
          <w:tcPr>
            <w:tcW w:w="1276" w:type="dxa"/>
            <w:shd w:val="clear" w:color="auto" w:fill="auto"/>
          </w:tcPr>
          <w:p w14:paraId="66B014FE" w14:textId="77777777" w:rsidR="009907DB" w:rsidRPr="00307B50" w:rsidRDefault="009907DB" w:rsidP="00307B50">
            <w:pPr>
              <w:spacing w:line="280" w:lineRule="exact"/>
              <w:jc w:val="center"/>
              <w:rPr>
                <w:rFonts w:ascii="Verdana" w:hAnsi="Verdana"/>
                <w:sz w:val="18"/>
                <w:szCs w:val="18"/>
                <w:lang w:val="fr-FR"/>
              </w:rPr>
            </w:pPr>
            <w:r w:rsidRPr="00307B50">
              <w:rPr>
                <w:rFonts w:ascii="Verdana" w:hAnsi="Verdana"/>
                <w:sz w:val="18"/>
                <w:szCs w:val="18"/>
                <w:lang w:val="fr-FR"/>
              </w:rPr>
              <w:t>54(2)</w:t>
            </w:r>
          </w:p>
        </w:tc>
        <w:tc>
          <w:tcPr>
            <w:tcW w:w="5670" w:type="dxa"/>
            <w:shd w:val="clear" w:color="auto" w:fill="auto"/>
          </w:tcPr>
          <w:p w14:paraId="0C222F64" w14:textId="77777777" w:rsidR="009907DB" w:rsidRPr="00307B50" w:rsidRDefault="00E95D0B" w:rsidP="00307B50">
            <w:pPr>
              <w:spacing w:line="280" w:lineRule="exact"/>
              <w:rPr>
                <w:rFonts w:ascii="Verdana" w:hAnsi="Verdana"/>
                <w:sz w:val="18"/>
                <w:szCs w:val="18"/>
                <w:lang w:val="fr-FR"/>
              </w:rPr>
            </w:pPr>
            <w:r w:rsidRPr="00307B50">
              <w:rPr>
                <w:rFonts w:ascii="Verdana" w:hAnsi="Verdana"/>
                <w:sz w:val="18"/>
                <w:szCs w:val="18"/>
                <w:lang w:val="fr-FR"/>
              </w:rPr>
              <w:t>Exercice des mesures avec intervention du tribunal</w:t>
            </w:r>
          </w:p>
        </w:tc>
        <w:tc>
          <w:tcPr>
            <w:tcW w:w="1559" w:type="dxa"/>
            <w:shd w:val="clear" w:color="auto" w:fill="auto"/>
          </w:tcPr>
          <w:p w14:paraId="1680BE03"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13-A,</w:t>
            </w:r>
            <w:r w:rsidRPr="00307B50">
              <w:rPr>
                <w:rFonts w:ascii="Verdana" w:hAnsi="Verdana"/>
                <w:sz w:val="18"/>
                <w:szCs w:val="18"/>
                <w:lang w:val="fr-FR"/>
              </w:rPr>
              <w:br/>
              <w:t>13-B</w:t>
            </w:r>
          </w:p>
        </w:tc>
      </w:tr>
      <w:tr w:rsidR="009907DB" w:rsidRPr="00307B50" w14:paraId="5E12DBB4" w14:textId="77777777" w:rsidTr="00307B50">
        <w:tc>
          <w:tcPr>
            <w:tcW w:w="1276" w:type="dxa"/>
            <w:shd w:val="clear" w:color="auto" w:fill="auto"/>
          </w:tcPr>
          <w:p w14:paraId="5CD71D9D" w14:textId="77777777" w:rsidR="009907DB" w:rsidRPr="00307B50" w:rsidRDefault="009907DB" w:rsidP="00307B50">
            <w:pPr>
              <w:spacing w:line="280" w:lineRule="exact"/>
              <w:jc w:val="center"/>
              <w:rPr>
                <w:rFonts w:ascii="Verdana" w:hAnsi="Verdana"/>
                <w:sz w:val="18"/>
                <w:szCs w:val="18"/>
                <w:lang w:val="fr-FR"/>
              </w:rPr>
            </w:pPr>
            <w:r w:rsidRPr="00307B50">
              <w:rPr>
                <w:rFonts w:ascii="Verdana" w:hAnsi="Verdana"/>
                <w:sz w:val="18"/>
                <w:szCs w:val="18"/>
                <w:lang w:val="fr-FR"/>
              </w:rPr>
              <w:t>55</w:t>
            </w:r>
          </w:p>
        </w:tc>
        <w:tc>
          <w:tcPr>
            <w:tcW w:w="5670" w:type="dxa"/>
            <w:shd w:val="clear" w:color="auto" w:fill="auto"/>
          </w:tcPr>
          <w:p w14:paraId="4397ECA6" w14:textId="77777777" w:rsidR="009907DB" w:rsidRPr="00307B50" w:rsidRDefault="00E95D0B" w:rsidP="00307B50">
            <w:pPr>
              <w:spacing w:line="280" w:lineRule="exact"/>
              <w:rPr>
                <w:rFonts w:ascii="Verdana" w:hAnsi="Verdana"/>
                <w:sz w:val="18"/>
                <w:szCs w:val="18"/>
                <w:lang w:val="fr-FR"/>
              </w:rPr>
            </w:pPr>
            <w:r w:rsidRPr="00307B50">
              <w:rPr>
                <w:rFonts w:ascii="Verdana" w:hAnsi="Verdana"/>
                <w:sz w:val="18"/>
                <w:szCs w:val="18"/>
                <w:lang w:val="fr-FR"/>
              </w:rPr>
              <w:t xml:space="preserve">Mise en œuvre des mesures provisoires avant le règlement au fond du litige </w:t>
            </w:r>
          </w:p>
        </w:tc>
        <w:tc>
          <w:tcPr>
            <w:tcW w:w="1559" w:type="dxa"/>
            <w:shd w:val="clear" w:color="auto" w:fill="auto"/>
          </w:tcPr>
          <w:p w14:paraId="365E6343"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14, 15, 16, 17</w:t>
            </w:r>
          </w:p>
        </w:tc>
      </w:tr>
      <w:tr w:rsidR="009907DB" w:rsidRPr="00307B50" w14:paraId="7F0EA4D5" w14:textId="77777777" w:rsidTr="00307B50">
        <w:tc>
          <w:tcPr>
            <w:tcW w:w="1276" w:type="dxa"/>
            <w:shd w:val="clear" w:color="auto" w:fill="auto"/>
          </w:tcPr>
          <w:p w14:paraId="1483647B" w14:textId="77777777" w:rsidR="009907DB" w:rsidRPr="00307B50" w:rsidRDefault="009907DB" w:rsidP="00307B50">
            <w:pPr>
              <w:spacing w:line="280" w:lineRule="exact"/>
              <w:jc w:val="center"/>
              <w:rPr>
                <w:rFonts w:ascii="Verdana" w:hAnsi="Verdana"/>
                <w:sz w:val="18"/>
                <w:szCs w:val="18"/>
                <w:lang w:val="fr-FR"/>
              </w:rPr>
            </w:pPr>
            <w:r w:rsidRPr="00307B50">
              <w:rPr>
                <w:rFonts w:ascii="Verdana" w:hAnsi="Verdana"/>
                <w:sz w:val="18"/>
                <w:szCs w:val="18"/>
                <w:lang w:val="fr-FR"/>
              </w:rPr>
              <w:t>60</w:t>
            </w:r>
          </w:p>
        </w:tc>
        <w:tc>
          <w:tcPr>
            <w:tcW w:w="5670" w:type="dxa"/>
            <w:shd w:val="clear" w:color="auto" w:fill="auto"/>
          </w:tcPr>
          <w:p w14:paraId="0FB27F3B" w14:textId="77777777" w:rsidR="009907DB" w:rsidRPr="00307B50" w:rsidRDefault="009907DB" w:rsidP="00307B50">
            <w:pPr>
              <w:spacing w:line="280" w:lineRule="exact"/>
              <w:rPr>
                <w:rFonts w:ascii="Verdana" w:hAnsi="Verdana"/>
                <w:sz w:val="18"/>
                <w:szCs w:val="18"/>
                <w:lang w:val="fr-FR"/>
              </w:rPr>
            </w:pPr>
            <w:r w:rsidRPr="00307B50">
              <w:rPr>
                <w:rFonts w:ascii="Verdana" w:hAnsi="Verdana"/>
                <w:sz w:val="18"/>
                <w:szCs w:val="18"/>
                <w:lang w:val="fr-FR"/>
              </w:rPr>
              <w:t>Dispositions transitoires</w:t>
            </w:r>
          </w:p>
        </w:tc>
        <w:tc>
          <w:tcPr>
            <w:tcW w:w="1559" w:type="dxa"/>
            <w:shd w:val="clear" w:color="auto" w:fill="auto"/>
          </w:tcPr>
          <w:p w14:paraId="4DC7A4EB"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18</w:t>
            </w:r>
          </w:p>
        </w:tc>
      </w:tr>
    </w:tbl>
    <w:p w14:paraId="6FD67AEF" w14:textId="77777777" w:rsidR="009907DB" w:rsidRPr="009907DB" w:rsidRDefault="009907DB" w:rsidP="009907DB">
      <w:pPr>
        <w:tabs>
          <w:tab w:val="left" w:pos="709"/>
        </w:tabs>
        <w:spacing w:line="280" w:lineRule="exact"/>
        <w:jc w:val="both"/>
        <w:rPr>
          <w:rFonts w:ascii="Verdana" w:hAnsi="Verdana"/>
          <w:b/>
          <w:smallCaps/>
          <w:sz w:val="18"/>
          <w:szCs w:val="18"/>
          <w:lang w:val="fr-FR"/>
        </w:rPr>
      </w:pPr>
    </w:p>
    <w:p w14:paraId="123710E6" w14:textId="77777777" w:rsidR="009907DB" w:rsidRPr="009907DB" w:rsidRDefault="009907DB" w:rsidP="009907DB">
      <w:pPr>
        <w:tabs>
          <w:tab w:val="left" w:pos="709"/>
        </w:tabs>
        <w:spacing w:line="280" w:lineRule="exact"/>
        <w:jc w:val="both"/>
        <w:rPr>
          <w:rFonts w:ascii="Verdana" w:hAnsi="Verdana"/>
          <w:b/>
          <w:smallCaps/>
          <w:lang w:val="fr-FR"/>
        </w:rPr>
      </w:pPr>
      <w:r w:rsidRPr="009907DB">
        <w:rPr>
          <w:rFonts w:ascii="Verdana" w:hAnsi="Verdana"/>
          <w:b/>
          <w:smallCaps/>
          <w:lang w:val="fr-FR"/>
        </w:rPr>
        <w:t>Protocol</w:t>
      </w:r>
      <w:r>
        <w:rPr>
          <w:rFonts w:ascii="Verdana" w:hAnsi="Verdana"/>
          <w:b/>
          <w:smallCaps/>
          <w:lang w:val="fr-FR"/>
        </w:rPr>
        <w:t>e</w:t>
      </w:r>
      <w:r w:rsidR="002A0586">
        <w:rPr>
          <w:rFonts w:ascii="Verdana" w:hAnsi="Verdana"/>
          <w:b/>
          <w:smallCaps/>
          <w:lang w:val="fr-FR"/>
        </w:rPr>
        <w:t xml:space="preserve"> ferroviaire de L</w:t>
      </w:r>
      <w:r w:rsidR="00F10A90">
        <w:rPr>
          <w:rFonts w:ascii="Verdana" w:hAnsi="Verdana"/>
          <w:b/>
          <w:smallCaps/>
          <w:lang w:val="fr-FR"/>
        </w:rPr>
        <w:t>uxembourg</w:t>
      </w:r>
    </w:p>
    <w:p w14:paraId="658FF496" w14:textId="77777777" w:rsidR="009907DB" w:rsidRPr="009907DB" w:rsidRDefault="009907DB" w:rsidP="009907DB">
      <w:pPr>
        <w:tabs>
          <w:tab w:val="left" w:pos="709"/>
        </w:tabs>
        <w:spacing w:line="280" w:lineRule="exact"/>
        <w:jc w:val="both"/>
        <w:rPr>
          <w:rFonts w:ascii="Verdana" w:hAnsi="Verdana"/>
          <w:b/>
          <w:smallCaps/>
          <w:sz w:val="18"/>
          <w:szCs w:val="18"/>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670"/>
        <w:gridCol w:w="1559"/>
      </w:tblGrid>
      <w:tr w:rsidR="001245DE" w:rsidRPr="00307B50" w14:paraId="63D81E7E" w14:textId="77777777" w:rsidTr="00307B50">
        <w:tc>
          <w:tcPr>
            <w:tcW w:w="1276" w:type="dxa"/>
            <w:shd w:val="clear" w:color="auto" w:fill="auto"/>
          </w:tcPr>
          <w:p w14:paraId="5EA6FEB3" w14:textId="77777777" w:rsidR="009907DB" w:rsidRPr="00307B50" w:rsidRDefault="009907DB" w:rsidP="00307B50">
            <w:pPr>
              <w:spacing w:before="120" w:after="120" w:line="280" w:lineRule="exact"/>
              <w:jc w:val="center"/>
              <w:rPr>
                <w:rFonts w:ascii="Verdana" w:hAnsi="Verdana"/>
                <w:b/>
                <w:sz w:val="18"/>
                <w:szCs w:val="18"/>
                <w:lang w:val="fr-FR"/>
              </w:rPr>
            </w:pPr>
            <w:r w:rsidRPr="00307B50">
              <w:rPr>
                <w:rFonts w:ascii="Verdana" w:hAnsi="Verdana"/>
                <w:b/>
                <w:sz w:val="18"/>
                <w:szCs w:val="18"/>
                <w:lang w:val="fr-FR"/>
              </w:rPr>
              <w:t>Article</w:t>
            </w:r>
          </w:p>
        </w:tc>
        <w:tc>
          <w:tcPr>
            <w:tcW w:w="5670" w:type="dxa"/>
            <w:shd w:val="clear" w:color="auto" w:fill="auto"/>
          </w:tcPr>
          <w:p w14:paraId="4785FB8F" w14:textId="77777777" w:rsidR="009907DB" w:rsidRPr="00307B50" w:rsidRDefault="009907DB" w:rsidP="00307B50">
            <w:pPr>
              <w:spacing w:before="120" w:after="120" w:line="280" w:lineRule="exact"/>
              <w:jc w:val="center"/>
              <w:rPr>
                <w:rFonts w:ascii="Verdana" w:hAnsi="Verdana"/>
                <w:b/>
                <w:sz w:val="18"/>
                <w:szCs w:val="18"/>
                <w:lang w:val="fr-FR"/>
              </w:rPr>
            </w:pPr>
            <w:r w:rsidRPr="00307B50">
              <w:rPr>
                <w:rFonts w:ascii="Verdana" w:hAnsi="Verdana"/>
                <w:b/>
                <w:sz w:val="18"/>
                <w:szCs w:val="18"/>
                <w:lang w:val="fr-FR"/>
              </w:rPr>
              <w:t>Description</w:t>
            </w:r>
          </w:p>
        </w:tc>
        <w:tc>
          <w:tcPr>
            <w:tcW w:w="1559" w:type="dxa"/>
            <w:shd w:val="clear" w:color="auto" w:fill="auto"/>
          </w:tcPr>
          <w:p w14:paraId="7A107151" w14:textId="77777777" w:rsidR="009907DB" w:rsidRPr="00307B50" w:rsidRDefault="009907DB" w:rsidP="00307B50">
            <w:pPr>
              <w:spacing w:before="120" w:after="120" w:line="280" w:lineRule="exact"/>
              <w:jc w:val="center"/>
              <w:rPr>
                <w:rFonts w:ascii="Verdana" w:hAnsi="Verdana"/>
                <w:b/>
                <w:sz w:val="18"/>
                <w:szCs w:val="18"/>
                <w:lang w:val="fr-FR"/>
              </w:rPr>
            </w:pPr>
            <w:r w:rsidRPr="00307B50">
              <w:rPr>
                <w:rFonts w:ascii="Verdana" w:hAnsi="Verdana"/>
                <w:b/>
                <w:sz w:val="18"/>
                <w:szCs w:val="18"/>
                <w:lang w:val="fr-FR"/>
              </w:rPr>
              <w:t>Formulaire</w:t>
            </w:r>
          </w:p>
        </w:tc>
      </w:tr>
      <w:tr w:rsidR="001245DE" w:rsidRPr="00307B50" w14:paraId="5B45820B" w14:textId="77777777" w:rsidTr="00307B50">
        <w:tc>
          <w:tcPr>
            <w:tcW w:w="1276" w:type="dxa"/>
            <w:shd w:val="clear" w:color="auto" w:fill="auto"/>
          </w:tcPr>
          <w:p w14:paraId="7516C187" w14:textId="77777777" w:rsidR="009907DB" w:rsidRPr="00307B50" w:rsidRDefault="00B83D6C" w:rsidP="00307B50">
            <w:pPr>
              <w:spacing w:line="280" w:lineRule="exact"/>
              <w:jc w:val="center"/>
              <w:rPr>
                <w:rFonts w:ascii="Verdana" w:hAnsi="Verdana"/>
                <w:sz w:val="18"/>
                <w:szCs w:val="18"/>
                <w:lang w:val="fr-FR"/>
              </w:rPr>
            </w:pPr>
            <w:r w:rsidRPr="00307B50">
              <w:rPr>
                <w:rFonts w:ascii="Verdana" w:hAnsi="Verdana"/>
                <w:sz w:val="18"/>
                <w:szCs w:val="18"/>
                <w:lang w:val="fr-FR"/>
              </w:rPr>
              <w:t>V</w:t>
            </w:r>
            <w:r w:rsidR="009907DB" w:rsidRPr="00307B50">
              <w:rPr>
                <w:rFonts w:ascii="Verdana" w:hAnsi="Verdana"/>
                <w:sz w:val="18"/>
                <w:szCs w:val="18"/>
                <w:lang w:val="fr-FR"/>
              </w:rPr>
              <w:t>I</w:t>
            </w:r>
          </w:p>
        </w:tc>
        <w:tc>
          <w:tcPr>
            <w:tcW w:w="5670" w:type="dxa"/>
            <w:shd w:val="clear" w:color="auto" w:fill="auto"/>
          </w:tcPr>
          <w:p w14:paraId="050B5E9E" w14:textId="77777777" w:rsidR="009907DB" w:rsidRPr="00307B50" w:rsidRDefault="009907DB" w:rsidP="00307B50">
            <w:pPr>
              <w:spacing w:line="280" w:lineRule="exact"/>
              <w:rPr>
                <w:rFonts w:ascii="Verdana" w:hAnsi="Verdana"/>
                <w:sz w:val="18"/>
                <w:szCs w:val="18"/>
                <w:lang w:val="fr-FR"/>
              </w:rPr>
            </w:pPr>
            <w:r w:rsidRPr="00307B50">
              <w:rPr>
                <w:rFonts w:ascii="Verdana" w:hAnsi="Verdana"/>
                <w:sz w:val="18"/>
                <w:szCs w:val="18"/>
                <w:lang w:val="fr-FR"/>
              </w:rPr>
              <w:t>Cho</w:t>
            </w:r>
            <w:r w:rsidR="00A417D8" w:rsidRPr="00307B50">
              <w:rPr>
                <w:rFonts w:ascii="Verdana" w:hAnsi="Verdana"/>
                <w:sz w:val="18"/>
                <w:szCs w:val="18"/>
                <w:lang w:val="fr-FR"/>
              </w:rPr>
              <w:t>ix de la loi applicable</w:t>
            </w:r>
          </w:p>
        </w:tc>
        <w:tc>
          <w:tcPr>
            <w:tcW w:w="1559" w:type="dxa"/>
            <w:shd w:val="clear" w:color="auto" w:fill="auto"/>
          </w:tcPr>
          <w:p w14:paraId="20398F91" w14:textId="77777777" w:rsidR="009907DB" w:rsidRPr="00307B50" w:rsidRDefault="009907DB" w:rsidP="00307B50">
            <w:pPr>
              <w:spacing w:line="280" w:lineRule="exact"/>
              <w:jc w:val="both"/>
              <w:rPr>
                <w:rFonts w:ascii="Verdana" w:hAnsi="Verdana"/>
                <w:sz w:val="18"/>
                <w:szCs w:val="18"/>
                <w:lang w:val="fr-FR"/>
              </w:rPr>
            </w:pPr>
            <w:r w:rsidRPr="00307B50">
              <w:rPr>
                <w:rFonts w:ascii="Verdana" w:hAnsi="Verdana"/>
                <w:sz w:val="18"/>
                <w:szCs w:val="18"/>
                <w:lang w:val="fr-FR"/>
              </w:rPr>
              <w:t>19</w:t>
            </w:r>
          </w:p>
        </w:tc>
      </w:tr>
      <w:tr w:rsidR="00B83D6C" w:rsidRPr="00307B50" w14:paraId="4C40A387" w14:textId="77777777" w:rsidTr="00307B50">
        <w:tc>
          <w:tcPr>
            <w:tcW w:w="1276" w:type="dxa"/>
            <w:shd w:val="clear" w:color="auto" w:fill="auto"/>
          </w:tcPr>
          <w:p w14:paraId="149ACE12" w14:textId="77777777" w:rsidR="00B83D6C" w:rsidRPr="00307B50" w:rsidRDefault="00B83D6C" w:rsidP="00307B50">
            <w:pPr>
              <w:spacing w:line="280" w:lineRule="exact"/>
              <w:jc w:val="center"/>
              <w:rPr>
                <w:rFonts w:ascii="Verdana" w:hAnsi="Verdana"/>
                <w:sz w:val="18"/>
                <w:szCs w:val="18"/>
                <w:lang w:val="fr-FR"/>
              </w:rPr>
            </w:pPr>
            <w:r w:rsidRPr="00307B50">
              <w:rPr>
                <w:rFonts w:ascii="Verdana" w:hAnsi="Verdana"/>
                <w:sz w:val="18"/>
                <w:szCs w:val="18"/>
                <w:lang w:val="fr-FR"/>
              </w:rPr>
              <w:t>VIII</w:t>
            </w:r>
          </w:p>
        </w:tc>
        <w:tc>
          <w:tcPr>
            <w:tcW w:w="5670" w:type="dxa"/>
            <w:shd w:val="clear" w:color="auto" w:fill="auto"/>
          </w:tcPr>
          <w:p w14:paraId="11E03580" w14:textId="77777777" w:rsidR="00B83D6C" w:rsidRPr="00307B50" w:rsidRDefault="00B83D6C" w:rsidP="00307B50">
            <w:pPr>
              <w:spacing w:line="280" w:lineRule="exact"/>
              <w:rPr>
                <w:rFonts w:ascii="Verdana" w:hAnsi="Verdana"/>
                <w:b/>
                <w:sz w:val="18"/>
                <w:szCs w:val="18"/>
                <w:lang w:val="fr-FR"/>
              </w:rPr>
            </w:pPr>
            <w:r w:rsidRPr="00307B50">
              <w:rPr>
                <w:rStyle w:val="Enfasigrassetto"/>
                <w:rFonts w:ascii="Verdana" w:hAnsi="Verdana" w:cs="Arial"/>
                <w:b w:val="0"/>
                <w:sz w:val="18"/>
                <w:szCs w:val="18"/>
                <w:lang w:val="fr-FR"/>
              </w:rPr>
              <w:t>Modification des dispositions relatives aux mesures provisoires</w:t>
            </w:r>
          </w:p>
        </w:tc>
        <w:tc>
          <w:tcPr>
            <w:tcW w:w="1559" w:type="dxa"/>
            <w:shd w:val="clear" w:color="auto" w:fill="auto"/>
          </w:tcPr>
          <w:p w14:paraId="61712260" w14:textId="77777777" w:rsidR="00B83D6C" w:rsidRPr="00307B50" w:rsidRDefault="00B83D6C" w:rsidP="00307B50">
            <w:pPr>
              <w:spacing w:line="280" w:lineRule="exact"/>
              <w:jc w:val="both"/>
              <w:rPr>
                <w:rFonts w:ascii="Verdana" w:hAnsi="Verdana"/>
                <w:sz w:val="18"/>
                <w:szCs w:val="18"/>
                <w:lang w:val="fr-FR"/>
              </w:rPr>
            </w:pPr>
            <w:r w:rsidRPr="00307B50">
              <w:rPr>
                <w:rFonts w:ascii="Verdana" w:hAnsi="Verdana"/>
                <w:sz w:val="18"/>
                <w:szCs w:val="18"/>
                <w:lang w:val="fr-FR"/>
              </w:rPr>
              <w:t>20, 21</w:t>
            </w:r>
          </w:p>
        </w:tc>
      </w:tr>
      <w:tr w:rsidR="00B83D6C" w:rsidRPr="00307B50" w14:paraId="2582D733" w14:textId="77777777" w:rsidTr="00307B50">
        <w:tc>
          <w:tcPr>
            <w:tcW w:w="1276" w:type="dxa"/>
            <w:shd w:val="clear" w:color="auto" w:fill="auto"/>
          </w:tcPr>
          <w:p w14:paraId="66CE4609" w14:textId="77777777" w:rsidR="00B83D6C" w:rsidRPr="00307B50" w:rsidRDefault="00B83D6C" w:rsidP="00307B50">
            <w:pPr>
              <w:spacing w:line="280" w:lineRule="exact"/>
              <w:jc w:val="center"/>
              <w:rPr>
                <w:rFonts w:ascii="Verdana" w:hAnsi="Verdana"/>
                <w:sz w:val="18"/>
                <w:szCs w:val="18"/>
                <w:lang w:val="fr-FR"/>
              </w:rPr>
            </w:pPr>
            <w:r w:rsidRPr="00307B50">
              <w:rPr>
                <w:rFonts w:ascii="Verdana" w:hAnsi="Verdana"/>
                <w:sz w:val="18"/>
                <w:szCs w:val="18"/>
                <w:lang w:val="fr-FR"/>
              </w:rPr>
              <w:t>IX</w:t>
            </w:r>
          </w:p>
        </w:tc>
        <w:tc>
          <w:tcPr>
            <w:tcW w:w="5670" w:type="dxa"/>
            <w:shd w:val="clear" w:color="auto" w:fill="auto"/>
          </w:tcPr>
          <w:p w14:paraId="1261B8DD" w14:textId="77777777" w:rsidR="00B83D6C" w:rsidRPr="00307B50" w:rsidRDefault="00B83D6C" w:rsidP="00307B50">
            <w:pPr>
              <w:spacing w:line="280" w:lineRule="exact"/>
              <w:rPr>
                <w:rFonts w:ascii="Verdana" w:hAnsi="Verdana"/>
                <w:sz w:val="18"/>
                <w:szCs w:val="18"/>
                <w:lang w:val="fr-FR"/>
              </w:rPr>
            </w:pPr>
            <w:r w:rsidRPr="00307B50">
              <w:rPr>
                <w:rFonts w:ascii="Verdana" w:hAnsi="Verdana"/>
                <w:sz w:val="18"/>
                <w:szCs w:val="18"/>
                <w:lang w:val="fr-FR"/>
              </w:rPr>
              <w:t>Mesures en cas d’insolvabilité</w:t>
            </w:r>
          </w:p>
        </w:tc>
        <w:tc>
          <w:tcPr>
            <w:tcW w:w="1559" w:type="dxa"/>
            <w:shd w:val="clear" w:color="auto" w:fill="auto"/>
          </w:tcPr>
          <w:p w14:paraId="49FDB7D9" w14:textId="77777777" w:rsidR="00B83D6C" w:rsidRPr="00307B50" w:rsidRDefault="00B83D6C" w:rsidP="00307B50">
            <w:pPr>
              <w:spacing w:line="280" w:lineRule="exact"/>
              <w:jc w:val="both"/>
              <w:rPr>
                <w:rFonts w:ascii="Verdana" w:hAnsi="Verdana"/>
                <w:sz w:val="18"/>
                <w:szCs w:val="18"/>
                <w:lang w:val="fr-FR"/>
              </w:rPr>
            </w:pPr>
            <w:r w:rsidRPr="00307B50">
              <w:rPr>
                <w:rFonts w:ascii="Verdana" w:hAnsi="Verdana"/>
                <w:sz w:val="18"/>
                <w:szCs w:val="18"/>
                <w:lang w:val="fr-FR"/>
              </w:rPr>
              <w:t>22, 23, 24, 25, 26, 27</w:t>
            </w:r>
          </w:p>
        </w:tc>
      </w:tr>
      <w:tr w:rsidR="00B83D6C" w:rsidRPr="00307B50" w14:paraId="36807505" w14:textId="77777777" w:rsidTr="00307B50">
        <w:tc>
          <w:tcPr>
            <w:tcW w:w="1276" w:type="dxa"/>
            <w:shd w:val="clear" w:color="auto" w:fill="auto"/>
          </w:tcPr>
          <w:p w14:paraId="2786916D" w14:textId="77777777" w:rsidR="00B83D6C" w:rsidRPr="00307B50" w:rsidRDefault="00B83D6C" w:rsidP="00307B50">
            <w:pPr>
              <w:spacing w:line="280" w:lineRule="exact"/>
              <w:jc w:val="center"/>
              <w:rPr>
                <w:rFonts w:ascii="Verdana" w:hAnsi="Verdana"/>
                <w:sz w:val="18"/>
                <w:szCs w:val="18"/>
                <w:lang w:val="fr-FR"/>
              </w:rPr>
            </w:pPr>
            <w:r w:rsidRPr="00307B50">
              <w:rPr>
                <w:rFonts w:ascii="Verdana" w:hAnsi="Verdana"/>
                <w:sz w:val="18"/>
                <w:szCs w:val="18"/>
                <w:lang w:val="fr-FR"/>
              </w:rPr>
              <w:t>X</w:t>
            </w:r>
          </w:p>
        </w:tc>
        <w:tc>
          <w:tcPr>
            <w:tcW w:w="5670" w:type="dxa"/>
            <w:shd w:val="clear" w:color="auto" w:fill="auto"/>
          </w:tcPr>
          <w:p w14:paraId="7085CA87" w14:textId="77777777" w:rsidR="00B83D6C" w:rsidRPr="00307B50" w:rsidRDefault="00B83D6C" w:rsidP="00307B50">
            <w:pPr>
              <w:spacing w:line="280" w:lineRule="exact"/>
              <w:rPr>
                <w:rFonts w:ascii="Verdana" w:hAnsi="Verdana"/>
                <w:sz w:val="18"/>
                <w:szCs w:val="18"/>
                <w:lang w:val="fr-FR"/>
              </w:rPr>
            </w:pPr>
            <w:r w:rsidRPr="00307B50">
              <w:rPr>
                <w:rFonts w:ascii="Verdana" w:hAnsi="Verdana"/>
                <w:sz w:val="18"/>
                <w:szCs w:val="18"/>
                <w:lang w:val="fr-FR"/>
              </w:rPr>
              <w:t>Assistance en cas d’insolvabilité</w:t>
            </w:r>
          </w:p>
        </w:tc>
        <w:tc>
          <w:tcPr>
            <w:tcW w:w="1559" w:type="dxa"/>
            <w:shd w:val="clear" w:color="auto" w:fill="auto"/>
          </w:tcPr>
          <w:p w14:paraId="57B78544" w14:textId="77777777" w:rsidR="00B83D6C" w:rsidRPr="00307B50" w:rsidRDefault="00604D9C" w:rsidP="00307B50">
            <w:pPr>
              <w:spacing w:line="280" w:lineRule="exact"/>
              <w:jc w:val="both"/>
              <w:rPr>
                <w:rFonts w:ascii="Verdana" w:hAnsi="Verdana"/>
                <w:sz w:val="18"/>
                <w:szCs w:val="18"/>
                <w:lang w:val="fr-FR"/>
              </w:rPr>
            </w:pPr>
            <w:r w:rsidRPr="00307B50">
              <w:rPr>
                <w:rFonts w:ascii="Verdana" w:hAnsi="Verdana"/>
                <w:sz w:val="18"/>
                <w:szCs w:val="18"/>
                <w:lang w:val="fr-FR"/>
              </w:rPr>
              <w:t>28</w:t>
            </w:r>
          </w:p>
        </w:tc>
      </w:tr>
      <w:tr w:rsidR="00B83D6C" w:rsidRPr="00307B50" w14:paraId="5074E182" w14:textId="77777777" w:rsidTr="00307B50">
        <w:tc>
          <w:tcPr>
            <w:tcW w:w="1276" w:type="dxa"/>
            <w:shd w:val="clear" w:color="auto" w:fill="auto"/>
          </w:tcPr>
          <w:p w14:paraId="79160932" w14:textId="77777777" w:rsidR="00B83D6C" w:rsidRPr="00307B50" w:rsidRDefault="00B83D6C" w:rsidP="00307B50">
            <w:pPr>
              <w:spacing w:line="280" w:lineRule="exact"/>
              <w:jc w:val="center"/>
              <w:rPr>
                <w:rFonts w:ascii="Verdana" w:hAnsi="Verdana"/>
                <w:sz w:val="18"/>
                <w:szCs w:val="18"/>
                <w:lang w:val="fr-FR"/>
              </w:rPr>
            </w:pPr>
            <w:r w:rsidRPr="00307B50">
              <w:rPr>
                <w:rFonts w:ascii="Verdana" w:hAnsi="Verdana"/>
                <w:sz w:val="18"/>
                <w:szCs w:val="18"/>
                <w:lang w:val="fr-FR"/>
              </w:rPr>
              <w:t>XIII</w:t>
            </w:r>
          </w:p>
        </w:tc>
        <w:tc>
          <w:tcPr>
            <w:tcW w:w="5670" w:type="dxa"/>
            <w:shd w:val="clear" w:color="auto" w:fill="auto"/>
          </w:tcPr>
          <w:p w14:paraId="5D6BAED6" w14:textId="77777777" w:rsidR="00B83D6C" w:rsidRPr="00307B50" w:rsidRDefault="00604D9C" w:rsidP="00307B50">
            <w:pPr>
              <w:spacing w:line="280" w:lineRule="exact"/>
              <w:rPr>
                <w:rFonts w:ascii="Verdana" w:hAnsi="Verdana"/>
                <w:sz w:val="18"/>
                <w:szCs w:val="18"/>
                <w:lang w:val="fr-FR"/>
              </w:rPr>
            </w:pPr>
            <w:r w:rsidRPr="00307B50">
              <w:rPr>
                <w:rFonts w:ascii="Verdana" w:hAnsi="Verdana"/>
                <w:sz w:val="18"/>
                <w:szCs w:val="18"/>
                <w:lang w:val="fr-FR"/>
              </w:rPr>
              <w:t>Désignation des points d’entrée</w:t>
            </w:r>
          </w:p>
        </w:tc>
        <w:tc>
          <w:tcPr>
            <w:tcW w:w="1559" w:type="dxa"/>
            <w:shd w:val="clear" w:color="auto" w:fill="auto"/>
          </w:tcPr>
          <w:p w14:paraId="071F2256" w14:textId="77777777" w:rsidR="00B83D6C" w:rsidRPr="00307B50" w:rsidRDefault="005754D6" w:rsidP="00307B50">
            <w:pPr>
              <w:spacing w:line="280" w:lineRule="exact"/>
              <w:jc w:val="both"/>
              <w:rPr>
                <w:rFonts w:ascii="Verdana" w:hAnsi="Verdana"/>
                <w:sz w:val="18"/>
                <w:szCs w:val="18"/>
                <w:lang w:val="fr-FR"/>
              </w:rPr>
            </w:pPr>
            <w:r w:rsidRPr="00307B50">
              <w:rPr>
                <w:rFonts w:ascii="Verdana" w:hAnsi="Verdana"/>
                <w:sz w:val="18"/>
                <w:szCs w:val="18"/>
                <w:lang w:val="fr-FR"/>
              </w:rPr>
              <w:t>20, 30, 31, 32</w:t>
            </w:r>
          </w:p>
        </w:tc>
      </w:tr>
      <w:tr w:rsidR="00B83D6C" w:rsidRPr="00307B50" w14:paraId="4E1C1503" w14:textId="77777777" w:rsidTr="00307B50">
        <w:tc>
          <w:tcPr>
            <w:tcW w:w="1276" w:type="dxa"/>
            <w:shd w:val="clear" w:color="auto" w:fill="auto"/>
          </w:tcPr>
          <w:p w14:paraId="2EFC0EC5" w14:textId="77777777" w:rsidR="00B83D6C" w:rsidRPr="00307B50" w:rsidRDefault="005754D6" w:rsidP="00307B50">
            <w:pPr>
              <w:spacing w:line="280" w:lineRule="exact"/>
              <w:jc w:val="center"/>
              <w:rPr>
                <w:rFonts w:ascii="Verdana" w:hAnsi="Verdana"/>
                <w:sz w:val="18"/>
                <w:szCs w:val="18"/>
                <w:lang w:val="fr-FR"/>
              </w:rPr>
            </w:pPr>
            <w:r w:rsidRPr="00307B50">
              <w:rPr>
                <w:rFonts w:ascii="Verdana" w:hAnsi="Verdana"/>
                <w:sz w:val="18"/>
                <w:szCs w:val="18"/>
                <w:lang w:val="fr-FR"/>
              </w:rPr>
              <w:t>XIV</w:t>
            </w:r>
          </w:p>
        </w:tc>
        <w:tc>
          <w:tcPr>
            <w:tcW w:w="5670" w:type="dxa"/>
            <w:shd w:val="clear" w:color="auto" w:fill="auto"/>
          </w:tcPr>
          <w:p w14:paraId="16CF6D8A" w14:textId="77777777" w:rsidR="00B83D6C" w:rsidRPr="00307B50" w:rsidRDefault="005754D6" w:rsidP="00307B50">
            <w:pPr>
              <w:spacing w:line="280" w:lineRule="exact"/>
              <w:rPr>
                <w:rFonts w:ascii="Verdana" w:hAnsi="Verdana"/>
                <w:b/>
                <w:sz w:val="18"/>
                <w:szCs w:val="18"/>
                <w:lang w:val="fr-FR"/>
              </w:rPr>
            </w:pPr>
            <w:r w:rsidRPr="00307B50">
              <w:rPr>
                <w:rStyle w:val="Enfasigrassetto"/>
                <w:rFonts w:ascii="Verdana" w:hAnsi="Verdana" w:cs="Arial"/>
                <w:b w:val="0"/>
                <w:sz w:val="18"/>
                <w:szCs w:val="18"/>
                <w:lang w:val="fr-FR"/>
              </w:rPr>
              <w:t>Identification du matériel roulant ferroviaire aux fins de l’inscription</w:t>
            </w:r>
          </w:p>
        </w:tc>
        <w:tc>
          <w:tcPr>
            <w:tcW w:w="1559" w:type="dxa"/>
            <w:shd w:val="clear" w:color="auto" w:fill="auto"/>
          </w:tcPr>
          <w:p w14:paraId="2EAA1609" w14:textId="77777777" w:rsidR="00B83D6C" w:rsidRPr="00307B50" w:rsidRDefault="005754D6" w:rsidP="00307B50">
            <w:pPr>
              <w:spacing w:line="280" w:lineRule="exact"/>
              <w:jc w:val="both"/>
              <w:rPr>
                <w:rFonts w:ascii="Verdana" w:hAnsi="Verdana"/>
                <w:sz w:val="18"/>
                <w:szCs w:val="18"/>
                <w:lang w:val="fr-FR"/>
              </w:rPr>
            </w:pPr>
            <w:r w:rsidRPr="00307B50">
              <w:rPr>
                <w:rFonts w:ascii="Verdana" w:hAnsi="Verdana"/>
                <w:sz w:val="18"/>
                <w:szCs w:val="18"/>
                <w:lang w:val="fr-FR"/>
              </w:rPr>
              <w:t>33</w:t>
            </w:r>
          </w:p>
        </w:tc>
      </w:tr>
      <w:tr w:rsidR="00B83D6C" w:rsidRPr="00307B50" w14:paraId="58FF2F2F" w14:textId="77777777" w:rsidTr="00307B50">
        <w:tc>
          <w:tcPr>
            <w:tcW w:w="1276" w:type="dxa"/>
            <w:shd w:val="clear" w:color="auto" w:fill="auto"/>
          </w:tcPr>
          <w:p w14:paraId="265EE158" w14:textId="77777777" w:rsidR="00B83D6C" w:rsidRPr="00307B50" w:rsidRDefault="00B83D6C" w:rsidP="00307B50">
            <w:pPr>
              <w:spacing w:line="280" w:lineRule="exact"/>
              <w:jc w:val="center"/>
              <w:rPr>
                <w:rFonts w:ascii="Verdana" w:hAnsi="Verdana"/>
                <w:sz w:val="18"/>
                <w:szCs w:val="18"/>
                <w:lang w:val="fr-FR"/>
              </w:rPr>
            </w:pPr>
            <w:r w:rsidRPr="00307B50">
              <w:rPr>
                <w:rFonts w:ascii="Verdana" w:hAnsi="Verdana"/>
                <w:sz w:val="18"/>
                <w:szCs w:val="18"/>
                <w:lang w:val="fr-FR"/>
              </w:rPr>
              <w:t>XXII</w:t>
            </w:r>
          </w:p>
        </w:tc>
        <w:tc>
          <w:tcPr>
            <w:tcW w:w="5670" w:type="dxa"/>
            <w:shd w:val="clear" w:color="auto" w:fill="auto"/>
          </w:tcPr>
          <w:p w14:paraId="20F7AADD" w14:textId="77777777" w:rsidR="00B83D6C" w:rsidRPr="00307B50" w:rsidRDefault="00B83D6C" w:rsidP="00307B50">
            <w:pPr>
              <w:spacing w:line="280" w:lineRule="exact"/>
              <w:rPr>
                <w:rFonts w:ascii="Verdana" w:hAnsi="Verdana"/>
                <w:sz w:val="18"/>
                <w:szCs w:val="18"/>
                <w:lang w:val="fr-FR"/>
              </w:rPr>
            </w:pPr>
            <w:r w:rsidRPr="00307B50">
              <w:rPr>
                <w:rFonts w:ascii="Verdana" w:hAnsi="Verdana"/>
                <w:sz w:val="18"/>
                <w:szCs w:val="18"/>
                <w:lang w:val="fr-FR"/>
              </w:rPr>
              <w:t>Organisation</w:t>
            </w:r>
            <w:r w:rsidR="005754D6" w:rsidRPr="00307B50">
              <w:rPr>
                <w:rFonts w:ascii="Verdana" w:hAnsi="Verdana"/>
                <w:sz w:val="18"/>
                <w:szCs w:val="18"/>
                <w:lang w:val="fr-FR"/>
              </w:rPr>
              <w:t>s</w:t>
            </w:r>
            <w:r w:rsidRPr="00307B50">
              <w:rPr>
                <w:rFonts w:ascii="Verdana" w:hAnsi="Verdana"/>
                <w:sz w:val="18"/>
                <w:szCs w:val="18"/>
                <w:lang w:val="fr-FR"/>
              </w:rPr>
              <w:t xml:space="preserve"> régionale</w:t>
            </w:r>
            <w:r w:rsidR="005754D6" w:rsidRPr="00307B50">
              <w:rPr>
                <w:rFonts w:ascii="Verdana" w:hAnsi="Verdana"/>
                <w:sz w:val="18"/>
                <w:szCs w:val="18"/>
                <w:lang w:val="fr-FR"/>
              </w:rPr>
              <w:t>s</w:t>
            </w:r>
            <w:r w:rsidRPr="00307B50">
              <w:rPr>
                <w:rFonts w:ascii="Verdana" w:hAnsi="Verdana"/>
                <w:sz w:val="18"/>
                <w:szCs w:val="18"/>
                <w:lang w:val="fr-FR"/>
              </w:rPr>
              <w:t xml:space="preserve"> d’intégration économique</w:t>
            </w:r>
          </w:p>
        </w:tc>
        <w:tc>
          <w:tcPr>
            <w:tcW w:w="1559" w:type="dxa"/>
            <w:shd w:val="clear" w:color="auto" w:fill="auto"/>
          </w:tcPr>
          <w:p w14:paraId="5862951C" w14:textId="77777777" w:rsidR="00B83D6C" w:rsidRPr="00307B50" w:rsidRDefault="005754D6" w:rsidP="00307B50">
            <w:pPr>
              <w:spacing w:line="280" w:lineRule="exact"/>
              <w:jc w:val="both"/>
              <w:rPr>
                <w:rFonts w:ascii="Verdana" w:hAnsi="Verdana"/>
                <w:sz w:val="18"/>
                <w:szCs w:val="18"/>
                <w:lang w:val="fr-FR"/>
              </w:rPr>
            </w:pPr>
            <w:r w:rsidRPr="00307B50">
              <w:rPr>
                <w:rFonts w:ascii="Verdana" w:hAnsi="Verdana"/>
                <w:sz w:val="18"/>
                <w:szCs w:val="18"/>
                <w:lang w:val="fr-FR"/>
              </w:rPr>
              <w:t>41</w:t>
            </w:r>
          </w:p>
        </w:tc>
      </w:tr>
      <w:tr w:rsidR="00B83D6C" w:rsidRPr="00307B50" w14:paraId="1DDCA8DA" w14:textId="77777777" w:rsidTr="00307B50">
        <w:tc>
          <w:tcPr>
            <w:tcW w:w="1276" w:type="dxa"/>
            <w:shd w:val="clear" w:color="auto" w:fill="auto"/>
          </w:tcPr>
          <w:p w14:paraId="50C1FA03" w14:textId="77777777" w:rsidR="00B83D6C" w:rsidRPr="00307B50" w:rsidRDefault="005754D6" w:rsidP="00307B50">
            <w:pPr>
              <w:spacing w:line="280" w:lineRule="exact"/>
              <w:jc w:val="center"/>
              <w:rPr>
                <w:rFonts w:ascii="Verdana" w:hAnsi="Verdana"/>
                <w:sz w:val="18"/>
                <w:szCs w:val="18"/>
                <w:lang w:val="fr-FR"/>
              </w:rPr>
            </w:pPr>
            <w:r w:rsidRPr="00307B50">
              <w:rPr>
                <w:rFonts w:ascii="Verdana" w:hAnsi="Verdana"/>
                <w:sz w:val="18"/>
                <w:szCs w:val="18"/>
                <w:lang w:val="fr-FR"/>
              </w:rPr>
              <w:t>XXIV</w:t>
            </w:r>
          </w:p>
        </w:tc>
        <w:tc>
          <w:tcPr>
            <w:tcW w:w="5670" w:type="dxa"/>
            <w:shd w:val="clear" w:color="auto" w:fill="auto"/>
          </w:tcPr>
          <w:p w14:paraId="3CA11A0F" w14:textId="77777777" w:rsidR="00B83D6C" w:rsidRPr="00307B50" w:rsidRDefault="005754D6" w:rsidP="00307B50">
            <w:pPr>
              <w:spacing w:line="280" w:lineRule="exact"/>
              <w:rPr>
                <w:rFonts w:ascii="Verdana" w:hAnsi="Verdana"/>
                <w:sz w:val="18"/>
                <w:szCs w:val="18"/>
                <w:lang w:val="fr-FR"/>
              </w:rPr>
            </w:pPr>
            <w:r w:rsidRPr="00307B50">
              <w:rPr>
                <w:rFonts w:ascii="Verdana" w:hAnsi="Verdana"/>
                <w:sz w:val="18"/>
                <w:szCs w:val="18"/>
                <w:lang w:val="fr-FR"/>
              </w:rPr>
              <w:t>U</w:t>
            </w:r>
            <w:r w:rsidR="00B83D6C" w:rsidRPr="00307B50">
              <w:rPr>
                <w:rFonts w:ascii="Verdana" w:hAnsi="Verdana"/>
                <w:sz w:val="18"/>
                <w:szCs w:val="18"/>
                <w:lang w:val="fr-FR"/>
              </w:rPr>
              <w:t>nités territoriales</w:t>
            </w:r>
          </w:p>
        </w:tc>
        <w:tc>
          <w:tcPr>
            <w:tcW w:w="1559" w:type="dxa"/>
            <w:shd w:val="clear" w:color="auto" w:fill="auto"/>
          </w:tcPr>
          <w:p w14:paraId="0B718A8B" w14:textId="77777777" w:rsidR="00B83D6C" w:rsidRPr="00307B50" w:rsidRDefault="00B83D6C" w:rsidP="00307B50">
            <w:pPr>
              <w:spacing w:line="280" w:lineRule="exact"/>
              <w:jc w:val="both"/>
              <w:rPr>
                <w:rFonts w:ascii="Verdana" w:hAnsi="Verdana"/>
                <w:sz w:val="18"/>
                <w:szCs w:val="18"/>
                <w:lang w:val="fr-FR"/>
              </w:rPr>
            </w:pPr>
            <w:r w:rsidRPr="00307B50">
              <w:rPr>
                <w:rFonts w:ascii="Verdana" w:hAnsi="Verdana"/>
                <w:sz w:val="18"/>
                <w:szCs w:val="18"/>
                <w:lang w:val="fr-FR"/>
              </w:rPr>
              <w:t>3</w:t>
            </w:r>
            <w:r w:rsidR="005754D6" w:rsidRPr="00307B50">
              <w:rPr>
                <w:rFonts w:ascii="Verdana" w:hAnsi="Verdana"/>
                <w:sz w:val="18"/>
                <w:szCs w:val="18"/>
                <w:lang w:val="fr-FR"/>
              </w:rPr>
              <w:t>4</w:t>
            </w:r>
            <w:r w:rsidRPr="00307B50">
              <w:rPr>
                <w:rFonts w:ascii="Verdana" w:hAnsi="Verdana"/>
                <w:sz w:val="18"/>
                <w:szCs w:val="18"/>
                <w:lang w:val="fr-FR"/>
              </w:rPr>
              <w:t>, 3</w:t>
            </w:r>
            <w:r w:rsidR="005754D6" w:rsidRPr="00307B50">
              <w:rPr>
                <w:rFonts w:ascii="Verdana" w:hAnsi="Verdana"/>
                <w:sz w:val="18"/>
                <w:szCs w:val="18"/>
                <w:lang w:val="fr-FR"/>
              </w:rPr>
              <w:t>5</w:t>
            </w:r>
          </w:p>
        </w:tc>
      </w:tr>
      <w:tr w:rsidR="005754D6" w:rsidRPr="00307B50" w14:paraId="7A11A372" w14:textId="77777777" w:rsidTr="00307B50">
        <w:tc>
          <w:tcPr>
            <w:tcW w:w="1276" w:type="dxa"/>
            <w:shd w:val="clear" w:color="auto" w:fill="auto"/>
          </w:tcPr>
          <w:p w14:paraId="35466912" w14:textId="77777777" w:rsidR="005754D6" w:rsidRPr="00307B50" w:rsidRDefault="005754D6" w:rsidP="00307B50">
            <w:pPr>
              <w:spacing w:line="280" w:lineRule="exact"/>
              <w:jc w:val="center"/>
              <w:rPr>
                <w:rFonts w:ascii="Verdana" w:hAnsi="Verdana"/>
                <w:sz w:val="18"/>
                <w:szCs w:val="18"/>
                <w:lang w:val="fr-FR"/>
              </w:rPr>
            </w:pPr>
            <w:r w:rsidRPr="00307B50">
              <w:rPr>
                <w:rFonts w:ascii="Verdana" w:hAnsi="Verdana"/>
                <w:sz w:val="18"/>
                <w:szCs w:val="18"/>
                <w:lang w:val="fr-FR"/>
              </w:rPr>
              <w:t>XXV</w:t>
            </w:r>
          </w:p>
        </w:tc>
        <w:tc>
          <w:tcPr>
            <w:tcW w:w="5670" w:type="dxa"/>
            <w:shd w:val="clear" w:color="auto" w:fill="auto"/>
          </w:tcPr>
          <w:p w14:paraId="6939A204" w14:textId="77777777" w:rsidR="005754D6" w:rsidRPr="00307B50" w:rsidRDefault="005754D6" w:rsidP="00307B50">
            <w:pPr>
              <w:spacing w:line="280" w:lineRule="exact"/>
              <w:rPr>
                <w:rFonts w:ascii="Verdana" w:hAnsi="Verdana"/>
                <w:b/>
                <w:sz w:val="18"/>
                <w:szCs w:val="18"/>
                <w:lang w:val="fr-FR"/>
              </w:rPr>
            </w:pPr>
            <w:r w:rsidRPr="00307B50">
              <w:rPr>
                <w:rStyle w:val="Enfasigrassetto"/>
                <w:rFonts w:ascii="Verdana" w:hAnsi="Verdana" w:cs="Arial"/>
                <w:b w:val="0"/>
                <w:sz w:val="18"/>
                <w:szCs w:val="18"/>
                <w:lang w:val="fr-FR"/>
              </w:rPr>
              <w:t>Matériel roulant ferroviaire affecté au service public</w:t>
            </w:r>
          </w:p>
        </w:tc>
        <w:tc>
          <w:tcPr>
            <w:tcW w:w="1559" w:type="dxa"/>
            <w:shd w:val="clear" w:color="auto" w:fill="auto"/>
          </w:tcPr>
          <w:p w14:paraId="6309626C" w14:textId="77777777" w:rsidR="005754D6" w:rsidRPr="00307B50" w:rsidRDefault="005754D6" w:rsidP="00307B50">
            <w:pPr>
              <w:spacing w:line="280" w:lineRule="exact"/>
              <w:jc w:val="both"/>
              <w:rPr>
                <w:rFonts w:ascii="Verdana" w:hAnsi="Verdana"/>
                <w:sz w:val="18"/>
                <w:szCs w:val="18"/>
                <w:lang w:val="fr-FR"/>
              </w:rPr>
            </w:pPr>
            <w:r w:rsidRPr="00307B50">
              <w:rPr>
                <w:rFonts w:ascii="Verdana" w:hAnsi="Verdana"/>
                <w:sz w:val="18"/>
                <w:szCs w:val="18"/>
                <w:lang w:val="fr-FR"/>
              </w:rPr>
              <w:t>36, 37, 38, 39</w:t>
            </w:r>
          </w:p>
        </w:tc>
      </w:tr>
    </w:tbl>
    <w:p w14:paraId="11B840EE" w14:textId="77777777" w:rsidR="009907DB" w:rsidRPr="009907DB" w:rsidRDefault="009907DB" w:rsidP="009907DB">
      <w:pPr>
        <w:tabs>
          <w:tab w:val="left" w:pos="709"/>
        </w:tabs>
        <w:spacing w:line="280" w:lineRule="exact"/>
        <w:jc w:val="both"/>
        <w:rPr>
          <w:rFonts w:ascii="Verdana" w:hAnsi="Verdana"/>
          <w:sz w:val="18"/>
          <w:szCs w:val="18"/>
          <w:lang w:val="fr-FR"/>
        </w:rPr>
      </w:pPr>
    </w:p>
    <w:p w14:paraId="649FAF51" w14:textId="77777777" w:rsidR="00DE0D93" w:rsidRPr="008A581F" w:rsidRDefault="00DE0D93" w:rsidP="009907DB">
      <w:pPr>
        <w:pStyle w:val="Titolo3"/>
        <w:keepNext w:val="0"/>
        <w:spacing w:line="280" w:lineRule="exact"/>
        <w:jc w:val="right"/>
        <w:rPr>
          <w:lang w:val="fr-FR"/>
        </w:rPr>
      </w:pPr>
    </w:p>
    <w:sectPr w:rsidR="00DE0D93" w:rsidRPr="008A581F" w:rsidSect="00DC5268">
      <w:headerReference w:type="even" r:id="rId13"/>
      <w:headerReference w:type="default" r:id="rId14"/>
      <w:pgSz w:w="11906" w:h="16838"/>
      <w:pgMar w:top="170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9885" w14:textId="77777777" w:rsidR="006718D4" w:rsidRDefault="006718D4">
      <w:r>
        <w:separator/>
      </w:r>
    </w:p>
  </w:endnote>
  <w:endnote w:type="continuationSeparator" w:id="0">
    <w:p w14:paraId="704FD975" w14:textId="77777777" w:rsidR="006718D4" w:rsidRDefault="0067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D5B9" w14:textId="77777777" w:rsidR="0010372B" w:rsidRDefault="0010372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ADE9" w14:textId="77777777" w:rsidR="0010372B" w:rsidRDefault="0010372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B4F2" w14:textId="77777777" w:rsidR="006718D4" w:rsidRDefault="006718D4">
      <w:r>
        <w:separator/>
      </w:r>
    </w:p>
  </w:footnote>
  <w:footnote w:type="continuationSeparator" w:id="0">
    <w:p w14:paraId="36F2FD3E" w14:textId="77777777" w:rsidR="006718D4" w:rsidRDefault="006718D4">
      <w:r>
        <w:continuationSeparator/>
      </w:r>
    </w:p>
  </w:footnote>
  <w:footnote w:id="1">
    <w:p w14:paraId="12D63121" w14:textId="25F21FD9" w:rsidR="0010372B" w:rsidRPr="009B69A2" w:rsidRDefault="0010372B" w:rsidP="005262D5">
      <w:pPr>
        <w:pStyle w:val="Testonotaapidipagina"/>
        <w:spacing w:before="60"/>
        <w:jc w:val="both"/>
        <w:rPr>
          <w:rFonts w:ascii="Verdana" w:hAnsi="Verdana"/>
          <w:sz w:val="16"/>
          <w:szCs w:val="16"/>
          <w:lang w:val="fr-FR"/>
        </w:rPr>
      </w:pPr>
      <w:r w:rsidRPr="009B69A2">
        <w:rPr>
          <w:rStyle w:val="Rimandonotaapidipagina"/>
          <w:rFonts w:ascii="Verdana" w:hAnsi="Verdana"/>
          <w:sz w:val="16"/>
          <w:szCs w:val="16"/>
          <w:lang w:val="fr-FR"/>
        </w:rPr>
        <w:footnoteRef/>
      </w:r>
      <w:r w:rsidRPr="009B69A2">
        <w:rPr>
          <w:rFonts w:ascii="Verdana" w:hAnsi="Verdana"/>
          <w:sz w:val="16"/>
          <w:szCs w:val="16"/>
          <w:lang w:val="fr-FR"/>
        </w:rPr>
        <w:t xml:space="preserve"> </w:t>
      </w:r>
      <w:r w:rsidRPr="009B69A2">
        <w:rPr>
          <w:rFonts w:ascii="Verdana" w:hAnsi="Verdana"/>
          <w:sz w:val="16"/>
          <w:szCs w:val="16"/>
          <w:lang w:val="fr-FR"/>
        </w:rPr>
        <w:tab/>
      </w:r>
      <w:r w:rsidR="004E3D81">
        <w:rPr>
          <w:rFonts w:ascii="Verdana" w:hAnsi="Verdana"/>
          <w:sz w:val="16"/>
          <w:szCs w:val="16"/>
          <w:lang w:val="fr-FR"/>
        </w:rPr>
        <w:t>À</w:t>
      </w:r>
      <w:r w:rsidRPr="009B69A2">
        <w:rPr>
          <w:rFonts w:ascii="Verdana" w:hAnsi="Verdana"/>
          <w:sz w:val="16"/>
          <w:szCs w:val="16"/>
          <w:lang w:val="fr-FR"/>
        </w:rPr>
        <w:t xml:space="preserve"> moins que le contexte ne s’y oppose, les références faites dans le présent Mémorandum aux </w:t>
      </w:r>
      <w:r w:rsidR="004E3D81" w:rsidRPr="009B69A2">
        <w:rPr>
          <w:rFonts w:ascii="Verdana" w:hAnsi="Verdana"/>
          <w:sz w:val="16"/>
          <w:szCs w:val="16"/>
          <w:lang w:val="fr-FR"/>
        </w:rPr>
        <w:t>États</w:t>
      </w:r>
      <w:r w:rsidRPr="009B69A2">
        <w:rPr>
          <w:rFonts w:ascii="Verdana" w:hAnsi="Verdana"/>
          <w:sz w:val="16"/>
          <w:szCs w:val="16"/>
          <w:lang w:val="fr-FR"/>
        </w:rPr>
        <w:t xml:space="preserve"> contractants incluent également les Organisations régionales d’intégration économique.</w:t>
      </w:r>
    </w:p>
  </w:footnote>
  <w:footnote w:id="2">
    <w:p w14:paraId="3E278CE0" w14:textId="77777777" w:rsidR="0010372B" w:rsidRPr="005262D5" w:rsidRDefault="0010372B" w:rsidP="005262D5">
      <w:pPr>
        <w:pStyle w:val="Testonotaapidipagina"/>
        <w:spacing w:before="60"/>
        <w:jc w:val="both"/>
        <w:rPr>
          <w:rFonts w:ascii="Verdana" w:hAnsi="Verdana"/>
          <w:sz w:val="16"/>
          <w:szCs w:val="16"/>
          <w:lang w:val="fr-FR"/>
        </w:rPr>
      </w:pPr>
      <w:r w:rsidRPr="009B69A2">
        <w:rPr>
          <w:rStyle w:val="Rimandonotaapidipagina"/>
          <w:rFonts w:ascii="Verdana" w:hAnsi="Verdana"/>
          <w:sz w:val="16"/>
          <w:szCs w:val="16"/>
        </w:rPr>
        <w:footnoteRef/>
      </w:r>
      <w:r w:rsidRPr="005262D5">
        <w:rPr>
          <w:rFonts w:ascii="Verdana" w:hAnsi="Verdana"/>
          <w:sz w:val="16"/>
          <w:szCs w:val="16"/>
          <w:lang w:val="fr-FR"/>
        </w:rPr>
        <w:t xml:space="preserve"> </w:t>
      </w:r>
      <w:r w:rsidRPr="005262D5">
        <w:rPr>
          <w:rFonts w:ascii="Verdana" w:hAnsi="Verdana"/>
          <w:sz w:val="16"/>
          <w:szCs w:val="16"/>
          <w:lang w:val="fr-FR"/>
        </w:rPr>
        <w:tab/>
        <w:t xml:space="preserve">Protocole </w:t>
      </w:r>
      <w:r w:rsidRPr="005262D5">
        <w:rPr>
          <w:rStyle w:val="Enfasigrassetto"/>
          <w:rFonts w:ascii="Verdana" w:hAnsi="Verdana" w:cs="Arial"/>
          <w:b w:val="0"/>
          <w:sz w:val="16"/>
          <w:szCs w:val="16"/>
          <w:lang w:val="fr-FR"/>
        </w:rPr>
        <w:t>portant sur les questions spécifiques aux matériels d’équipement aéronautiques à la convention relative aux garanties internationales portant sur des matériels d’équipement mobiles</w:t>
      </w:r>
      <w:r>
        <w:rPr>
          <w:rStyle w:val="Enfasigrassetto"/>
          <w:rFonts w:ascii="Verdana" w:hAnsi="Verdana" w:cs="Arial"/>
          <w:b w:val="0"/>
          <w:sz w:val="16"/>
          <w:szCs w:val="16"/>
          <w:lang w:val="fr-FR"/>
        </w:rPr>
        <w:t>.</w:t>
      </w:r>
    </w:p>
  </w:footnote>
  <w:footnote w:id="3">
    <w:p w14:paraId="0E545351" w14:textId="77777777" w:rsidR="0010372B" w:rsidRPr="00AB7276" w:rsidRDefault="0010372B" w:rsidP="0014196B">
      <w:pPr>
        <w:pStyle w:val="Testonotaapidipagina"/>
        <w:spacing w:before="60"/>
        <w:jc w:val="both"/>
        <w:rPr>
          <w:rFonts w:ascii="Verdana" w:hAnsi="Verdana"/>
          <w:sz w:val="17"/>
          <w:szCs w:val="17"/>
          <w:lang w:val="fr-FR"/>
        </w:rPr>
      </w:pPr>
      <w:r w:rsidRPr="00AB7276">
        <w:rPr>
          <w:rStyle w:val="Rimandonotaapidipagina"/>
          <w:rFonts w:ascii="Verdana" w:hAnsi="Verdana"/>
          <w:sz w:val="17"/>
          <w:szCs w:val="17"/>
          <w:lang w:val="fr-FR"/>
        </w:rPr>
        <w:footnoteRef/>
      </w:r>
      <w:r w:rsidRPr="00AB7276">
        <w:rPr>
          <w:rStyle w:val="Rimandonotaapidipagina"/>
          <w:rFonts w:ascii="Verdana" w:hAnsi="Verdana"/>
          <w:sz w:val="17"/>
          <w:szCs w:val="17"/>
          <w:lang w:val="fr-FR"/>
        </w:rPr>
        <w:t xml:space="preserve"> </w:t>
      </w:r>
      <w:r w:rsidRPr="00AB7276">
        <w:rPr>
          <w:rStyle w:val="Rimandonotaapidipagina"/>
          <w:rFonts w:ascii="Verdana" w:hAnsi="Verdana"/>
          <w:sz w:val="17"/>
          <w:szCs w:val="17"/>
          <w:lang w:val="fr-FR"/>
        </w:rPr>
        <w:tab/>
      </w:r>
      <w:r w:rsidRPr="0014196B">
        <w:rPr>
          <w:rFonts w:ascii="Verdana" w:hAnsi="Verdana"/>
          <w:sz w:val="16"/>
          <w:szCs w:val="16"/>
          <w:lang w:val="fr-FR"/>
        </w:rPr>
        <w:t xml:space="preserve">Les déclarations prévues à l’article 48(2) de </w:t>
      </w:r>
      <w:smartTag w:uri="urn:schemas-microsoft-com:office:smarttags" w:element="PersonName">
        <w:smartTagPr>
          <w:attr w:name="ProductID" w:val="la Convention"/>
        </w:smartTagPr>
        <w:r w:rsidRPr="0014196B">
          <w:rPr>
            <w:rFonts w:ascii="Verdana" w:hAnsi="Verdana"/>
            <w:sz w:val="16"/>
            <w:szCs w:val="16"/>
            <w:lang w:val="fr-FR"/>
          </w:rPr>
          <w:t>la Convention</w:t>
        </w:r>
      </w:smartTag>
      <w:r w:rsidRPr="0014196B">
        <w:rPr>
          <w:rFonts w:ascii="Verdana" w:hAnsi="Verdana"/>
          <w:sz w:val="16"/>
          <w:szCs w:val="16"/>
          <w:lang w:val="fr-FR"/>
        </w:rPr>
        <w:t xml:space="preserve"> et à l’article </w:t>
      </w:r>
      <w:proofErr w:type="gramStart"/>
      <w:r w:rsidRPr="0014196B">
        <w:rPr>
          <w:rFonts w:ascii="Verdana" w:hAnsi="Verdana"/>
          <w:sz w:val="16"/>
          <w:szCs w:val="16"/>
          <w:lang w:val="fr-FR"/>
        </w:rPr>
        <w:t>XXII(</w:t>
      </w:r>
      <w:proofErr w:type="gramEnd"/>
      <w:r w:rsidRPr="0014196B">
        <w:rPr>
          <w:rFonts w:ascii="Verdana" w:hAnsi="Verdana"/>
          <w:sz w:val="16"/>
          <w:szCs w:val="16"/>
          <w:lang w:val="fr-FR"/>
        </w:rPr>
        <w:t xml:space="preserve">2) du Protocole </w:t>
      </w:r>
      <w:r>
        <w:rPr>
          <w:rFonts w:ascii="Verdana" w:hAnsi="Verdana"/>
          <w:sz w:val="16"/>
          <w:szCs w:val="16"/>
          <w:lang w:val="fr-FR"/>
        </w:rPr>
        <w:t>ferroviaire de Luxembourg</w:t>
      </w:r>
      <w:r w:rsidRPr="0014196B">
        <w:rPr>
          <w:rFonts w:ascii="Verdana" w:hAnsi="Verdana"/>
          <w:sz w:val="16"/>
          <w:szCs w:val="16"/>
          <w:lang w:val="fr-FR"/>
        </w:rPr>
        <w:t xml:space="preserve"> concernent les Organisations régionales d’intégration économique</w:t>
      </w:r>
      <w:r w:rsidRPr="00AB7276">
        <w:rPr>
          <w:rFonts w:ascii="Verdana" w:hAnsi="Verdana"/>
          <w:sz w:val="17"/>
          <w:szCs w:val="17"/>
          <w:lang w:val="fr-FR"/>
        </w:rPr>
        <w:t>.</w:t>
      </w:r>
    </w:p>
  </w:footnote>
  <w:footnote w:id="4">
    <w:p w14:paraId="540D15CE" w14:textId="77777777" w:rsidR="0010372B" w:rsidRPr="00041BBD" w:rsidRDefault="0010372B" w:rsidP="00975631">
      <w:pPr>
        <w:pStyle w:val="Testonotaapidipagina"/>
        <w:spacing w:before="60"/>
        <w:jc w:val="both"/>
        <w:rPr>
          <w:rFonts w:ascii="Verdana" w:hAnsi="Verdana"/>
          <w:sz w:val="17"/>
          <w:szCs w:val="17"/>
          <w:lang w:val="fr-FR"/>
        </w:rPr>
      </w:pPr>
      <w:r w:rsidRPr="00706299">
        <w:rPr>
          <w:rStyle w:val="Rimandonotaapidipagina"/>
          <w:rFonts w:ascii="Verdana" w:hAnsi="Verdana"/>
          <w:sz w:val="17"/>
          <w:szCs w:val="17"/>
          <w:lang w:val="fr-FR"/>
        </w:rPr>
        <w:footnoteRef/>
      </w:r>
      <w:r w:rsidRPr="00706299">
        <w:rPr>
          <w:rStyle w:val="Rimandonotaapidipagina"/>
          <w:rFonts w:ascii="Verdana" w:hAnsi="Verdana"/>
          <w:sz w:val="17"/>
          <w:szCs w:val="17"/>
          <w:lang w:val="fr-FR"/>
        </w:rPr>
        <w:t xml:space="preserve"> </w:t>
      </w:r>
      <w:r w:rsidRPr="00706299">
        <w:rPr>
          <w:rStyle w:val="Rimandonotaapidipagina"/>
          <w:rFonts w:ascii="Verdana" w:hAnsi="Verdana"/>
          <w:sz w:val="17"/>
          <w:szCs w:val="17"/>
          <w:lang w:val="fr-FR"/>
        </w:rPr>
        <w:tab/>
      </w:r>
      <w:r w:rsidRPr="00041BBD">
        <w:rPr>
          <w:rFonts w:ascii="Verdana" w:hAnsi="Verdana"/>
          <w:sz w:val="16"/>
          <w:szCs w:val="16"/>
          <w:lang w:val="fr-FR"/>
        </w:rPr>
        <w:t xml:space="preserve">L’article XXIX du Protocole ferroviaire de Luxembourg prévoit que les déclarations faites en vertu de </w:t>
      </w:r>
      <w:smartTag w:uri="urn:schemas-microsoft-com:office:smarttags" w:element="PersonName">
        <w:smartTagPr>
          <w:attr w:name="ProductID" w:val="la Convention"/>
        </w:smartTagPr>
        <w:r w:rsidRPr="00041BBD">
          <w:rPr>
            <w:rFonts w:ascii="Verdana" w:hAnsi="Verdana"/>
            <w:sz w:val="16"/>
            <w:szCs w:val="16"/>
            <w:lang w:val="fr-FR"/>
          </w:rPr>
          <w:t>la Convention</w:t>
        </w:r>
      </w:smartTag>
      <w:r w:rsidRPr="00041BBD">
        <w:rPr>
          <w:rFonts w:ascii="Verdana" w:hAnsi="Verdana"/>
          <w:sz w:val="16"/>
          <w:szCs w:val="16"/>
          <w:lang w:val="fr-FR"/>
        </w:rPr>
        <w:t xml:space="preserve"> sont réputées avoir également été faites en vertu du Protocole ferroviaire de Luxembourg, sauf indication contraire</w:t>
      </w:r>
      <w:r w:rsidRPr="00041BBD">
        <w:rPr>
          <w:rFonts w:ascii="Verdana" w:hAnsi="Verdana"/>
          <w:sz w:val="17"/>
          <w:szCs w:val="17"/>
          <w:lang w:val="fr-FR"/>
        </w:rPr>
        <w:t>.</w:t>
      </w:r>
    </w:p>
  </w:footnote>
  <w:footnote w:id="5">
    <w:p w14:paraId="150A4F56" w14:textId="77777777" w:rsidR="0010372B" w:rsidRPr="00D4217A" w:rsidRDefault="0010372B" w:rsidP="00D4217A">
      <w:pPr>
        <w:pStyle w:val="Testonotaapidipagina"/>
        <w:spacing w:before="60"/>
        <w:jc w:val="both"/>
        <w:rPr>
          <w:rStyle w:val="Rimandonotaapidipagina"/>
          <w:rFonts w:ascii="Verdana" w:hAnsi="Verdana"/>
          <w:sz w:val="16"/>
          <w:szCs w:val="16"/>
          <w:lang w:val="fr-FR"/>
        </w:rPr>
      </w:pPr>
      <w:r w:rsidRPr="00DE19AB">
        <w:rPr>
          <w:rStyle w:val="Rimandonotaapidipagina"/>
          <w:rFonts w:ascii="Verdana" w:hAnsi="Verdana"/>
          <w:sz w:val="17"/>
          <w:szCs w:val="17"/>
        </w:rPr>
        <w:footnoteRef/>
      </w:r>
      <w:r w:rsidRPr="00DE19AB">
        <w:rPr>
          <w:rStyle w:val="Rimandonotaapidipagina"/>
          <w:rFonts w:ascii="Verdana" w:hAnsi="Verdana"/>
          <w:sz w:val="17"/>
          <w:szCs w:val="17"/>
          <w:lang w:val="fr-FR"/>
        </w:rPr>
        <w:t xml:space="preserve"> </w:t>
      </w:r>
      <w:r w:rsidRPr="00DE19AB">
        <w:rPr>
          <w:rStyle w:val="Rimandonotaapidipagina"/>
          <w:rFonts w:ascii="Verdana" w:hAnsi="Verdana"/>
          <w:sz w:val="17"/>
          <w:szCs w:val="17"/>
          <w:lang w:val="fr-FR"/>
        </w:rPr>
        <w:tab/>
      </w:r>
      <w:r w:rsidRPr="00D4217A">
        <w:rPr>
          <w:rFonts w:ascii="Verdana" w:hAnsi="Verdana"/>
          <w:sz w:val="16"/>
          <w:szCs w:val="16"/>
          <w:lang w:val="fr-FR"/>
        </w:rPr>
        <w:t>Convention, article 62(2)(c</w:t>
      </w:r>
      <w:proofErr w:type="gramStart"/>
      <w:r w:rsidRPr="00D4217A">
        <w:rPr>
          <w:rFonts w:ascii="Verdana" w:hAnsi="Verdana"/>
          <w:sz w:val="16"/>
          <w:szCs w:val="16"/>
          <w:lang w:val="fr-FR"/>
        </w:rPr>
        <w:t>);</w:t>
      </w:r>
      <w:proofErr w:type="gramEnd"/>
      <w:r w:rsidRPr="00D4217A">
        <w:rPr>
          <w:rFonts w:ascii="Verdana" w:hAnsi="Verdana"/>
          <w:sz w:val="16"/>
          <w:szCs w:val="16"/>
          <w:lang w:val="fr-FR"/>
        </w:rPr>
        <w:t xml:space="preserve"> Protocole </w:t>
      </w:r>
      <w:r>
        <w:rPr>
          <w:rFonts w:ascii="Verdana" w:hAnsi="Verdana"/>
          <w:sz w:val="16"/>
          <w:szCs w:val="16"/>
          <w:lang w:val="fr-FR"/>
        </w:rPr>
        <w:t>ferroviaire de Luxembourg</w:t>
      </w:r>
      <w:r w:rsidRPr="00D4217A">
        <w:rPr>
          <w:rFonts w:ascii="Verdana" w:hAnsi="Verdana"/>
          <w:sz w:val="16"/>
          <w:szCs w:val="16"/>
          <w:lang w:val="fr-FR"/>
        </w:rPr>
        <w:t>, article XXIX(2).</w:t>
      </w:r>
    </w:p>
  </w:footnote>
  <w:footnote w:id="6">
    <w:p w14:paraId="4792655E" w14:textId="3332246B" w:rsidR="0010372B" w:rsidRPr="00DF3C3E" w:rsidRDefault="0010372B" w:rsidP="00416300">
      <w:pPr>
        <w:pStyle w:val="Testonotaapidipagina"/>
        <w:spacing w:before="60"/>
        <w:jc w:val="both"/>
        <w:rPr>
          <w:rFonts w:ascii="Verdana" w:hAnsi="Verdana"/>
          <w:sz w:val="17"/>
          <w:szCs w:val="17"/>
          <w:lang w:val="fr-FR"/>
        </w:rPr>
      </w:pPr>
      <w:r w:rsidRPr="007F6510">
        <w:rPr>
          <w:rStyle w:val="Rimandonotaapidipagina"/>
          <w:rFonts w:ascii="Verdana" w:hAnsi="Verdana"/>
          <w:sz w:val="17"/>
          <w:szCs w:val="17"/>
          <w:lang w:val="fr-FR"/>
        </w:rPr>
        <w:footnoteRef/>
      </w:r>
      <w:r w:rsidRPr="007F6510">
        <w:rPr>
          <w:rFonts w:ascii="Verdana" w:hAnsi="Verdana"/>
          <w:sz w:val="17"/>
          <w:szCs w:val="17"/>
          <w:lang w:val="fr-FR"/>
        </w:rPr>
        <w:t xml:space="preserve"> </w:t>
      </w:r>
      <w:r w:rsidRPr="007F6510">
        <w:rPr>
          <w:rStyle w:val="Rimandonotaapidipagina"/>
          <w:rFonts w:ascii="Verdana" w:hAnsi="Verdana"/>
          <w:sz w:val="17"/>
          <w:szCs w:val="17"/>
          <w:lang w:val="fr-FR"/>
        </w:rPr>
        <w:tab/>
      </w:r>
      <w:r w:rsidRPr="008F3E17">
        <w:rPr>
          <w:rFonts w:ascii="Verdana" w:hAnsi="Verdana"/>
          <w:sz w:val="16"/>
          <w:szCs w:val="16"/>
          <w:lang w:val="fr-FR"/>
        </w:rPr>
        <w:t xml:space="preserve">L’article 57 de </w:t>
      </w:r>
      <w:smartTag w:uri="urn:schemas-microsoft-com:office:smarttags" w:element="PersonName">
        <w:smartTagPr>
          <w:attr w:name="ProductID" w:val="la Convention"/>
        </w:smartTagPr>
        <w:r w:rsidRPr="008F3E17">
          <w:rPr>
            <w:rFonts w:ascii="Verdana" w:hAnsi="Verdana"/>
            <w:sz w:val="16"/>
            <w:szCs w:val="16"/>
            <w:lang w:val="fr-FR"/>
          </w:rPr>
          <w:t>la Convention</w:t>
        </w:r>
      </w:smartTag>
      <w:r>
        <w:rPr>
          <w:rFonts w:ascii="Verdana" w:hAnsi="Verdana"/>
          <w:sz w:val="16"/>
          <w:szCs w:val="16"/>
          <w:lang w:val="fr-FR"/>
        </w:rPr>
        <w:t xml:space="preserve"> et l’article XXX</w:t>
      </w:r>
      <w:r w:rsidRPr="008F3E17">
        <w:rPr>
          <w:rFonts w:ascii="Verdana" w:hAnsi="Verdana"/>
          <w:sz w:val="16"/>
          <w:szCs w:val="16"/>
          <w:lang w:val="fr-FR"/>
        </w:rPr>
        <w:t xml:space="preserve"> du Protocole </w:t>
      </w:r>
      <w:r>
        <w:rPr>
          <w:rFonts w:ascii="Verdana" w:hAnsi="Verdana"/>
          <w:sz w:val="16"/>
          <w:szCs w:val="16"/>
          <w:lang w:val="fr-FR"/>
        </w:rPr>
        <w:t>ferroviaire de Luxembourg</w:t>
      </w:r>
      <w:r w:rsidRPr="008F3E17">
        <w:rPr>
          <w:rFonts w:ascii="Verdana" w:hAnsi="Verdana"/>
          <w:sz w:val="16"/>
          <w:szCs w:val="16"/>
          <w:lang w:val="fr-FR"/>
        </w:rPr>
        <w:t xml:space="preserve"> se rapportent à </w:t>
      </w:r>
      <w:r>
        <w:rPr>
          <w:rFonts w:ascii="Verdana" w:hAnsi="Verdana"/>
          <w:sz w:val="16"/>
          <w:szCs w:val="16"/>
          <w:lang w:val="fr-FR"/>
        </w:rPr>
        <w:t>l’obligation de notifier au Dépositaire l</w:t>
      </w:r>
      <w:r w:rsidRPr="008F3E17">
        <w:rPr>
          <w:rFonts w:ascii="Verdana" w:hAnsi="Verdana"/>
          <w:sz w:val="16"/>
          <w:szCs w:val="16"/>
          <w:lang w:val="fr-FR"/>
        </w:rPr>
        <w:t xml:space="preserve">es déclarations </w:t>
      </w:r>
      <w:r>
        <w:rPr>
          <w:rFonts w:ascii="Verdana" w:hAnsi="Verdana"/>
          <w:sz w:val="16"/>
          <w:szCs w:val="16"/>
          <w:lang w:val="fr-FR"/>
        </w:rPr>
        <w:t>subséquentes, et l</w:t>
      </w:r>
      <w:r w:rsidRPr="008F3E17">
        <w:rPr>
          <w:rFonts w:ascii="Verdana" w:hAnsi="Verdana"/>
          <w:sz w:val="16"/>
          <w:szCs w:val="16"/>
          <w:lang w:val="fr-FR"/>
        </w:rPr>
        <w:t xml:space="preserve">’article 58 de </w:t>
      </w:r>
      <w:smartTag w:uri="urn:schemas-microsoft-com:office:smarttags" w:element="PersonName">
        <w:smartTagPr>
          <w:attr w:name="ProductID" w:val="la Convention"/>
        </w:smartTagPr>
        <w:r w:rsidRPr="008F3E17">
          <w:rPr>
            <w:rFonts w:ascii="Verdana" w:hAnsi="Verdana"/>
            <w:sz w:val="16"/>
            <w:szCs w:val="16"/>
            <w:lang w:val="fr-FR"/>
          </w:rPr>
          <w:t>la Convention</w:t>
        </w:r>
      </w:smartTag>
      <w:r w:rsidRPr="008F3E17">
        <w:rPr>
          <w:rFonts w:ascii="Verdana" w:hAnsi="Verdana"/>
          <w:sz w:val="16"/>
          <w:szCs w:val="16"/>
          <w:lang w:val="fr-FR"/>
        </w:rPr>
        <w:t xml:space="preserve"> prévoit la notification du retrait d’une déclaration</w:t>
      </w:r>
      <w:r>
        <w:rPr>
          <w:rFonts w:ascii="Verdana" w:hAnsi="Verdana"/>
          <w:sz w:val="16"/>
          <w:szCs w:val="16"/>
          <w:lang w:val="fr-FR"/>
        </w:rPr>
        <w:t xml:space="preserve">. </w:t>
      </w:r>
      <w:r w:rsidR="004E3D81">
        <w:rPr>
          <w:rFonts w:ascii="Verdana" w:hAnsi="Verdana"/>
          <w:sz w:val="16"/>
          <w:szCs w:val="16"/>
          <w:lang w:val="fr-FR"/>
        </w:rPr>
        <w:t>Étant</w:t>
      </w:r>
      <w:r>
        <w:rPr>
          <w:rFonts w:ascii="Verdana" w:hAnsi="Verdana"/>
          <w:sz w:val="16"/>
          <w:szCs w:val="16"/>
          <w:lang w:val="fr-FR"/>
        </w:rPr>
        <w:t xml:space="preserve"> donné que ces déclarations ne modifient pas les règles matérielles de la Convention ou du Protocole ferroviaire de Luxembourg, elles ne figurent pas dans le présent Mémorandum</w:t>
      </w:r>
      <w:r w:rsidRPr="008F3E17">
        <w:rPr>
          <w:rFonts w:ascii="Verdana" w:hAnsi="Verdana"/>
          <w:sz w:val="16"/>
          <w:szCs w:val="16"/>
          <w:lang w:val="fr-FR"/>
        </w:rPr>
        <w:t>.</w:t>
      </w:r>
    </w:p>
  </w:footnote>
  <w:footnote w:id="7">
    <w:p w14:paraId="564799CB" w14:textId="7EADD9A1" w:rsidR="0010372B" w:rsidRPr="00C24233" w:rsidRDefault="0010372B" w:rsidP="00C24233">
      <w:pPr>
        <w:pStyle w:val="Testonotaapidipagina"/>
        <w:spacing w:before="60"/>
        <w:jc w:val="both"/>
        <w:rPr>
          <w:rFonts w:ascii="Verdana" w:hAnsi="Verdana"/>
          <w:sz w:val="17"/>
          <w:szCs w:val="17"/>
          <w:lang w:val="fr-FR"/>
        </w:rPr>
      </w:pPr>
      <w:r w:rsidRPr="00C24233">
        <w:rPr>
          <w:rStyle w:val="Rimandonotaapidipagina"/>
          <w:rFonts w:ascii="Verdana" w:hAnsi="Verdana"/>
          <w:sz w:val="17"/>
          <w:szCs w:val="17"/>
        </w:rPr>
        <w:footnoteRef/>
      </w:r>
      <w:r w:rsidRPr="00C24233">
        <w:rPr>
          <w:rFonts w:ascii="Verdana" w:hAnsi="Verdana"/>
          <w:sz w:val="17"/>
          <w:szCs w:val="17"/>
          <w:lang w:val="fr-FR"/>
        </w:rPr>
        <w:t xml:space="preserve"> </w:t>
      </w:r>
      <w:r w:rsidRPr="00C24233">
        <w:rPr>
          <w:rFonts w:ascii="Verdana" w:hAnsi="Verdana"/>
          <w:sz w:val="17"/>
          <w:szCs w:val="17"/>
          <w:lang w:val="fr-FR"/>
        </w:rPr>
        <w:tab/>
      </w:r>
      <w:r w:rsidRPr="00F11FDD">
        <w:rPr>
          <w:rFonts w:ascii="Verdana" w:hAnsi="Verdana"/>
          <w:sz w:val="16"/>
          <w:szCs w:val="16"/>
          <w:lang w:val="fr-FR"/>
        </w:rPr>
        <w:t xml:space="preserve">Un </w:t>
      </w:r>
      <w:r w:rsidR="004E3D81" w:rsidRPr="00F11FDD">
        <w:rPr>
          <w:rFonts w:ascii="Verdana" w:hAnsi="Verdana"/>
          <w:sz w:val="16"/>
          <w:szCs w:val="16"/>
          <w:lang w:val="fr-FR"/>
        </w:rPr>
        <w:t>État</w:t>
      </w:r>
      <w:r w:rsidRPr="00F11FDD">
        <w:rPr>
          <w:rFonts w:ascii="Verdana" w:hAnsi="Verdana"/>
          <w:sz w:val="16"/>
          <w:szCs w:val="16"/>
          <w:lang w:val="fr-FR"/>
        </w:rPr>
        <w:t xml:space="preserve"> contractant devrait utiliser ce formulaire s’il souhaite établir une liste des catégories spécifiques de droits ou garanties non conventionnels qui, en vertu de son droit, priment une garantie portant sur le bien équivalente à celle du titulaire d’une garantie internationale inscrite et qu’il souhaite voir primer une garantie internationale inscrite, que ce soit ou non dans le cadre d’une procédure d’insolvabilité. Pour une déclaration générale couvrant toutes les catégories de droits ou garanties non conventionnels, il </w:t>
      </w:r>
      <w:r w:rsidR="009E4194">
        <w:rPr>
          <w:rFonts w:ascii="Verdana" w:hAnsi="Verdana"/>
          <w:sz w:val="16"/>
          <w:szCs w:val="16"/>
          <w:lang w:val="fr-FR"/>
        </w:rPr>
        <w:t>convient d’</w:t>
      </w:r>
      <w:r w:rsidRPr="00F11FDD">
        <w:rPr>
          <w:rFonts w:ascii="Verdana" w:hAnsi="Verdana"/>
          <w:sz w:val="16"/>
          <w:szCs w:val="16"/>
          <w:lang w:val="fr-FR"/>
        </w:rPr>
        <w:t>utiliser le Formulaire N°2.</w:t>
      </w:r>
    </w:p>
  </w:footnote>
  <w:footnote w:id="8">
    <w:p w14:paraId="13E3E800" w14:textId="5DD8F003" w:rsidR="0010372B" w:rsidRPr="00C24233" w:rsidRDefault="0010372B" w:rsidP="00C24233">
      <w:pPr>
        <w:pStyle w:val="Testonotaapidipagina"/>
        <w:spacing w:before="60"/>
        <w:jc w:val="both"/>
        <w:rPr>
          <w:rFonts w:ascii="Verdana" w:hAnsi="Verdana"/>
          <w:sz w:val="17"/>
          <w:szCs w:val="17"/>
          <w:lang w:val="fr-FR"/>
        </w:rPr>
      </w:pPr>
      <w:r w:rsidRPr="00C24233">
        <w:rPr>
          <w:rStyle w:val="Rimandonotaapidipagina"/>
          <w:rFonts w:ascii="Verdana" w:hAnsi="Verdana"/>
          <w:sz w:val="17"/>
          <w:szCs w:val="17"/>
        </w:rPr>
        <w:footnoteRef/>
      </w:r>
      <w:r w:rsidRPr="00C24233">
        <w:rPr>
          <w:rFonts w:ascii="Verdana" w:hAnsi="Verdana"/>
          <w:sz w:val="17"/>
          <w:szCs w:val="17"/>
          <w:lang w:val="fr-FR"/>
        </w:rPr>
        <w:t xml:space="preserve"> </w:t>
      </w:r>
      <w:r w:rsidRPr="00C24233">
        <w:rPr>
          <w:rFonts w:ascii="Verdana" w:hAnsi="Verdana"/>
          <w:sz w:val="17"/>
          <w:szCs w:val="17"/>
          <w:lang w:val="fr-FR"/>
        </w:rPr>
        <w:tab/>
      </w:r>
      <w:r w:rsidRPr="00F11FDD">
        <w:rPr>
          <w:rFonts w:ascii="Verdana" w:hAnsi="Verdana"/>
          <w:sz w:val="16"/>
          <w:szCs w:val="16"/>
          <w:lang w:val="fr-FR"/>
        </w:rPr>
        <w:t xml:space="preserve">Les catégories énumérées par un </w:t>
      </w:r>
      <w:r w:rsidR="004E3D81">
        <w:rPr>
          <w:rFonts w:ascii="Verdana" w:hAnsi="Verdana"/>
          <w:sz w:val="16"/>
          <w:szCs w:val="16"/>
          <w:lang w:val="fr-FR"/>
        </w:rPr>
        <w:t>État</w:t>
      </w:r>
      <w:r w:rsidRPr="00F11FDD">
        <w:rPr>
          <w:rFonts w:ascii="Verdana" w:hAnsi="Verdana"/>
          <w:sz w:val="16"/>
          <w:szCs w:val="16"/>
          <w:lang w:val="fr-FR"/>
        </w:rPr>
        <w:t xml:space="preserve"> contractant ne peuvent pas être plus larges, mais peuvent être plus restreintes que les catégories qui, en vertu des lois de l’</w:t>
      </w:r>
      <w:r w:rsidR="004E3D81">
        <w:rPr>
          <w:rFonts w:ascii="Verdana" w:hAnsi="Verdana"/>
          <w:sz w:val="16"/>
          <w:szCs w:val="16"/>
          <w:lang w:val="fr-FR"/>
        </w:rPr>
        <w:t>État</w:t>
      </w:r>
      <w:r w:rsidRPr="00F11FDD">
        <w:rPr>
          <w:rFonts w:ascii="Verdana" w:hAnsi="Verdana"/>
          <w:sz w:val="16"/>
          <w:szCs w:val="16"/>
          <w:lang w:val="fr-FR"/>
        </w:rPr>
        <w:t xml:space="preserve"> contractant, priment sans inscription une garantie équivalente à celle du titulaire d’une garantie internationale</w:t>
      </w:r>
      <w:r w:rsidRPr="00622645">
        <w:rPr>
          <w:rFonts w:ascii="Verdana" w:hAnsi="Verdana"/>
          <w:sz w:val="17"/>
          <w:szCs w:val="17"/>
          <w:lang w:val="fr-FR"/>
        </w:rPr>
        <w:t>.</w:t>
      </w:r>
    </w:p>
  </w:footnote>
  <w:footnote w:id="9">
    <w:p w14:paraId="29480704" w14:textId="6A5B8247" w:rsidR="0010372B" w:rsidRPr="00C24233" w:rsidRDefault="0010372B" w:rsidP="00C24233">
      <w:pPr>
        <w:pStyle w:val="Testonotaapidipagina"/>
        <w:spacing w:before="60"/>
        <w:jc w:val="both"/>
        <w:rPr>
          <w:rFonts w:ascii="Verdana" w:hAnsi="Verdana"/>
          <w:sz w:val="17"/>
          <w:szCs w:val="17"/>
          <w:lang w:val="fr-FR"/>
        </w:rPr>
      </w:pPr>
      <w:r w:rsidRPr="00C24233">
        <w:rPr>
          <w:rStyle w:val="Rimandonotaapidipagina"/>
          <w:rFonts w:ascii="Verdana" w:hAnsi="Verdana"/>
          <w:sz w:val="17"/>
          <w:szCs w:val="17"/>
        </w:rPr>
        <w:footnoteRef/>
      </w:r>
      <w:r w:rsidRPr="00C24233">
        <w:rPr>
          <w:rFonts w:ascii="Verdana" w:hAnsi="Verdana"/>
          <w:sz w:val="17"/>
          <w:szCs w:val="17"/>
          <w:lang w:val="fr-FR"/>
        </w:rPr>
        <w:t xml:space="preserve"> </w:t>
      </w:r>
      <w:r w:rsidRPr="00C24233">
        <w:rPr>
          <w:rFonts w:ascii="Verdana" w:hAnsi="Verdana"/>
          <w:sz w:val="17"/>
          <w:szCs w:val="17"/>
          <w:lang w:val="fr-FR"/>
        </w:rPr>
        <w:tab/>
      </w:r>
      <w:r w:rsidRPr="00F11FDD">
        <w:rPr>
          <w:rFonts w:ascii="Verdana" w:hAnsi="Verdana"/>
          <w:sz w:val="16"/>
          <w:szCs w:val="16"/>
          <w:lang w:val="fr-FR"/>
        </w:rPr>
        <w:t>Ces catégories peuvent comprendre des catégories spécifiques devant être créées par l’</w:t>
      </w:r>
      <w:r w:rsidR="004E3D81">
        <w:rPr>
          <w:rFonts w:ascii="Verdana" w:hAnsi="Verdana"/>
          <w:sz w:val="16"/>
          <w:szCs w:val="16"/>
          <w:lang w:val="fr-FR"/>
        </w:rPr>
        <w:t>État</w:t>
      </w:r>
      <w:r w:rsidRPr="00F11FDD">
        <w:rPr>
          <w:rFonts w:ascii="Verdana" w:hAnsi="Verdana"/>
          <w:sz w:val="16"/>
          <w:szCs w:val="16"/>
          <w:lang w:val="fr-FR"/>
        </w:rPr>
        <w:t xml:space="preserve"> contractant en question après le dépôt de sa déclaration (cf. article 39(2)).</w:t>
      </w:r>
    </w:p>
  </w:footnote>
  <w:footnote w:id="10">
    <w:p w14:paraId="4B41F513" w14:textId="027560D5" w:rsidR="0010372B" w:rsidRPr="00F11FDD" w:rsidRDefault="0010372B" w:rsidP="00096D7F">
      <w:pPr>
        <w:pStyle w:val="Testonotaapidipagina"/>
        <w:spacing w:before="60"/>
        <w:jc w:val="both"/>
        <w:rPr>
          <w:rFonts w:ascii="Verdana" w:hAnsi="Verdana"/>
          <w:sz w:val="16"/>
          <w:szCs w:val="16"/>
          <w:lang w:val="fr-FR"/>
        </w:rPr>
      </w:pPr>
      <w:r w:rsidRPr="00622645">
        <w:rPr>
          <w:rStyle w:val="Rimandonotaapidipagina"/>
          <w:rFonts w:ascii="Verdana" w:hAnsi="Verdana"/>
          <w:sz w:val="17"/>
          <w:szCs w:val="17"/>
          <w:lang w:val="fr-FR"/>
        </w:rPr>
        <w:footnoteRef/>
      </w:r>
      <w:r w:rsidRPr="00622645">
        <w:rPr>
          <w:rFonts w:ascii="Verdana" w:hAnsi="Verdana"/>
          <w:sz w:val="17"/>
          <w:szCs w:val="17"/>
          <w:lang w:val="fr-FR"/>
        </w:rPr>
        <w:t xml:space="preserve"> </w:t>
      </w:r>
      <w:r w:rsidRPr="00622645">
        <w:rPr>
          <w:rFonts w:ascii="Verdana" w:hAnsi="Verdana"/>
          <w:sz w:val="17"/>
          <w:szCs w:val="17"/>
          <w:lang w:val="fr-FR"/>
        </w:rPr>
        <w:tab/>
      </w:r>
      <w:r w:rsidRPr="00F11FDD">
        <w:rPr>
          <w:rFonts w:ascii="Verdana" w:hAnsi="Verdana"/>
          <w:sz w:val="16"/>
          <w:szCs w:val="16"/>
          <w:lang w:val="fr-FR"/>
        </w:rPr>
        <w:t xml:space="preserve">Un </w:t>
      </w:r>
      <w:r w:rsidR="004E3D81">
        <w:rPr>
          <w:rFonts w:ascii="Verdana" w:hAnsi="Verdana"/>
          <w:sz w:val="16"/>
          <w:szCs w:val="16"/>
          <w:lang w:val="fr-FR"/>
        </w:rPr>
        <w:t>État</w:t>
      </w:r>
      <w:r w:rsidRPr="00F11FDD">
        <w:rPr>
          <w:rFonts w:ascii="Verdana" w:hAnsi="Verdana"/>
          <w:sz w:val="16"/>
          <w:szCs w:val="16"/>
          <w:lang w:val="fr-FR"/>
        </w:rPr>
        <w:t xml:space="preserve"> contractant qui utilise ce formulaire pour dresser la liste des catégories spécifiques de droits ou garanties non conventionnels doit veiller à ce que ces catégories spécifiques de droits ou garanties non conventionnels ne comprennent pas les catégories de droits ou garanties non conventionnels qui figurent dans une déclaration faite en vertu de l’article 40 (Formulaire N° 6).</w:t>
      </w:r>
    </w:p>
  </w:footnote>
  <w:footnote w:id="11">
    <w:p w14:paraId="3C63C4D3" w14:textId="3C2CC853" w:rsidR="0010372B" w:rsidRPr="00F9756F" w:rsidRDefault="0010372B" w:rsidP="00096D7F">
      <w:pPr>
        <w:pStyle w:val="Testonotaapidipagina"/>
        <w:spacing w:before="60"/>
        <w:jc w:val="both"/>
        <w:rPr>
          <w:rFonts w:ascii="Verdana" w:hAnsi="Verdana"/>
          <w:sz w:val="17"/>
          <w:szCs w:val="17"/>
          <w:lang w:val="fr-FR"/>
        </w:rPr>
      </w:pPr>
      <w:r w:rsidRPr="008322E2">
        <w:rPr>
          <w:rStyle w:val="Rimandonotaapidipagina"/>
          <w:rFonts w:ascii="Verdana" w:hAnsi="Verdana"/>
          <w:sz w:val="17"/>
          <w:szCs w:val="17"/>
        </w:rPr>
        <w:footnoteRef/>
      </w:r>
      <w:r w:rsidRPr="00F9756F">
        <w:rPr>
          <w:rFonts w:ascii="Verdana" w:hAnsi="Verdana"/>
          <w:sz w:val="17"/>
          <w:szCs w:val="17"/>
          <w:lang w:val="fr-FR"/>
        </w:rPr>
        <w:t xml:space="preserve"> </w:t>
      </w:r>
      <w:r w:rsidRPr="00F9756F">
        <w:rPr>
          <w:rFonts w:ascii="Verdana" w:hAnsi="Verdana"/>
          <w:sz w:val="17"/>
          <w:szCs w:val="17"/>
          <w:lang w:val="fr-FR"/>
        </w:rPr>
        <w:tab/>
      </w:r>
      <w:r w:rsidRPr="00F11FDD">
        <w:rPr>
          <w:rFonts w:ascii="Verdana" w:hAnsi="Verdana"/>
          <w:sz w:val="16"/>
          <w:szCs w:val="16"/>
          <w:lang w:val="fr-FR"/>
        </w:rPr>
        <w:t>Supprimer les mots “, et qu’elle ait été inscrite avant ou après (la ratification) (l’acceptation) (l’approbation) (l’adhésion) de (nom de l’</w:t>
      </w:r>
      <w:r w:rsidR="004E3D81">
        <w:rPr>
          <w:rFonts w:ascii="Verdana" w:hAnsi="Verdana"/>
          <w:sz w:val="16"/>
          <w:szCs w:val="16"/>
          <w:lang w:val="fr-FR"/>
        </w:rPr>
        <w:t>État</w:t>
      </w:r>
      <w:r w:rsidRPr="00F11FDD">
        <w:rPr>
          <w:rFonts w:ascii="Verdana" w:hAnsi="Verdana"/>
          <w:sz w:val="16"/>
          <w:szCs w:val="16"/>
          <w:lang w:val="fr-FR"/>
        </w:rPr>
        <w:t>)” si les</w:t>
      </w:r>
      <w:r w:rsidRPr="00F11FDD">
        <w:rPr>
          <w:rFonts w:ascii="Verdana" w:hAnsi="Verdana"/>
          <w:i/>
          <w:sz w:val="16"/>
          <w:szCs w:val="16"/>
          <w:lang w:val="fr-FR"/>
        </w:rPr>
        <w:t xml:space="preserve"> </w:t>
      </w:r>
      <w:r w:rsidRPr="00F11FDD">
        <w:rPr>
          <w:rFonts w:ascii="Verdana" w:hAnsi="Verdana"/>
          <w:sz w:val="16"/>
          <w:szCs w:val="16"/>
          <w:lang w:val="fr-FR"/>
        </w:rPr>
        <w:t>catégories de droits et garanties non convention</w:t>
      </w:r>
      <w:r w:rsidRPr="00F11FDD">
        <w:rPr>
          <w:rFonts w:ascii="Verdana" w:hAnsi="Verdana"/>
          <w:sz w:val="16"/>
          <w:szCs w:val="16"/>
          <w:lang w:val="fr-FR"/>
        </w:rPr>
        <w:softHyphen/>
        <w:t>nels énumérées ne primeront pas une garantie internationale inscrite avant la date de la ratification, l’acceptation, l’approbation ou l’adhésion (article 39(4)). Si les mots ne sont pas supprimés, il faudrait préciser le nom de l’</w:t>
      </w:r>
      <w:r w:rsidR="004E3D81">
        <w:rPr>
          <w:rFonts w:ascii="Verdana" w:hAnsi="Verdana"/>
          <w:sz w:val="16"/>
          <w:szCs w:val="16"/>
          <w:lang w:val="fr-FR"/>
        </w:rPr>
        <w:t>État</w:t>
      </w:r>
      <w:r w:rsidRPr="00F11FDD">
        <w:rPr>
          <w:rFonts w:ascii="Verdana" w:hAnsi="Verdana"/>
          <w:sz w:val="16"/>
          <w:szCs w:val="16"/>
          <w:lang w:val="fr-FR"/>
        </w:rPr>
        <w:t xml:space="preserve"> et la façon dont l’</w:t>
      </w:r>
      <w:r w:rsidR="004E3D81">
        <w:rPr>
          <w:rFonts w:ascii="Verdana" w:hAnsi="Verdana"/>
          <w:sz w:val="16"/>
          <w:szCs w:val="16"/>
          <w:lang w:val="fr-FR"/>
        </w:rPr>
        <w:t>État</w:t>
      </w:r>
      <w:r w:rsidRPr="00F11FDD">
        <w:rPr>
          <w:rFonts w:ascii="Verdana" w:hAnsi="Verdana"/>
          <w:sz w:val="16"/>
          <w:szCs w:val="16"/>
          <w:lang w:val="fr-FR"/>
        </w:rPr>
        <w:t xml:space="preserve"> est devenu </w:t>
      </w:r>
      <w:r w:rsidR="004E3D81">
        <w:rPr>
          <w:rFonts w:ascii="Verdana" w:hAnsi="Verdana"/>
          <w:sz w:val="16"/>
          <w:szCs w:val="16"/>
          <w:lang w:val="fr-FR"/>
        </w:rPr>
        <w:t>État</w:t>
      </w:r>
      <w:r w:rsidRPr="00F11FDD">
        <w:rPr>
          <w:rFonts w:ascii="Verdana" w:hAnsi="Verdana"/>
          <w:sz w:val="16"/>
          <w:szCs w:val="16"/>
          <w:lang w:val="fr-FR"/>
        </w:rPr>
        <w:t xml:space="preserve"> contractant (à savoir par ratification, acceptation, approbation ou adhésion).</w:t>
      </w:r>
    </w:p>
  </w:footnote>
  <w:footnote w:id="12">
    <w:p w14:paraId="5A82B435" w14:textId="37C7D473" w:rsidR="0010372B" w:rsidRPr="00096D7F" w:rsidRDefault="0010372B" w:rsidP="00096D7F">
      <w:pPr>
        <w:pStyle w:val="Testonotaapidipagina"/>
        <w:spacing w:before="60"/>
        <w:jc w:val="both"/>
        <w:rPr>
          <w:rFonts w:ascii="Verdana" w:hAnsi="Verdana"/>
          <w:sz w:val="17"/>
          <w:szCs w:val="17"/>
          <w:lang w:val="fr-FR"/>
        </w:rPr>
      </w:pPr>
      <w:r w:rsidRPr="00096D7F">
        <w:rPr>
          <w:rStyle w:val="Rimandonotaapidipagina"/>
          <w:rFonts w:ascii="Verdana" w:hAnsi="Verdana"/>
          <w:sz w:val="17"/>
          <w:szCs w:val="17"/>
        </w:rPr>
        <w:footnoteRef/>
      </w:r>
      <w:r w:rsidRPr="00096D7F">
        <w:rPr>
          <w:rFonts w:ascii="Verdana" w:hAnsi="Verdana"/>
          <w:sz w:val="17"/>
          <w:szCs w:val="17"/>
          <w:lang w:val="fr-FR"/>
        </w:rPr>
        <w:t xml:space="preserve"> </w:t>
      </w:r>
      <w:r w:rsidRPr="00096D7F">
        <w:rPr>
          <w:rFonts w:ascii="Verdana" w:hAnsi="Verdana"/>
          <w:sz w:val="17"/>
          <w:szCs w:val="17"/>
          <w:lang w:val="fr-FR"/>
        </w:rPr>
        <w:tab/>
      </w:r>
      <w:r w:rsidRPr="009E4194">
        <w:rPr>
          <w:rFonts w:ascii="Verdana" w:hAnsi="Verdana"/>
          <w:sz w:val="16"/>
          <w:szCs w:val="16"/>
          <w:lang w:val="fr-FR"/>
        </w:rPr>
        <w:t xml:space="preserve">Un </w:t>
      </w:r>
      <w:r w:rsidR="004E3D81">
        <w:rPr>
          <w:rFonts w:ascii="Verdana" w:hAnsi="Verdana"/>
          <w:sz w:val="16"/>
          <w:szCs w:val="16"/>
          <w:lang w:val="fr-FR"/>
        </w:rPr>
        <w:t>État</w:t>
      </w:r>
      <w:r w:rsidRPr="009E4194">
        <w:rPr>
          <w:rFonts w:ascii="Verdana" w:hAnsi="Verdana"/>
          <w:sz w:val="16"/>
          <w:szCs w:val="16"/>
          <w:lang w:val="fr-FR"/>
        </w:rPr>
        <w:t xml:space="preserve"> contractant devrait utiliser ce formulaire s’il souhaite faire une déclaration </w:t>
      </w:r>
      <w:r w:rsidRPr="009E4194">
        <w:rPr>
          <w:rFonts w:ascii="Verdana" w:hAnsi="Verdana"/>
          <w:i/>
          <w:sz w:val="16"/>
          <w:szCs w:val="16"/>
          <w:lang w:val="fr-FR"/>
        </w:rPr>
        <w:t>générale</w:t>
      </w:r>
      <w:r w:rsidRPr="009E4194">
        <w:rPr>
          <w:rFonts w:ascii="Verdana" w:hAnsi="Verdana"/>
          <w:sz w:val="16"/>
          <w:szCs w:val="16"/>
          <w:lang w:val="fr-FR"/>
        </w:rPr>
        <w:t xml:space="preserve"> selon laquelle </w:t>
      </w:r>
      <w:r w:rsidRPr="009E4194">
        <w:rPr>
          <w:rFonts w:ascii="Verdana" w:hAnsi="Verdana"/>
          <w:i/>
          <w:sz w:val="16"/>
          <w:szCs w:val="16"/>
          <w:lang w:val="fr-FR"/>
        </w:rPr>
        <w:t>toutes</w:t>
      </w:r>
      <w:r w:rsidRPr="009E4194">
        <w:rPr>
          <w:rFonts w:ascii="Verdana" w:hAnsi="Verdana"/>
          <w:sz w:val="16"/>
          <w:szCs w:val="16"/>
          <w:lang w:val="fr-FR"/>
        </w:rPr>
        <w:t xml:space="preserve"> les catégories de droits ou garanties non conventionnels qui, en vertu de son droit, priment une garantie portant sur le bien équivalente à celle du titulaire d’une garantie internationale inscrite primeront une garantie internationale inscrite, que ce soit ou non dans le cadre d’une procédure d’insolvabilité; </w:t>
      </w:r>
      <w:r w:rsidR="009E4194">
        <w:rPr>
          <w:rFonts w:ascii="Verdana" w:hAnsi="Verdana"/>
          <w:sz w:val="16"/>
          <w:szCs w:val="16"/>
          <w:lang w:val="fr-FR"/>
        </w:rPr>
        <w:t>p</w:t>
      </w:r>
      <w:r w:rsidR="009E4194" w:rsidRPr="00F11FDD">
        <w:rPr>
          <w:rFonts w:ascii="Verdana" w:hAnsi="Verdana"/>
          <w:sz w:val="16"/>
          <w:szCs w:val="16"/>
          <w:lang w:val="fr-FR"/>
        </w:rPr>
        <w:t xml:space="preserve">our une déclaration couvrant </w:t>
      </w:r>
      <w:r w:rsidR="009E4194">
        <w:rPr>
          <w:rFonts w:ascii="Verdana" w:hAnsi="Verdana"/>
          <w:sz w:val="16"/>
          <w:szCs w:val="16"/>
          <w:lang w:val="fr-FR"/>
        </w:rPr>
        <w:t>d</w:t>
      </w:r>
      <w:r w:rsidR="009E4194" w:rsidRPr="00F11FDD">
        <w:rPr>
          <w:rFonts w:ascii="Verdana" w:hAnsi="Verdana"/>
          <w:sz w:val="16"/>
          <w:szCs w:val="16"/>
          <w:lang w:val="fr-FR"/>
        </w:rPr>
        <w:t xml:space="preserve">es catégories </w:t>
      </w:r>
      <w:r w:rsidR="009E4194">
        <w:rPr>
          <w:rFonts w:ascii="Verdana" w:hAnsi="Verdana"/>
          <w:sz w:val="16"/>
          <w:szCs w:val="16"/>
          <w:lang w:val="fr-FR"/>
        </w:rPr>
        <w:t xml:space="preserve">spécifiques </w:t>
      </w:r>
      <w:r w:rsidR="009E4194" w:rsidRPr="00F11FDD">
        <w:rPr>
          <w:rFonts w:ascii="Verdana" w:hAnsi="Verdana"/>
          <w:sz w:val="16"/>
          <w:szCs w:val="16"/>
          <w:lang w:val="fr-FR"/>
        </w:rPr>
        <w:t xml:space="preserve">de droits ou garanties non conventionnels, il </w:t>
      </w:r>
      <w:r w:rsidR="009E4194">
        <w:rPr>
          <w:rFonts w:ascii="Verdana" w:hAnsi="Verdana"/>
          <w:sz w:val="16"/>
          <w:szCs w:val="16"/>
          <w:lang w:val="fr-FR"/>
        </w:rPr>
        <w:t>convient d’</w:t>
      </w:r>
      <w:r w:rsidR="009E4194" w:rsidRPr="00F11FDD">
        <w:rPr>
          <w:rFonts w:ascii="Verdana" w:hAnsi="Verdana"/>
          <w:sz w:val="16"/>
          <w:szCs w:val="16"/>
          <w:lang w:val="fr-FR"/>
        </w:rPr>
        <w:t>utiliser le Formulaire N°</w:t>
      </w:r>
      <w:r w:rsidRPr="009E4194">
        <w:rPr>
          <w:rFonts w:ascii="Verdana" w:hAnsi="Verdana"/>
          <w:sz w:val="16"/>
          <w:szCs w:val="16"/>
          <w:lang w:val="fr-FR"/>
        </w:rPr>
        <w:t>1.</w:t>
      </w:r>
    </w:p>
  </w:footnote>
  <w:footnote w:id="13">
    <w:p w14:paraId="6348421F" w14:textId="6C688AC2" w:rsidR="0010372B" w:rsidRPr="006E6158" w:rsidRDefault="0010372B" w:rsidP="006E6158">
      <w:pPr>
        <w:pStyle w:val="Testonotaapidipagina"/>
        <w:spacing w:before="60"/>
        <w:jc w:val="both"/>
        <w:rPr>
          <w:rFonts w:ascii="Verdana" w:hAnsi="Verdana"/>
          <w:sz w:val="17"/>
          <w:szCs w:val="17"/>
          <w:lang w:val="fr-FR"/>
        </w:rPr>
      </w:pPr>
      <w:r w:rsidRPr="002E158B">
        <w:rPr>
          <w:rStyle w:val="Rimandonotaapidipagina"/>
          <w:rFonts w:ascii="Verdana" w:hAnsi="Verdana"/>
          <w:sz w:val="17"/>
          <w:szCs w:val="17"/>
          <w:lang w:val="fr-FR"/>
        </w:rPr>
        <w:footnoteRef/>
      </w:r>
      <w:r w:rsidRPr="002E158B">
        <w:rPr>
          <w:rFonts w:ascii="Verdana" w:hAnsi="Verdana"/>
          <w:sz w:val="17"/>
          <w:szCs w:val="17"/>
          <w:lang w:val="fr-FR"/>
        </w:rPr>
        <w:t xml:space="preserve"> </w:t>
      </w:r>
      <w:r w:rsidRPr="002E158B">
        <w:rPr>
          <w:rFonts w:ascii="Verdana" w:hAnsi="Verdana"/>
          <w:sz w:val="17"/>
          <w:szCs w:val="17"/>
          <w:lang w:val="fr-FR"/>
        </w:rPr>
        <w:tab/>
      </w:r>
      <w:r w:rsidRPr="009E4194">
        <w:rPr>
          <w:rFonts w:ascii="Verdana" w:hAnsi="Verdana"/>
          <w:sz w:val="16"/>
          <w:szCs w:val="16"/>
          <w:lang w:val="fr-FR"/>
        </w:rPr>
        <w:t>Les mots “et primeront dans le futur” devraient être supprimés si l’</w:t>
      </w:r>
      <w:r w:rsidR="004E3D81">
        <w:rPr>
          <w:rFonts w:ascii="Verdana" w:hAnsi="Verdana"/>
          <w:sz w:val="16"/>
          <w:szCs w:val="16"/>
          <w:lang w:val="fr-FR"/>
        </w:rPr>
        <w:t>État</w:t>
      </w:r>
      <w:r w:rsidRPr="009E4194">
        <w:rPr>
          <w:rFonts w:ascii="Verdana" w:hAnsi="Verdana"/>
          <w:sz w:val="16"/>
          <w:szCs w:val="16"/>
          <w:lang w:val="fr-FR"/>
        </w:rPr>
        <w:t xml:space="preserve"> ne souhaite pas étendre la déclaration aux catégories qui seront créées après le dépôt de la déclaration conformément à l’article 39(2).</w:t>
      </w:r>
    </w:p>
  </w:footnote>
  <w:footnote w:id="14">
    <w:p w14:paraId="661D9C8A" w14:textId="17C87809" w:rsidR="0010372B" w:rsidRPr="00F9756F" w:rsidRDefault="0010372B" w:rsidP="006E6158">
      <w:pPr>
        <w:pStyle w:val="Testonotaapidipagina"/>
        <w:spacing w:before="60"/>
        <w:jc w:val="both"/>
        <w:rPr>
          <w:rFonts w:ascii="Verdana" w:hAnsi="Verdana"/>
          <w:sz w:val="17"/>
          <w:szCs w:val="17"/>
          <w:lang w:val="fr-FR"/>
        </w:rPr>
      </w:pPr>
      <w:r w:rsidRPr="006E6158">
        <w:rPr>
          <w:rStyle w:val="Rimandonotaapidipagina"/>
          <w:rFonts w:ascii="Verdana" w:hAnsi="Verdana"/>
          <w:sz w:val="17"/>
          <w:szCs w:val="17"/>
        </w:rPr>
        <w:footnoteRef/>
      </w:r>
      <w:r w:rsidRPr="00F9756F">
        <w:rPr>
          <w:rFonts w:ascii="Verdana" w:hAnsi="Verdana"/>
          <w:sz w:val="17"/>
          <w:szCs w:val="17"/>
          <w:lang w:val="fr-FR"/>
        </w:rPr>
        <w:t xml:space="preserve"> </w:t>
      </w:r>
      <w:r w:rsidRPr="00F9756F">
        <w:rPr>
          <w:rFonts w:ascii="Verdana" w:hAnsi="Verdana"/>
          <w:sz w:val="17"/>
          <w:szCs w:val="17"/>
          <w:lang w:val="fr-FR"/>
        </w:rPr>
        <w:tab/>
      </w:r>
      <w:r w:rsidRPr="009E4194">
        <w:rPr>
          <w:rFonts w:ascii="Verdana" w:hAnsi="Verdana"/>
          <w:sz w:val="16"/>
          <w:szCs w:val="16"/>
          <w:lang w:val="fr-FR"/>
        </w:rPr>
        <w:t>Supprimer les mots “, et qu’elle ait été inscrite avant ou après (la ratification) (l’acceptation) (l’approbation) (l’adhésion) de (nom de l’</w:t>
      </w:r>
      <w:r w:rsidR="004E3D81">
        <w:rPr>
          <w:rFonts w:ascii="Verdana" w:hAnsi="Verdana"/>
          <w:sz w:val="16"/>
          <w:szCs w:val="16"/>
          <w:lang w:val="fr-FR"/>
        </w:rPr>
        <w:t>État</w:t>
      </w:r>
      <w:r w:rsidRPr="009E4194">
        <w:rPr>
          <w:rFonts w:ascii="Verdana" w:hAnsi="Verdana"/>
          <w:sz w:val="16"/>
          <w:szCs w:val="16"/>
          <w:lang w:val="fr-FR"/>
        </w:rPr>
        <w:t>)” si les</w:t>
      </w:r>
      <w:r w:rsidRPr="009E4194">
        <w:rPr>
          <w:rFonts w:ascii="Verdana" w:hAnsi="Verdana"/>
          <w:i/>
          <w:sz w:val="16"/>
          <w:szCs w:val="16"/>
          <w:lang w:val="fr-FR"/>
        </w:rPr>
        <w:t xml:space="preserve"> </w:t>
      </w:r>
      <w:r w:rsidRPr="009E4194">
        <w:rPr>
          <w:rFonts w:ascii="Verdana" w:hAnsi="Verdana"/>
          <w:sz w:val="16"/>
          <w:szCs w:val="16"/>
          <w:lang w:val="fr-FR"/>
        </w:rPr>
        <w:t>catégories de dro</w:t>
      </w:r>
      <w:r w:rsidR="00F20106">
        <w:rPr>
          <w:rFonts w:ascii="Verdana" w:hAnsi="Verdana"/>
          <w:sz w:val="16"/>
          <w:szCs w:val="16"/>
          <w:lang w:val="fr-FR"/>
        </w:rPr>
        <w:t>its et garanties non convention</w:t>
      </w:r>
      <w:r w:rsidRPr="009E4194">
        <w:rPr>
          <w:rFonts w:ascii="Verdana" w:hAnsi="Verdana"/>
          <w:sz w:val="16"/>
          <w:szCs w:val="16"/>
          <w:lang w:val="fr-FR"/>
        </w:rPr>
        <w:t>nels énumérées ne primeront pas une garantie internationale inscrite avant la date de la ratification, l’acceptation ou l’approbation (article 39(4)). Si les mots ne sont pas supprimés, il faudrait préciser le nom de l’</w:t>
      </w:r>
      <w:r w:rsidR="004E3D81">
        <w:rPr>
          <w:rFonts w:ascii="Verdana" w:hAnsi="Verdana"/>
          <w:sz w:val="16"/>
          <w:szCs w:val="16"/>
          <w:lang w:val="fr-FR"/>
        </w:rPr>
        <w:t>État</w:t>
      </w:r>
      <w:r w:rsidRPr="009E4194">
        <w:rPr>
          <w:rFonts w:ascii="Verdana" w:hAnsi="Verdana"/>
          <w:sz w:val="16"/>
          <w:szCs w:val="16"/>
          <w:lang w:val="fr-FR"/>
        </w:rPr>
        <w:t xml:space="preserve"> et la façon dont l’</w:t>
      </w:r>
      <w:r w:rsidR="004E3D81">
        <w:rPr>
          <w:rFonts w:ascii="Verdana" w:hAnsi="Verdana"/>
          <w:sz w:val="16"/>
          <w:szCs w:val="16"/>
          <w:lang w:val="fr-FR"/>
        </w:rPr>
        <w:t>État</w:t>
      </w:r>
      <w:r w:rsidRPr="009E4194">
        <w:rPr>
          <w:rFonts w:ascii="Verdana" w:hAnsi="Verdana"/>
          <w:sz w:val="16"/>
          <w:szCs w:val="16"/>
          <w:lang w:val="fr-FR"/>
        </w:rPr>
        <w:t xml:space="preserve"> est devenu </w:t>
      </w:r>
      <w:r w:rsidR="004E3D81">
        <w:rPr>
          <w:rFonts w:ascii="Verdana" w:hAnsi="Verdana"/>
          <w:sz w:val="16"/>
          <w:szCs w:val="16"/>
          <w:lang w:val="fr-FR"/>
        </w:rPr>
        <w:t>État</w:t>
      </w:r>
      <w:r w:rsidRPr="009E4194">
        <w:rPr>
          <w:rFonts w:ascii="Verdana" w:hAnsi="Verdana"/>
          <w:sz w:val="16"/>
          <w:szCs w:val="16"/>
          <w:lang w:val="fr-FR"/>
        </w:rPr>
        <w:t xml:space="preserve"> contractant (à savoir par ratification, acceptation, approbation ou adhésion).</w:t>
      </w:r>
    </w:p>
  </w:footnote>
  <w:footnote w:id="15">
    <w:p w14:paraId="190B4EF3" w14:textId="3D76BD9D" w:rsidR="0010372B" w:rsidRPr="00096D7F" w:rsidRDefault="0010372B" w:rsidP="00096D7F">
      <w:pPr>
        <w:pStyle w:val="Testonotaapidipagina"/>
        <w:spacing w:before="60"/>
        <w:jc w:val="both"/>
        <w:rPr>
          <w:rFonts w:ascii="Verdana" w:hAnsi="Verdana"/>
          <w:sz w:val="17"/>
          <w:szCs w:val="17"/>
          <w:lang w:val="fr-FR"/>
        </w:rPr>
      </w:pPr>
      <w:r w:rsidRPr="00096D7F">
        <w:rPr>
          <w:rStyle w:val="Rimandonotaapidipagina"/>
          <w:rFonts w:ascii="Verdana" w:hAnsi="Verdana"/>
          <w:sz w:val="17"/>
          <w:szCs w:val="17"/>
        </w:rPr>
        <w:footnoteRef/>
      </w:r>
      <w:r w:rsidRPr="00096D7F">
        <w:rPr>
          <w:rFonts w:ascii="Verdana" w:hAnsi="Verdana"/>
          <w:sz w:val="17"/>
          <w:szCs w:val="17"/>
          <w:lang w:val="fr-FR"/>
        </w:rPr>
        <w:t xml:space="preserve"> </w:t>
      </w:r>
      <w:r w:rsidRPr="00096D7F">
        <w:rPr>
          <w:rFonts w:ascii="Verdana" w:hAnsi="Verdana"/>
          <w:sz w:val="17"/>
          <w:szCs w:val="17"/>
          <w:lang w:val="fr-FR"/>
        </w:rPr>
        <w:tab/>
      </w:r>
      <w:r w:rsidRPr="00F20106">
        <w:rPr>
          <w:rFonts w:ascii="Verdana" w:hAnsi="Verdana"/>
          <w:sz w:val="16"/>
          <w:szCs w:val="16"/>
          <w:lang w:val="fr-FR"/>
        </w:rPr>
        <w:t xml:space="preserve">Un </w:t>
      </w:r>
      <w:r w:rsidR="004E3D81">
        <w:rPr>
          <w:rFonts w:ascii="Verdana" w:hAnsi="Verdana"/>
          <w:sz w:val="16"/>
          <w:szCs w:val="16"/>
          <w:lang w:val="fr-FR"/>
        </w:rPr>
        <w:t>État</w:t>
      </w:r>
      <w:r w:rsidRPr="00F20106">
        <w:rPr>
          <w:rFonts w:ascii="Verdana" w:hAnsi="Verdana"/>
          <w:sz w:val="16"/>
          <w:szCs w:val="16"/>
          <w:lang w:val="fr-FR"/>
        </w:rPr>
        <w:t xml:space="preserve"> contractant devrait utiliser le présent formulaire s’il souhaite indiquer avec précision les entités étatiques, les organisations intergouvernementales ou les autres fournisseurs de services publics, dont le droit de saisir ou de retenir un bien en vertu de ses lois pour le paiement des redevances dues à ces entités, ces organisations intergouvernementales ou ces autres fournisseurs n’est affecté par aucune disposition de </w:t>
      </w:r>
      <w:smartTag w:uri="urn:schemas-microsoft-com:office:smarttags" w:element="PersonName">
        <w:smartTagPr>
          <w:attr w:name="ProductID" w:val="la Convention. Lorsque"/>
        </w:smartTagPr>
        <w:smartTag w:uri="urn:schemas-microsoft-com:office:smarttags" w:element="PersonName">
          <w:smartTagPr>
            <w:attr w:name="ProductID" w:val="la Convention."/>
          </w:smartTagPr>
          <w:r w:rsidRPr="00F20106">
            <w:rPr>
              <w:rFonts w:ascii="Verdana" w:hAnsi="Verdana"/>
              <w:sz w:val="16"/>
              <w:szCs w:val="16"/>
              <w:lang w:val="fr-FR"/>
            </w:rPr>
            <w:t>la Convention.</w:t>
          </w:r>
        </w:smartTag>
        <w:r w:rsidRPr="00F20106">
          <w:rPr>
            <w:rFonts w:ascii="Verdana" w:hAnsi="Verdana"/>
            <w:sz w:val="16"/>
            <w:szCs w:val="16"/>
            <w:lang w:val="fr-FR"/>
          </w:rPr>
          <w:t xml:space="preserve"> Lorsque</w:t>
        </w:r>
      </w:smartTag>
      <w:r w:rsidRPr="00F20106">
        <w:rPr>
          <w:rFonts w:ascii="Verdana" w:hAnsi="Verdana"/>
          <w:sz w:val="16"/>
          <w:szCs w:val="16"/>
          <w:lang w:val="fr-FR"/>
        </w:rPr>
        <w:t xml:space="preserve"> les entités doivent être couvertes de façon générale, il convient d’utiliser l</w:t>
      </w:r>
      <w:r w:rsidR="00F20106">
        <w:rPr>
          <w:rFonts w:ascii="Verdana" w:hAnsi="Verdana"/>
          <w:sz w:val="16"/>
          <w:szCs w:val="16"/>
          <w:lang w:val="fr-FR"/>
        </w:rPr>
        <w:t>e Formulaire N°</w:t>
      </w:r>
      <w:r w:rsidRPr="00F20106">
        <w:rPr>
          <w:rFonts w:ascii="Verdana" w:hAnsi="Verdana"/>
          <w:sz w:val="16"/>
          <w:szCs w:val="16"/>
          <w:lang w:val="fr-FR"/>
        </w:rPr>
        <w:t>4</w:t>
      </w:r>
      <w:r w:rsidRPr="00096D7F">
        <w:rPr>
          <w:rFonts w:ascii="Verdana" w:hAnsi="Verdana"/>
          <w:sz w:val="17"/>
          <w:szCs w:val="17"/>
          <w:lang w:val="fr-FR"/>
        </w:rPr>
        <w:t>.</w:t>
      </w:r>
    </w:p>
  </w:footnote>
  <w:footnote w:id="16">
    <w:p w14:paraId="61E07A92" w14:textId="77777777" w:rsidR="0010372B" w:rsidRPr="00681B93" w:rsidRDefault="0010372B" w:rsidP="00681B93">
      <w:pPr>
        <w:pStyle w:val="Testonotaapidipagina"/>
        <w:spacing w:before="60"/>
        <w:rPr>
          <w:rFonts w:ascii="Verdana" w:hAnsi="Verdana"/>
          <w:sz w:val="17"/>
          <w:szCs w:val="17"/>
          <w:lang w:val="fr-FR"/>
        </w:rPr>
      </w:pPr>
      <w:r w:rsidRPr="00681B93">
        <w:rPr>
          <w:rStyle w:val="Rimandonotaapidipagina"/>
          <w:rFonts w:ascii="Verdana" w:hAnsi="Verdana"/>
          <w:sz w:val="17"/>
          <w:szCs w:val="17"/>
          <w:lang w:val="fr-FR"/>
        </w:rPr>
        <w:footnoteRef/>
      </w:r>
      <w:r w:rsidRPr="00681B93">
        <w:rPr>
          <w:rFonts w:ascii="Verdana" w:hAnsi="Verdana"/>
          <w:sz w:val="17"/>
          <w:szCs w:val="17"/>
          <w:lang w:val="fr-FR"/>
        </w:rPr>
        <w:t xml:space="preserve"> </w:t>
      </w:r>
      <w:r w:rsidRPr="00681B93">
        <w:rPr>
          <w:rFonts w:ascii="Verdana" w:hAnsi="Verdana"/>
          <w:sz w:val="17"/>
          <w:szCs w:val="17"/>
          <w:lang w:val="fr-FR"/>
        </w:rPr>
        <w:tab/>
      </w:r>
      <w:r w:rsidRPr="00F20106">
        <w:rPr>
          <w:rFonts w:ascii="Verdana" w:hAnsi="Verdana"/>
          <w:sz w:val="16"/>
          <w:szCs w:val="16"/>
          <w:lang w:val="fr-FR"/>
        </w:rPr>
        <w:t xml:space="preserve">Le prochain formulaire est </w:t>
      </w:r>
      <w:r w:rsidR="00F20106">
        <w:rPr>
          <w:rFonts w:ascii="Verdana" w:hAnsi="Verdana"/>
          <w:sz w:val="16"/>
          <w:szCs w:val="16"/>
          <w:lang w:val="fr-FR"/>
        </w:rPr>
        <w:t>le Formulaire N°</w:t>
      </w:r>
      <w:r w:rsidRPr="00F20106">
        <w:rPr>
          <w:rFonts w:ascii="Verdana" w:hAnsi="Verdana"/>
          <w:sz w:val="16"/>
          <w:szCs w:val="16"/>
          <w:lang w:val="fr-FR"/>
        </w:rPr>
        <w:t>6. I</w:t>
      </w:r>
      <w:r w:rsidR="00F20106">
        <w:rPr>
          <w:rFonts w:ascii="Verdana" w:hAnsi="Verdana"/>
          <w:sz w:val="16"/>
          <w:szCs w:val="16"/>
          <w:lang w:val="fr-FR"/>
        </w:rPr>
        <w:t>l n’existe pas de Formulaire N°</w:t>
      </w:r>
      <w:r w:rsidRPr="00F20106">
        <w:rPr>
          <w:rFonts w:ascii="Verdana" w:hAnsi="Verdana"/>
          <w:sz w:val="16"/>
          <w:szCs w:val="16"/>
          <w:lang w:val="fr-FR"/>
        </w:rPr>
        <w:t>5.</w:t>
      </w:r>
    </w:p>
  </w:footnote>
  <w:footnote w:id="17">
    <w:p w14:paraId="7BCB1903" w14:textId="4DB344A3" w:rsidR="0010372B" w:rsidRPr="00096D7F" w:rsidRDefault="0010372B" w:rsidP="00096D7F">
      <w:pPr>
        <w:pStyle w:val="Testonotaapidipagina"/>
        <w:spacing w:before="60"/>
        <w:jc w:val="both"/>
        <w:rPr>
          <w:rFonts w:ascii="Verdana" w:hAnsi="Verdana"/>
          <w:sz w:val="17"/>
          <w:szCs w:val="17"/>
          <w:lang w:val="fr-FR"/>
        </w:rPr>
      </w:pPr>
      <w:r w:rsidRPr="00096D7F">
        <w:rPr>
          <w:rStyle w:val="Rimandonotaapidipagina"/>
          <w:rFonts w:ascii="Verdana" w:hAnsi="Verdana"/>
          <w:sz w:val="17"/>
          <w:szCs w:val="17"/>
        </w:rPr>
        <w:footnoteRef/>
      </w:r>
      <w:r w:rsidRPr="00096D7F">
        <w:rPr>
          <w:rFonts w:ascii="Verdana" w:hAnsi="Verdana"/>
          <w:sz w:val="17"/>
          <w:szCs w:val="17"/>
          <w:lang w:val="fr-FR"/>
        </w:rPr>
        <w:t xml:space="preserve"> </w:t>
      </w:r>
      <w:r w:rsidRPr="00096D7F">
        <w:rPr>
          <w:rFonts w:ascii="Verdana" w:hAnsi="Verdana"/>
          <w:sz w:val="17"/>
          <w:szCs w:val="17"/>
          <w:lang w:val="fr-FR"/>
        </w:rPr>
        <w:tab/>
      </w:r>
      <w:r w:rsidRPr="00F20106">
        <w:rPr>
          <w:rFonts w:ascii="Verdana" w:hAnsi="Verdana"/>
          <w:sz w:val="16"/>
          <w:szCs w:val="16"/>
          <w:lang w:val="fr-FR"/>
        </w:rPr>
        <w:t xml:space="preserve">Un </w:t>
      </w:r>
      <w:r w:rsidR="004E3D81">
        <w:rPr>
          <w:rFonts w:ascii="Verdana" w:hAnsi="Verdana"/>
          <w:sz w:val="16"/>
          <w:szCs w:val="16"/>
          <w:lang w:val="fr-FR"/>
        </w:rPr>
        <w:t>État</w:t>
      </w:r>
      <w:r w:rsidRPr="00F20106">
        <w:rPr>
          <w:rFonts w:ascii="Verdana" w:hAnsi="Verdana"/>
          <w:sz w:val="16"/>
          <w:szCs w:val="16"/>
          <w:lang w:val="fr-FR"/>
        </w:rPr>
        <w:t xml:space="preserve"> contractant devrait utiliser le présent formulaire s’il souhaite d’une façon générale qu’aucune disposition de </w:t>
      </w:r>
      <w:smartTag w:uri="urn:schemas-microsoft-com:office:smarttags" w:element="PersonName">
        <w:smartTagPr>
          <w:attr w:name="ProductID" w:val="la Convention"/>
        </w:smartTagPr>
        <w:r w:rsidRPr="00F20106">
          <w:rPr>
            <w:rFonts w:ascii="Verdana" w:hAnsi="Verdana"/>
            <w:sz w:val="16"/>
            <w:szCs w:val="16"/>
            <w:lang w:val="fr-FR"/>
          </w:rPr>
          <w:t>la Convention</w:t>
        </w:r>
      </w:smartTag>
      <w:r w:rsidRPr="00F20106">
        <w:rPr>
          <w:rFonts w:ascii="Verdana" w:hAnsi="Verdana"/>
          <w:sz w:val="16"/>
          <w:szCs w:val="16"/>
          <w:lang w:val="fr-FR"/>
        </w:rPr>
        <w:t xml:space="preserve"> ne porte atteinte à son droit ou à celui de toute entité, Organisation intergouvernementale ou de tout autre fournisseur de services publics, en vertu de ses lois, de saisir ou de retenir un bien pour le paiement des redevances dues à cette entité, Organisation intergouvernementale ou fournisseur. Si la déclaration doit être limitée à des catégories spécifiques d’entités étatiques, Organisation intergouvernementales ou </w:t>
      </w:r>
      <w:proofErr w:type="gramStart"/>
      <w:r w:rsidRPr="00F20106">
        <w:rPr>
          <w:rFonts w:ascii="Verdana" w:hAnsi="Verdana"/>
          <w:sz w:val="16"/>
          <w:szCs w:val="16"/>
          <w:lang w:val="fr-FR"/>
        </w:rPr>
        <w:t>autre fournisseurs</w:t>
      </w:r>
      <w:proofErr w:type="gramEnd"/>
      <w:r w:rsidRPr="00F20106">
        <w:rPr>
          <w:rFonts w:ascii="Verdana" w:hAnsi="Verdana"/>
          <w:sz w:val="16"/>
          <w:szCs w:val="16"/>
          <w:lang w:val="fr-FR"/>
        </w:rPr>
        <w:t xml:space="preserve">, il convient d’utiliser le </w:t>
      </w:r>
      <w:r w:rsidR="00F20106">
        <w:rPr>
          <w:rFonts w:ascii="Verdana" w:hAnsi="Verdana"/>
          <w:sz w:val="16"/>
          <w:szCs w:val="16"/>
          <w:lang w:val="fr-FR"/>
        </w:rPr>
        <w:t>Formulaire N°</w:t>
      </w:r>
      <w:r w:rsidRPr="00F20106">
        <w:rPr>
          <w:rFonts w:ascii="Verdana" w:hAnsi="Verdana"/>
          <w:sz w:val="16"/>
          <w:szCs w:val="16"/>
          <w:lang w:val="fr-FR"/>
        </w:rPr>
        <w:t>3</w:t>
      </w:r>
      <w:r w:rsidRPr="00096D7F">
        <w:rPr>
          <w:rFonts w:ascii="Verdana" w:hAnsi="Verdana"/>
          <w:sz w:val="17"/>
          <w:szCs w:val="17"/>
          <w:lang w:val="fr-FR"/>
        </w:rPr>
        <w:t>.</w:t>
      </w:r>
    </w:p>
  </w:footnote>
  <w:footnote w:id="18">
    <w:p w14:paraId="398B9076" w14:textId="77777777" w:rsidR="0010372B" w:rsidRPr="009F541C" w:rsidRDefault="0010372B" w:rsidP="009F541C">
      <w:pPr>
        <w:pStyle w:val="Testonotaapidipagina"/>
        <w:spacing w:before="60"/>
        <w:rPr>
          <w:rFonts w:ascii="Verdana" w:hAnsi="Verdana"/>
          <w:sz w:val="17"/>
          <w:szCs w:val="17"/>
          <w:lang w:val="fr-FR"/>
        </w:rPr>
      </w:pPr>
      <w:r w:rsidRPr="009F541C">
        <w:rPr>
          <w:rStyle w:val="Rimandonotaapidipagina"/>
          <w:rFonts w:ascii="Verdana" w:hAnsi="Verdana"/>
          <w:sz w:val="17"/>
          <w:szCs w:val="17"/>
          <w:lang w:val="fr-FR"/>
        </w:rPr>
        <w:footnoteRef/>
      </w:r>
      <w:r w:rsidRPr="009F541C">
        <w:rPr>
          <w:rFonts w:ascii="Verdana" w:hAnsi="Verdana"/>
          <w:sz w:val="17"/>
          <w:szCs w:val="17"/>
          <w:lang w:val="fr-FR"/>
        </w:rPr>
        <w:t xml:space="preserve"> </w:t>
      </w:r>
      <w:r w:rsidRPr="009F541C">
        <w:rPr>
          <w:rFonts w:ascii="Verdana" w:hAnsi="Verdana"/>
          <w:sz w:val="17"/>
          <w:szCs w:val="17"/>
          <w:lang w:val="fr-FR"/>
        </w:rPr>
        <w:tab/>
      </w:r>
      <w:r w:rsidRPr="00F20106">
        <w:rPr>
          <w:rFonts w:ascii="Verdana" w:hAnsi="Verdana"/>
          <w:sz w:val="16"/>
          <w:szCs w:val="16"/>
          <w:lang w:val="fr-FR"/>
        </w:rPr>
        <w:t>Le Formulaire</w:t>
      </w:r>
      <w:r w:rsidR="00F20106" w:rsidRPr="00F20106">
        <w:rPr>
          <w:rFonts w:ascii="Verdana" w:hAnsi="Verdana"/>
          <w:sz w:val="16"/>
          <w:szCs w:val="16"/>
          <w:lang w:val="fr-FR"/>
        </w:rPr>
        <w:t xml:space="preserve"> précédent est le Formulaire N°</w:t>
      </w:r>
      <w:r w:rsidRPr="00F20106">
        <w:rPr>
          <w:rFonts w:ascii="Verdana" w:hAnsi="Verdana"/>
          <w:sz w:val="16"/>
          <w:szCs w:val="16"/>
          <w:lang w:val="fr-FR"/>
        </w:rPr>
        <w:t xml:space="preserve">4. Il n’existe pas de </w:t>
      </w:r>
      <w:r w:rsidR="00F20106" w:rsidRPr="00F20106">
        <w:rPr>
          <w:rFonts w:ascii="Verdana" w:hAnsi="Verdana"/>
          <w:sz w:val="16"/>
          <w:szCs w:val="16"/>
          <w:lang w:val="fr-FR"/>
        </w:rPr>
        <w:t>Formulaire N°</w:t>
      </w:r>
      <w:r w:rsidRPr="00F20106">
        <w:rPr>
          <w:rFonts w:ascii="Verdana" w:hAnsi="Verdana"/>
          <w:sz w:val="16"/>
          <w:szCs w:val="16"/>
          <w:lang w:val="fr-FR"/>
        </w:rPr>
        <w:t>5.</w:t>
      </w:r>
    </w:p>
  </w:footnote>
  <w:footnote w:id="19">
    <w:p w14:paraId="3A31C8D2" w14:textId="198ABD91" w:rsidR="0010372B" w:rsidRPr="009F541C" w:rsidRDefault="0010372B" w:rsidP="009F541C">
      <w:pPr>
        <w:pStyle w:val="Testonotaapidipagina"/>
        <w:spacing w:before="60"/>
        <w:jc w:val="both"/>
        <w:rPr>
          <w:rFonts w:ascii="Verdana" w:hAnsi="Verdana"/>
          <w:sz w:val="17"/>
          <w:szCs w:val="17"/>
          <w:lang w:val="fr-FR"/>
        </w:rPr>
      </w:pPr>
      <w:r w:rsidRPr="00622645">
        <w:rPr>
          <w:rStyle w:val="Rimandonotaapidipagina"/>
          <w:rFonts w:ascii="Verdana" w:hAnsi="Verdana"/>
          <w:sz w:val="17"/>
          <w:szCs w:val="17"/>
          <w:lang w:val="fr-FR"/>
        </w:rPr>
        <w:footnoteRef/>
      </w:r>
      <w:r w:rsidRPr="00622645">
        <w:rPr>
          <w:rFonts w:ascii="Verdana" w:hAnsi="Verdana"/>
          <w:sz w:val="17"/>
          <w:szCs w:val="17"/>
          <w:lang w:val="fr-FR"/>
        </w:rPr>
        <w:t xml:space="preserve"> </w:t>
      </w:r>
      <w:r w:rsidRPr="00622645">
        <w:rPr>
          <w:rFonts w:ascii="Verdana" w:hAnsi="Verdana"/>
          <w:sz w:val="17"/>
          <w:szCs w:val="17"/>
          <w:lang w:val="fr-FR"/>
        </w:rPr>
        <w:tab/>
      </w:r>
      <w:r w:rsidRPr="00F20106">
        <w:rPr>
          <w:rFonts w:ascii="Verdana" w:hAnsi="Verdana"/>
          <w:sz w:val="16"/>
          <w:szCs w:val="16"/>
          <w:lang w:val="fr-FR"/>
        </w:rPr>
        <w:t xml:space="preserve">Un </w:t>
      </w:r>
      <w:r w:rsidR="004E3D81">
        <w:rPr>
          <w:rFonts w:ascii="Verdana" w:hAnsi="Verdana"/>
          <w:sz w:val="16"/>
          <w:szCs w:val="16"/>
          <w:lang w:val="fr-FR"/>
        </w:rPr>
        <w:t>État</w:t>
      </w:r>
      <w:r w:rsidRPr="00F20106">
        <w:rPr>
          <w:rFonts w:ascii="Verdana" w:hAnsi="Verdana"/>
          <w:sz w:val="16"/>
          <w:szCs w:val="16"/>
          <w:lang w:val="fr-FR"/>
        </w:rPr>
        <w:t xml:space="preserve"> contractant qui utilise ce formulaire pour dresser la liste des catégories de droits ou garanties non conventionnels doit veiller à ce que ces catégories de droits ou garanties non conventionnels ne comprennent pas les catégories de droits ou garanties non conventionnels qui figurent dans une déclaration faite en vertu de l’</w:t>
      </w:r>
      <w:r w:rsidR="00F20106" w:rsidRPr="00F20106">
        <w:rPr>
          <w:rFonts w:ascii="Verdana" w:hAnsi="Verdana"/>
          <w:sz w:val="16"/>
          <w:szCs w:val="16"/>
          <w:lang w:val="fr-FR"/>
        </w:rPr>
        <w:t>article 39(1)(a) (Formulaire N°</w:t>
      </w:r>
      <w:r w:rsidRPr="00F20106">
        <w:rPr>
          <w:rFonts w:ascii="Verdana" w:hAnsi="Verdana"/>
          <w:sz w:val="16"/>
          <w:szCs w:val="16"/>
          <w:lang w:val="fr-FR"/>
        </w:rPr>
        <w:t>1).</w:t>
      </w:r>
    </w:p>
  </w:footnote>
  <w:footnote w:id="20">
    <w:p w14:paraId="22F204D8" w14:textId="77777777" w:rsidR="0010372B" w:rsidRPr="00096D7F" w:rsidRDefault="0010372B" w:rsidP="00096D7F">
      <w:pPr>
        <w:pStyle w:val="Testonotaapidipagina"/>
        <w:spacing w:before="60"/>
        <w:jc w:val="both"/>
        <w:rPr>
          <w:rFonts w:ascii="Verdana" w:hAnsi="Verdana"/>
          <w:sz w:val="17"/>
          <w:szCs w:val="17"/>
          <w:lang w:val="fr-FR"/>
        </w:rPr>
      </w:pPr>
      <w:r w:rsidRPr="00096D7F">
        <w:rPr>
          <w:rStyle w:val="Rimandonotaapidipagina"/>
          <w:rFonts w:ascii="Verdana" w:hAnsi="Verdana"/>
          <w:sz w:val="17"/>
          <w:szCs w:val="17"/>
        </w:rPr>
        <w:footnoteRef/>
      </w:r>
      <w:r w:rsidRPr="00096D7F">
        <w:rPr>
          <w:rFonts w:ascii="Verdana" w:hAnsi="Verdana"/>
          <w:sz w:val="17"/>
          <w:szCs w:val="17"/>
          <w:lang w:val="fr-FR"/>
        </w:rPr>
        <w:t xml:space="preserve"> </w:t>
      </w:r>
      <w:r w:rsidRPr="00096D7F">
        <w:rPr>
          <w:rFonts w:ascii="Verdana" w:hAnsi="Verdana"/>
          <w:sz w:val="17"/>
          <w:szCs w:val="17"/>
          <w:lang w:val="fr-FR"/>
        </w:rPr>
        <w:tab/>
      </w:r>
      <w:r w:rsidRPr="00F20106">
        <w:rPr>
          <w:rFonts w:ascii="Verdana" w:hAnsi="Verdana"/>
          <w:sz w:val="16"/>
          <w:szCs w:val="16"/>
          <w:lang w:val="fr-FR"/>
        </w:rPr>
        <w:t>Une telle déclaration peut être modifiée à tout moment (cf. article 40).</w:t>
      </w:r>
    </w:p>
  </w:footnote>
  <w:footnote w:id="21">
    <w:p w14:paraId="39B0A32B" w14:textId="716D624F" w:rsidR="0010372B" w:rsidRPr="00096D7F" w:rsidRDefault="0010372B" w:rsidP="00096D7F">
      <w:pPr>
        <w:pStyle w:val="Testonotaapidipagina"/>
        <w:spacing w:before="60"/>
        <w:jc w:val="both"/>
        <w:rPr>
          <w:rFonts w:ascii="Verdana" w:hAnsi="Verdana"/>
          <w:sz w:val="17"/>
          <w:szCs w:val="17"/>
          <w:lang w:val="fr-FR"/>
        </w:rPr>
      </w:pPr>
      <w:r w:rsidRPr="00096D7F">
        <w:rPr>
          <w:rStyle w:val="Rimandonotaapidipagina"/>
          <w:rFonts w:ascii="Verdana" w:hAnsi="Verdana"/>
          <w:sz w:val="17"/>
          <w:szCs w:val="17"/>
        </w:rPr>
        <w:footnoteRef/>
      </w:r>
      <w:r w:rsidRPr="00096D7F">
        <w:rPr>
          <w:rFonts w:ascii="Verdana" w:hAnsi="Verdana"/>
          <w:sz w:val="17"/>
          <w:szCs w:val="17"/>
          <w:lang w:val="fr-FR"/>
        </w:rPr>
        <w:t xml:space="preserve"> </w:t>
      </w:r>
      <w:r w:rsidRPr="00096D7F">
        <w:rPr>
          <w:rFonts w:ascii="Verdana" w:hAnsi="Verdana"/>
          <w:sz w:val="17"/>
          <w:szCs w:val="17"/>
          <w:lang w:val="fr-FR"/>
        </w:rPr>
        <w:tab/>
      </w:r>
      <w:r w:rsidRPr="008C2774">
        <w:rPr>
          <w:rFonts w:ascii="Verdana" w:hAnsi="Verdana"/>
          <w:sz w:val="16"/>
          <w:szCs w:val="16"/>
          <w:lang w:val="fr-FR"/>
        </w:rPr>
        <w:t xml:space="preserve">Un </w:t>
      </w:r>
      <w:r w:rsidR="004E3D81">
        <w:rPr>
          <w:rFonts w:ascii="Verdana" w:hAnsi="Verdana"/>
          <w:sz w:val="16"/>
          <w:szCs w:val="16"/>
          <w:lang w:val="fr-FR"/>
        </w:rPr>
        <w:t>État</w:t>
      </w:r>
      <w:r w:rsidRPr="008C2774">
        <w:rPr>
          <w:rFonts w:ascii="Verdana" w:hAnsi="Verdana"/>
          <w:sz w:val="16"/>
          <w:szCs w:val="16"/>
          <w:lang w:val="fr-FR"/>
        </w:rPr>
        <w:t xml:space="preserve"> contractant devrait utiliser ce formulaire s’il souhaite exclure l’application de </w:t>
      </w:r>
      <w:smartTag w:uri="urn:schemas-microsoft-com:office:smarttags" w:element="PersonName">
        <w:smartTagPr>
          <w:attr w:name="ProductID" w:val="la Convention"/>
        </w:smartTagPr>
        <w:r w:rsidRPr="008C2774">
          <w:rPr>
            <w:rFonts w:ascii="Verdana" w:hAnsi="Verdana"/>
            <w:sz w:val="16"/>
            <w:szCs w:val="16"/>
            <w:lang w:val="fr-FR"/>
          </w:rPr>
          <w:t>la Convention</w:t>
        </w:r>
      </w:smartTag>
      <w:r w:rsidRPr="008C2774">
        <w:rPr>
          <w:rFonts w:ascii="Verdana" w:hAnsi="Verdana"/>
          <w:sz w:val="16"/>
          <w:szCs w:val="16"/>
          <w:lang w:val="fr-FR"/>
        </w:rPr>
        <w:t xml:space="preserve">, à l’exception des dispositions visées à l’article 50(2), en ce qui concerne certains types spécifiques de biens qui font l’objet d’une opération interne à l’égard de cet </w:t>
      </w:r>
      <w:r w:rsidR="004E3D81">
        <w:rPr>
          <w:rFonts w:ascii="Verdana" w:hAnsi="Verdana"/>
          <w:sz w:val="16"/>
          <w:szCs w:val="16"/>
          <w:lang w:val="fr-FR"/>
        </w:rPr>
        <w:t>État</w:t>
      </w:r>
      <w:r w:rsidRPr="008C2774">
        <w:rPr>
          <w:rFonts w:ascii="Verdana" w:hAnsi="Verdana"/>
          <w:sz w:val="16"/>
          <w:szCs w:val="16"/>
          <w:lang w:val="fr-FR"/>
        </w:rPr>
        <w:t>. Pour une déclaration générale couvrant tous les types de biens, il convient d’utiliser le</w:t>
      </w:r>
      <w:r w:rsidR="008C2774">
        <w:rPr>
          <w:rFonts w:ascii="Verdana" w:hAnsi="Verdana"/>
          <w:sz w:val="16"/>
          <w:szCs w:val="16"/>
          <w:lang w:val="fr-FR"/>
        </w:rPr>
        <w:t xml:space="preserve"> Formulaire N°</w:t>
      </w:r>
      <w:r w:rsidRPr="008C2774">
        <w:rPr>
          <w:rFonts w:ascii="Verdana" w:hAnsi="Verdana"/>
          <w:sz w:val="16"/>
          <w:szCs w:val="16"/>
          <w:lang w:val="fr-FR"/>
        </w:rPr>
        <w:t>8</w:t>
      </w:r>
      <w:r w:rsidRPr="00096D7F">
        <w:rPr>
          <w:rFonts w:ascii="Verdana" w:hAnsi="Verdana"/>
          <w:sz w:val="17"/>
          <w:szCs w:val="17"/>
          <w:lang w:val="fr-FR"/>
        </w:rPr>
        <w:t>.</w:t>
      </w:r>
    </w:p>
  </w:footnote>
  <w:footnote w:id="22">
    <w:p w14:paraId="48707426" w14:textId="7E86EA42" w:rsidR="0010372B" w:rsidRPr="00F51E86" w:rsidRDefault="0010372B" w:rsidP="00F51E86">
      <w:pPr>
        <w:pStyle w:val="Testonotaapidipagina"/>
        <w:spacing w:before="60"/>
        <w:jc w:val="both"/>
        <w:rPr>
          <w:rFonts w:ascii="Verdana" w:hAnsi="Verdana"/>
          <w:sz w:val="17"/>
          <w:szCs w:val="17"/>
          <w:lang w:val="fr-FR"/>
        </w:rPr>
      </w:pPr>
      <w:r w:rsidRPr="00F51E86">
        <w:rPr>
          <w:rStyle w:val="Rimandonotaapidipagina"/>
          <w:rFonts w:ascii="Verdana" w:hAnsi="Verdana"/>
          <w:sz w:val="17"/>
          <w:szCs w:val="17"/>
        </w:rPr>
        <w:footnoteRef/>
      </w:r>
      <w:r w:rsidRPr="00F51E86">
        <w:rPr>
          <w:rFonts w:ascii="Verdana" w:hAnsi="Verdana"/>
          <w:sz w:val="17"/>
          <w:szCs w:val="17"/>
          <w:lang w:val="fr-FR"/>
        </w:rPr>
        <w:t xml:space="preserve"> </w:t>
      </w:r>
      <w:r w:rsidRPr="00F51E86">
        <w:rPr>
          <w:rFonts w:ascii="Verdana" w:hAnsi="Verdana"/>
          <w:sz w:val="17"/>
          <w:szCs w:val="17"/>
          <w:lang w:val="fr-FR"/>
        </w:rPr>
        <w:tab/>
      </w:r>
      <w:r w:rsidRPr="008C2774">
        <w:rPr>
          <w:rFonts w:ascii="Verdana" w:hAnsi="Verdana"/>
          <w:sz w:val="16"/>
          <w:szCs w:val="16"/>
          <w:lang w:val="fr-FR"/>
        </w:rPr>
        <w:t xml:space="preserve">Un </w:t>
      </w:r>
      <w:r w:rsidR="004E3D81">
        <w:rPr>
          <w:rFonts w:ascii="Verdana" w:hAnsi="Verdana"/>
          <w:sz w:val="16"/>
          <w:szCs w:val="16"/>
          <w:lang w:val="fr-FR"/>
        </w:rPr>
        <w:t>État</w:t>
      </w:r>
      <w:r w:rsidRPr="008C2774">
        <w:rPr>
          <w:rFonts w:ascii="Verdana" w:hAnsi="Verdana"/>
          <w:sz w:val="16"/>
          <w:szCs w:val="16"/>
          <w:lang w:val="fr-FR"/>
        </w:rPr>
        <w:t xml:space="preserve"> contractant devrait utiliser ce formulaire s’il souhaite exclure l’application de </w:t>
      </w:r>
      <w:smartTag w:uri="urn:schemas-microsoft-com:office:smarttags" w:element="PersonName">
        <w:smartTagPr>
          <w:attr w:name="ProductID" w:val="la Convention"/>
        </w:smartTagPr>
        <w:r w:rsidRPr="008C2774">
          <w:rPr>
            <w:rFonts w:ascii="Verdana" w:hAnsi="Verdana"/>
            <w:sz w:val="16"/>
            <w:szCs w:val="16"/>
            <w:lang w:val="fr-FR"/>
          </w:rPr>
          <w:t>la Convention</w:t>
        </w:r>
      </w:smartTag>
      <w:r w:rsidRPr="008C2774">
        <w:rPr>
          <w:rFonts w:ascii="Verdana" w:hAnsi="Verdana"/>
          <w:sz w:val="16"/>
          <w:szCs w:val="16"/>
          <w:lang w:val="fr-FR"/>
        </w:rPr>
        <w:t xml:space="preserve">, à l’exception des dispositions visées à l’article 50(2), en ce qui concerne </w:t>
      </w:r>
      <w:r w:rsidRPr="008C2774">
        <w:rPr>
          <w:rFonts w:ascii="Verdana" w:hAnsi="Verdana"/>
          <w:sz w:val="16"/>
          <w:szCs w:val="16"/>
          <w:lang w:val="fr-FR"/>
          <w:rPrChange w:id="5" w:author="Schneider" w:date="2005-09-30T15:50:00Z">
            <w:rPr>
              <w:rFonts w:ascii="Garamond" w:hAnsi="Garamond"/>
              <w:lang w:val="fr-FR"/>
            </w:rPr>
          </w:rPrChange>
        </w:rPr>
        <w:t>tous</w:t>
      </w:r>
      <w:r w:rsidRPr="008C2774">
        <w:rPr>
          <w:rFonts w:ascii="Verdana" w:hAnsi="Verdana"/>
          <w:sz w:val="16"/>
          <w:szCs w:val="16"/>
          <w:lang w:val="fr-FR"/>
        </w:rPr>
        <w:t xml:space="preserve"> les biens qui font l’objet d’une opération interne à l’égard de cet </w:t>
      </w:r>
      <w:r w:rsidR="004E3D81">
        <w:rPr>
          <w:rFonts w:ascii="Verdana" w:hAnsi="Verdana"/>
          <w:sz w:val="16"/>
          <w:szCs w:val="16"/>
          <w:lang w:val="fr-FR"/>
        </w:rPr>
        <w:t>État</w:t>
      </w:r>
      <w:r w:rsidRPr="008C2774">
        <w:rPr>
          <w:rFonts w:ascii="Verdana" w:hAnsi="Verdana"/>
          <w:sz w:val="16"/>
          <w:szCs w:val="16"/>
          <w:lang w:val="fr-FR"/>
        </w:rPr>
        <w:t xml:space="preserve">. Pour une déclaration qui couvre seulement certains types spécifiques de biens, il convient d’utiliser </w:t>
      </w:r>
      <w:r w:rsidR="008C2774" w:rsidRPr="008C2774">
        <w:rPr>
          <w:rFonts w:ascii="Verdana" w:hAnsi="Verdana"/>
          <w:sz w:val="16"/>
          <w:szCs w:val="16"/>
          <w:lang w:val="fr-FR"/>
        </w:rPr>
        <w:t>le Formulaire N°</w:t>
      </w:r>
      <w:r w:rsidRPr="008C2774">
        <w:rPr>
          <w:rFonts w:ascii="Verdana" w:hAnsi="Verdana"/>
          <w:sz w:val="16"/>
          <w:szCs w:val="16"/>
          <w:lang w:val="fr-FR"/>
        </w:rPr>
        <w:t>7</w:t>
      </w:r>
      <w:r w:rsidRPr="00F51E86">
        <w:rPr>
          <w:rFonts w:ascii="Verdana" w:hAnsi="Verdana"/>
          <w:sz w:val="17"/>
          <w:szCs w:val="17"/>
          <w:lang w:val="fr-FR"/>
        </w:rPr>
        <w:t>.</w:t>
      </w:r>
    </w:p>
  </w:footnote>
  <w:footnote w:id="23">
    <w:p w14:paraId="1D24B33E" w14:textId="5ED2BC91" w:rsidR="0010372B" w:rsidRPr="00A56420" w:rsidRDefault="0010372B" w:rsidP="00A56420">
      <w:pPr>
        <w:pStyle w:val="Testonotaapidipagina"/>
        <w:spacing w:before="60"/>
        <w:jc w:val="both"/>
        <w:rPr>
          <w:rFonts w:ascii="Verdana" w:hAnsi="Verdana"/>
          <w:sz w:val="17"/>
          <w:szCs w:val="17"/>
          <w:lang w:val="fr-FR"/>
        </w:rPr>
      </w:pPr>
      <w:r w:rsidRPr="00A56420">
        <w:rPr>
          <w:rStyle w:val="Rimandonotaapidipagina"/>
          <w:rFonts w:ascii="Verdana" w:hAnsi="Verdana"/>
          <w:sz w:val="17"/>
          <w:szCs w:val="17"/>
        </w:rPr>
        <w:footnoteRef/>
      </w:r>
      <w:r w:rsidRPr="00A56420">
        <w:rPr>
          <w:rFonts w:ascii="Verdana" w:hAnsi="Verdana"/>
          <w:sz w:val="17"/>
          <w:szCs w:val="17"/>
          <w:lang w:val="fr-FR"/>
        </w:rPr>
        <w:t xml:space="preserve"> </w:t>
      </w:r>
      <w:r w:rsidRPr="00A56420">
        <w:rPr>
          <w:rFonts w:ascii="Verdana" w:hAnsi="Verdana"/>
          <w:sz w:val="17"/>
          <w:szCs w:val="17"/>
          <w:lang w:val="fr-FR"/>
        </w:rPr>
        <w:tab/>
      </w:r>
      <w:r w:rsidRPr="008C2774">
        <w:rPr>
          <w:rFonts w:ascii="Verdana" w:hAnsi="Verdana"/>
          <w:sz w:val="16"/>
          <w:szCs w:val="16"/>
          <w:lang w:val="fr-FR"/>
        </w:rPr>
        <w:t xml:space="preserve">Un </w:t>
      </w:r>
      <w:r w:rsidR="004E3D81">
        <w:rPr>
          <w:rFonts w:ascii="Verdana" w:hAnsi="Verdana"/>
          <w:sz w:val="16"/>
          <w:szCs w:val="16"/>
          <w:lang w:val="fr-FR"/>
        </w:rPr>
        <w:t>État</w:t>
      </w:r>
      <w:r w:rsidRPr="008C2774">
        <w:rPr>
          <w:rFonts w:ascii="Verdana" w:hAnsi="Verdana"/>
          <w:sz w:val="16"/>
          <w:szCs w:val="16"/>
          <w:lang w:val="fr-FR"/>
        </w:rPr>
        <w:t xml:space="preserve"> contractant devrait utiliser ce formulaire s’il souhaite que </w:t>
      </w:r>
      <w:smartTag w:uri="urn:schemas-microsoft-com:office:smarttags" w:element="PersonName">
        <w:smartTagPr>
          <w:attr w:name="ProductID" w:val="la Convention"/>
        </w:smartTagPr>
        <w:r w:rsidRPr="008C2774">
          <w:rPr>
            <w:rFonts w:ascii="Verdana" w:hAnsi="Verdana"/>
            <w:sz w:val="16"/>
            <w:szCs w:val="16"/>
            <w:lang w:val="fr-FR"/>
          </w:rPr>
          <w:t>la Convention</w:t>
        </w:r>
      </w:smartTag>
      <w:r w:rsidRPr="008C2774">
        <w:rPr>
          <w:rFonts w:ascii="Verdana" w:hAnsi="Verdana"/>
          <w:sz w:val="16"/>
          <w:szCs w:val="16"/>
          <w:lang w:val="fr-FR"/>
        </w:rPr>
        <w:t xml:space="preserve"> s’applique seulement à certaines de ses unités territoriales. Pour une déclaration relative à toues les unités territoriales, il convient d’utiliser l</w:t>
      </w:r>
      <w:r w:rsidR="008C2774">
        <w:rPr>
          <w:rFonts w:ascii="Verdana" w:hAnsi="Verdana"/>
          <w:sz w:val="16"/>
          <w:szCs w:val="16"/>
          <w:lang w:val="fr-FR"/>
        </w:rPr>
        <w:t>e Formulaire N°</w:t>
      </w:r>
      <w:r w:rsidRPr="008C2774">
        <w:rPr>
          <w:rFonts w:ascii="Verdana" w:hAnsi="Verdana"/>
          <w:sz w:val="16"/>
          <w:szCs w:val="16"/>
          <w:lang w:val="fr-FR"/>
        </w:rPr>
        <w:t>10</w:t>
      </w:r>
      <w:r w:rsidRPr="00A56420">
        <w:rPr>
          <w:rFonts w:ascii="Verdana" w:hAnsi="Verdana"/>
          <w:sz w:val="17"/>
          <w:szCs w:val="17"/>
          <w:lang w:val="fr-FR"/>
        </w:rPr>
        <w:t>.</w:t>
      </w:r>
    </w:p>
  </w:footnote>
  <w:footnote w:id="24">
    <w:p w14:paraId="23FD1868" w14:textId="655A1494" w:rsidR="0010372B" w:rsidRPr="00A56420" w:rsidRDefault="0010372B" w:rsidP="00A56420">
      <w:pPr>
        <w:pStyle w:val="Testonotaapidipagina"/>
        <w:spacing w:before="60"/>
        <w:jc w:val="both"/>
        <w:rPr>
          <w:rFonts w:ascii="Verdana" w:hAnsi="Verdana"/>
          <w:sz w:val="17"/>
          <w:szCs w:val="17"/>
          <w:lang w:val="fr-FR"/>
        </w:rPr>
      </w:pPr>
      <w:r w:rsidRPr="00A56420">
        <w:rPr>
          <w:rStyle w:val="Rimandonotaapidipagina"/>
          <w:rFonts w:ascii="Verdana" w:hAnsi="Verdana"/>
          <w:sz w:val="17"/>
          <w:szCs w:val="17"/>
        </w:rPr>
        <w:footnoteRef/>
      </w:r>
      <w:r w:rsidRPr="00A56420">
        <w:rPr>
          <w:rFonts w:ascii="Verdana" w:hAnsi="Verdana"/>
          <w:sz w:val="17"/>
          <w:szCs w:val="17"/>
          <w:lang w:val="fr-FR"/>
        </w:rPr>
        <w:t xml:space="preserve"> </w:t>
      </w:r>
      <w:r w:rsidRPr="00A56420">
        <w:rPr>
          <w:rFonts w:ascii="Verdana" w:hAnsi="Verdana"/>
          <w:sz w:val="17"/>
          <w:szCs w:val="17"/>
          <w:lang w:val="fr-FR"/>
        </w:rPr>
        <w:tab/>
      </w:r>
      <w:r w:rsidRPr="008C2774">
        <w:rPr>
          <w:rFonts w:ascii="Verdana" w:hAnsi="Verdana"/>
          <w:sz w:val="16"/>
          <w:szCs w:val="16"/>
          <w:lang w:val="fr-FR"/>
        </w:rPr>
        <w:t xml:space="preserve">Un </w:t>
      </w:r>
      <w:r w:rsidR="004E3D81">
        <w:rPr>
          <w:rFonts w:ascii="Verdana" w:hAnsi="Verdana"/>
          <w:sz w:val="16"/>
          <w:szCs w:val="16"/>
          <w:lang w:val="fr-FR"/>
        </w:rPr>
        <w:t>État</w:t>
      </w:r>
      <w:r w:rsidRPr="008C2774">
        <w:rPr>
          <w:rFonts w:ascii="Verdana" w:hAnsi="Verdana"/>
          <w:sz w:val="16"/>
          <w:szCs w:val="16"/>
          <w:lang w:val="fr-FR"/>
        </w:rPr>
        <w:t xml:space="preserve"> qui étend l’application de </w:t>
      </w:r>
      <w:smartTag w:uri="urn:schemas-microsoft-com:office:smarttags" w:element="PersonName">
        <w:smartTagPr>
          <w:attr w:name="ProductID" w:val="la Convention"/>
        </w:smartTagPr>
        <w:r w:rsidRPr="008C2774">
          <w:rPr>
            <w:rFonts w:ascii="Verdana" w:hAnsi="Verdana"/>
            <w:sz w:val="16"/>
            <w:szCs w:val="16"/>
            <w:lang w:val="fr-FR"/>
          </w:rPr>
          <w:t>la Convention</w:t>
        </w:r>
      </w:smartTag>
      <w:r w:rsidRPr="008C2774">
        <w:rPr>
          <w:rFonts w:ascii="Verdana" w:hAnsi="Verdana"/>
          <w:sz w:val="16"/>
          <w:szCs w:val="16"/>
          <w:lang w:val="fr-FR"/>
        </w:rPr>
        <w:t xml:space="preserve"> à d’autres unités territoriales que celles </w:t>
      </w:r>
      <w:r w:rsidR="008C2774">
        <w:rPr>
          <w:rFonts w:ascii="Verdana" w:hAnsi="Verdana"/>
          <w:sz w:val="16"/>
          <w:szCs w:val="16"/>
          <w:lang w:val="fr-FR"/>
        </w:rPr>
        <w:t>énumérées dans le Formulaire N°</w:t>
      </w:r>
      <w:r w:rsidRPr="008C2774">
        <w:rPr>
          <w:rFonts w:ascii="Verdana" w:hAnsi="Verdana"/>
          <w:sz w:val="16"/>
          <w:szCs w:val="16"/>
          <w:lang w:val="fr-FR"/>
        </w:rPr>
        <w:t xml:space="preserve">9 peut faire des déclarations séparées pour chacune de ces autres unités pour chaque déclaration autorisée par </w:t>
      </w:r>
      <w:smartTag w:uri="urn:schemas-microsoft-com:office:smarttags" w:element="PersonName">
        <w:smartTagPr>
          <w:attr w:name="ProductID" w:val="la Convention"/>
        </w:smartTagPr>
        <w:r w:rsidRPr="008C2774">
          <w:rPr>
            <w:rFonts w:ascii="Verdana" w:hAnsi="Verdana"/>
            <w:sz w:val="16"/>
            <w:szCs w:val="16"/>
            <w:lang w:val="fr-FR"/>
          </w:rPr>
          <w:t xml:space="preserve">la </w:t>
        </w:r>
        <w:proofErr w:type="gramStart"/>
        <w:r w:rsidRPr="008C2774">
          <w:rPr>
            <w:rFonts w:ascii="Verdana" w:hAnsi="Verdana"/>
            <w:sz w:val="16"/>
            <w:szCs w:val="16"/>
            <w:lang w:val="fr-FR"/>
          </w:rPr>
          <w:t>Convention</w:t>
        </w:r>
      </w:smartTag>
      <w:r w:rsidRPr="008C2774">
        <w:rPr>
          <w:rFonts w:ascii="Verdana" w:hAnsi="Verdana"/>
          <w:sz w:val="16"/>
          <w:szCs w:val="16"/>
          <w:lang w:val="fr-FR"/>
        </w:rPr>
        <w:t>;</w:t>
      </w:r>
      <w:proofErr w:type="gramEnd"/>
      <w:r w:rsidRPr="008C2774">
        <w:rPr>
          <w:rFonts w:ascii="Verdana" w:hAnsi="Verdana"/>
          <w:sz w:val="16"/>
          <w:szCs w:val="16"/>
          <w:lang w:val="fr-FR"/>
        </w:rPr>
        <w:t xml:space="preserve"> cf. article 52(4).</w:t>
      </w:r>
    </w:p>
  </w:footnote>
  <w:footnote w:id="25">
    <w:p w14:paraId="3F9E212D" w14:textId="2EFCF616" w:rsidR="0010372B" w:rsidRPr="00323838" w:rsidRDefault="0010372B" w:rsidP="00323838">
      <w:pPr>
        <w:pStyle w:val="Testonotaapidipagina"/>
        <w:spacing w:before="60"/>
        <w:jc w:val="both"/>
        <w:rPr>
          <w:rFonts w:ascii="Verdana" w:hAnsi="Verdana"/>
          <w:sz w:val="17"/>
          <w:szCs w:val="17"/>
          <w:lang w:val="fr-FR"/>
        </w:rPr>
      </w:pPr>
      <w:r w:rsidRPr="00323838">
        <w:rPr>
          <w:rStyle w:val="Rimandonotaapidipagina"/>
          <w:rFonts w:ascii="Verdana" w:hAnsi="Verdana"/>
          <w:sz w:val="17"/>
          <w:szCs w:val="17"/>
          <w:lang w:val="fr-FR"/>
        </w:rPr>
        <w:footnoteRef/>
      </w:r>
      <w:r w:rsidRPr="00323838">
        <w:rPr>
          <w:rFonts w:ascii="Verdana" w:hAnsi="Verdana"/>
          <w:sz w:val="17"/>
          <w:szCs w:val="17"/>
          <w:lang w:val="fr-FR"/>
        </w:rPr>
        <w:t xml:space="preserve"> </w:t>
      </w:r>
      <w:r w:rsidRPr="00323838">
        <w:rPr>
          <w:rFonts w:ascii="Verdana" w:hAnsi="Verdana"/>
          <w:sz w:val="17"/>
          <w:szCs w:val="17"/>
          <w:lang w:val="fr-FR"/>
        </w:rPr>
        <w:tab/>
      </w:r>
      <w:r w:rsidRPr="008C2774">
        <w:rPr>
          <w:rFonts w:ascii="Verdana" w:hAnsi="Verdana"/>
          <w:sz w:val="16"/>
          <w:szCs w:val="16"/>
          <w:lang w:val="fr-FR"/>
        </w:rPr>
        <w:t xml:space="preserve">Un </w:t>
      </w:r>
      <w:r w:rsidR="004E3D81">
        <w:rPr>
          <w:rFonts w:ascii="Verdana" w:hAnsi="Verdana"/>
          <w:sz w:val="16"/>
          <w:szCs w:val="16"/>
          <w:lang w:val="fr-FR"/>
        </w:rPr>
        <w:t>État</w:t>
      </w:r>
      <w:r w:rsidRPr="008C2774">
        <w:rPr>
          <w:rFonts w:ascii="Verdana" w:hAnsi="Verdana"/>
          <w:sz w:val="16"/>
          <w:szCs w:val="16"/>
          <w:lang w:val="fr-FR"/>
        </w:rPr>
        <w:t xml:space="preserve"> contractant ayant fait une déclaration en vertu de l’article 52 peut modifier cette déclaration en en soumettant une autre à tout </w:t>
      </w:r>
      <w:proofErr w:type="gramStart"/>
      <w:r w:rsidRPr="008C2774">
        <w:rPr>
          <w:rFonts w:ascii="Verdana" w:hAnsi="Verdana"/>
          <w:sz w:val="16"/>
          <w:szCs w:val="16"/>
          <w:lang w:val="fr-FR"/>
        </w:rPr>
        <w:t>moment;</w:t>
      </w:r>
      <w:proofErr w:type="gramEnd"/>
      <w:r w:rsidRPr="008C2774">
        <w:rPr>
          <w:rFonts w:ascii="Verdana" w:hAnsi="Verdana"/>
          <w:sz w:val="16"/>
          <w:szCs w:val="16"/>
          <w:lang w:val="fr-FR"/>
        </w:rPr>
        <w:t xml:space="preserve"> cf. article 52(1).</w:t>
      </w:r>
    </w:p>
  </w:footnote>
  <w:footnote w:id="26">
    <w:p w14:paraId="306B9B8F" w14:textId="6226AC3C" w:rsidR="0010372B" w:rsidRPr="00323838" w:rsidRDefault="0010372B" w:rsidP="00323838">
      <w:pPr>
        <w:pStyle w:val="Testonotaapidipagina"/>
        <w:spacing w:before="60"/>
        <w:jc w:val="both"/>
        <w:rPr>
          <w:rFonts w:ascii="Verdana" w:hAnsi="Verdana"/>
          <w:sz w:val="17"/>
          <w:szCs w:val="17"/>
          <w:lang w:val="fr-FR"/>
        </w:rPr>
      </w:pPr>
      <w:r w:rsidRPr="00323838">
        <w:rPr>
          <w:rStyle w:val="Rimandonotaapidipagina"/>
          <w:rFonts w:ascii="Verdana" w:hAnsi="Verdana"/>
          <w:sz w:val="17"/>
          <w:szCs w:val="17"/>
          <w:lang w:val="fr-FR"/>
        </w:rPr>
        <w:footnoteRef/>
      </w:r>
      <w:r w:rsidRPr="00323838">
        <w:rPr>
          <w:rFonts w:ascii="Verdana" w:hAnsi="Verdana"/>
          <w:sz w:val="17"/>
          <w:szCs w:val="17"/>
          <w:lang w:val="fr-FR"/>
        </w:rPr>
        <w:t xml:space="preserve"> </w:t>
      </w:r>
      <w:r w:rsidRPr="00323838">
        <w:rPr>
          <w:rFonts w:ascii="Verdana" w:hAnsi="Verdana"/>
          <w:sz w:val="17"/>
          <w:szCs w:val="17"/>
          <w:lang w:val="fr-FR"/>
        </w:rPr>
        <w:tab/>
      </w:r>
      <w:r w:rsidRPr="008C2774">
        <w:rPr>
          <w:rFonts w:ascii="Verdana" w:hAnsi="Verdana"/>
          <w:sz w:val="16"/>
          <w:szCs w:val="16"/>
          <w:lang w:val="fr-FR"/>
        </w:rPr>
        <w:t xml:space="preserve">Si un </w:t>
      </w:r>
      <w:r w:rsidR="004E3D81">
        <w:rPr>
          <w:rFonts w:ascii="Verdana" w:hAnsi="Verdana"/>
          <w:sz w:val="16"/>
          <w:szCs w:val="16"/>
          <w:lang w:val="fr-FR"/>
        </w:rPr>
        <w:t>État</w:t>
      </w:r>
      <w:r w:rsidRPr="008C2774">
        <w:rPr>
          <w:rFonts w:ascii="Verdana" w:hAnsi="Verdana"/>
          <w:sz w:val="16"/>
          <w:szCs w:val="16"/>
          <w:lang w:val="fr-FR"/>
        </w:rPr>
        <w:t xml:space="preserve"> contractant n’a pas fait de déclaration en vertu de l’article 52(1), </w:t>
      </w:r>
      <w:smartTag w:uri="urn:schemas-microsoft-com:office:smarttags" w:element="PersonName">
        <w:smartTagPr>
          <w:attr w:name="ProductID" w:val="la Convention"/>
        </w:smartTagPr>
        <w:r w:rsidRPr="008C2774">
          <w:rPr>
            <w:rFonts w:ascii="Verdana" w:hAnsi="Verdana"/>
            <w:sz w:val="16"/>
            <w:szCs w:val="16"/>
            <w:lang w:val="fr-FR"/>
          </w:rPr>
          <w:t>la Convention</w:t>
        </w:r>
      </w:smartTag>
      <w:r w:rsidRPr="008C2774">
        <w:rPr>
          <w:rFonts w:ascii="Verdana" w:hAnsi="Verdana"/>
          <w:sz w:val="16"/>
          <w:szCs w:val="16"/>
          <w:lang w:val="fr-FR"/>
        </w:rPr>
        <w:t xml:space="preserve"> s’applique automatiquement à toutes les unités territoriales de cet </w:t>
      </w:r>
      <w:proofErr w:type="gramStart"/>
      <w:r w:rsidR="004E3D81">
        <w:rPr>
          <w:rFonts w:ascii="Verdana" w:hAnsi="Verdana"/>
          <w:sz w:val="16"/>
          <w:szCs w:val="16"/>
          <w:lang w:val="fr-FR"/>
        </w:rPr>
        <w:t>État</w:t>
      </w:r>
      <w:r w:rsidRPr="008C2774">
        <w:rPr>
          <w:rFonts w:ascii="Verdana" w:hAnsi="Verdana"/>
          <w:sz w:val="16"/>
          <w:szCs w:val="16"/>
          <w:lang w:val="fr-FR"/>
        </w:rPr>
        <w:t>;</w:t>
      </w:r>
      <w:proofErr w:type="gramEnd"/>
      <w:r w:rsidRPr="008C2774">
        <w:rPr>
          <w:rFonts w:ascii="Verdana" w:hAnsi="Verdana"/>
          <w:sz w:val="16"/>
          <w:szCs w:val="16"/>
          <w:lang w:val="fr-FR"/>
        </w:rPr>
        <w:t xml:space="preserve"> cf. article 52(3).</w:t>
      </w:r>
    </w:p>
  </w:footnote>
  <w:footnote w:id="27">
    <w:p w14:paraId="2B3B791E" w14:textId="02BE014F" w:rsidR="0010372B" w:rsidRPr="00A56420" w:rsidRDefault="0010372B" w:rsidP="00A56420">
      <w:pPr>
        <w:pStyle w:val="Testonotaapidipagina"/>
        <w:spacing w:before="60"/>
        <w:jc w:val="both"/>
        <w:rPr>
          <w:rFonts w:ascii="Verdana" w:hAnsi="Verdana"/>
          <w:sz w:val="17"/>
          <w:szCs w:val="17"/>
          <w:lang w:val="fr-FR"/>
        </w:rPr>
      </w:pPr>
      <w:r w:rsidRPr="00A56420">
        <w:rPr>
          <w:rStyle w:val="Rimandonotaapidipagina"/>
          <w:rFonts w:ascii="Verdana" w:hAnsi="Verdana"/>
          <w:sz w:val="17"/>
          <w:szCs w:val="17"/>
        </w:rPr>
        <w:footnoteRef/>
      </w:r>
      <w:r w:rsidRPr="00A56420">
        <w:rPr>
          <w:rFonts w:ascii="Verdana" w:hAnsi="Verdana"/>
          <w:sz w:val="17"/>
          <w:szCs w:val="17"/>
          <w:lang w:val="fr-FR"/>
        </w:rPr>
        <w:t xml:space="preserve"> </w:t>
      </w:r>
      <w:r w:rsidRPr="00A56420">
        <w:rPr>
          <w:rFonts w:ascii="Verdana" w:hAnsi="Verdana"/>
          <w:sz w:val="17"/>
          <w:szCs w:val="17"/>
          <w:lang w:val="fr-FR"/>
        </w:rPr>
        <w:tab/>
      </w:r>
      <w:r w:rsidRPr="006A1D7E">
        <w:rPr>
          <w:rFonts w:ascii="Verdana" w:hAnsi="Verdana"/>
          <w:sz w:val="16"/>
          <w:szCs w:val="16"/>
          <w:lang w:val="fr-FR"/>
        </w:rPr>
        <w:t xml:space="preserve">Un </w:t>
      </w:r>
      <w:r w:rsidR="004E3D81">
        <w:rPr>
          <w:rFonts w:ascii="Verdana" w:hAnsi="Verdana"/>
          <w:sz w:val="16"/>
          <w:szCs w:val="16"/>
          <w:lang w:val="fr-FR"/>
        </w:rPr>
        <w:t>État</w:t>
      </w:r>
      <w:r w:rsidRPr="006A1D7E">
        <w:rPr>
          <w:rFonts w:ascii="Verdana" w:hAnsi="Verdana"/>
          <w:sz w:val="16"/>
          <w:szCs w:val="16"/>
          <w:lang w:val="fr-FR"/>
        </w:rPr>
        <w:t xml:space="preserve"> contractant devrait utiliser ce formulaire s’il souhaite que </w:t>
      </w:r>
      <w:smartTag w:uri="urn:schemas-microsoft-com:office:smarttags" w:element="PersonName">
        <w:smartTagPr>
          <w:attr w:name="ProductID" w:val="la Convention"/>
        </w:smartTagPr>
        <w:r w:rsidRPr="006A1D7E">
          <w:rPr>
            <w:rFonts w:ascii="Verdana" w:hAnsi="Verdana"/>
            <w:sz w:val="16"/>
            <w:szCs w:val="16"/>
            <w:lang w:val="fr-FR"/>
          </w:rPr>
          <w:t>la Convention</w:t>
        </w:r>
      </w:smartTag>
      <w:r w:rsidRPr="006A1D7E">
        <w:rPr>
          <w:rFonts w:ascii="Verdana" w:hAnsi="Verdana"/>
          <w:sz w:val="16"/>
          <w:szCs w:val="16"/>
          <w:lang w:val="fr-FR"/>
        </w:rPr>
        <w:t xml:space="preserve"> s’applique à toutes ses unités territoriales. Pour une déclaration relative seulement à certaines des unités territoriales d’un </w:t>
      </w:r>
      <w:r w:rsidR="004E3D81">
        <w:rPr>
          <w:rFonts w:ascii="Verdana" w:hAnsi="Verdana"/>
          <w:sz w:val="16"/>
          <w:szCs w:val="16"/>
          <w:lang w:val="fr-FR"/>
        </w:rPr>
        <w:t>État</w:t>
      </w:r>
      <w:r w:rsidRPr="006A1D7E">
        <w:rPr>
          <w:rFonts w:ascii="Verdana" w:hAnsi="Verdana"/>
          <w:sz w:val="16"/>
          <w:szCs w:val="16"/>
          <w:lang w:val="fr-FR"/>
        </w:rPr>
        <w:t xml:space="preserve"> contractant, il convient d’utiliser </w:t>
      </w:r>
      <w:r w:rsidR="006A1D7E">
        <w:rPr>
          <w:rFonts w:ascii="Verdana" w:hAnsi="Verdana"/>
          <w:sz w:val="16"/>
          <w:szCs w:val="16"/>
          <w:lang w:val="fr-FR"/>
        </w:rPr>
        <w:t>le Formulaire N°</w:t>
      </w:r>
      <w:r w:rsidRPr="006A1D7E">
        <w:rPr>
          <w:rFonts w:ascii="Verdana" w:hAnsi="Verdana"/>
          <w:sz w:val="16"/>
          <w:szCs w:val="16"/>
          <w:lang w:val="fr-FR"/>
        </w:rPr>
        <w:t>9.</w:t>
      </w:r>
    </w:p>
  </w:footnote>
  <w:footnote w:id="28">
    <w:p w14:paraId="23A24845" w14:textId="4309AAAC" w:rsidR="0010372B" w:rsidRPr="00A56420" w:rsidRDefault="0010372B" w:rsidP="00A56420">
      <w:pPr>
        <w:pStyle w:val="Testonotaapidipagina"/>
        <w:spacing w:before="60"/>
        <w:jc w:val="both"/>
        <w:rPr>
          <w:rFonts w:ascii="Verdana" w:hAnsi="Verdana"/>
          <w:sz w:val="17"/>
          <w:szCs w:val="17"/>
          <w:lang w:val="fr-FR"/>
        </w:rPr>
      </w:pPr>
      <w:r w:rsidRPr="00A56420">
        <w:rPr>
          <w:rStyle w:val="Rimandonotaapidipagina"/>
          <w:rFonts w:ascii="Verdana" w:hAnsi="Verdana"/>
          <w:sz w:val="17"/>
          <w:szCs w:val="17"/>
        </w:rPr>
        <w:footnoteRef/>
      </w:r>
      <w:r w:rsidRPr="00A56420">
        <w:rPr>
          <w:rFonts w:ascii="Verdana" w:hAnsi="Verdana"/>
          <w:sz w:val="17"/>
          <w:szCs w:val="17"/>
          <w:lang w:val="fr-FR"/>
        </w:rPr>
        <w:t xml:space="preserve"> </w:t>
      </w:r>
      <w:r w:rsidRPr="00A56420">
        <w:rPr>
          <w:rFonts w:ascii="Verdana" w:hAnsi="Verdana"/>
          <w:sz w:val="17"/>
          <w:szCs w:val="17"/>
          <w:lang w:val="fr-FR"/>
        </w:rPr>
        <w:tab/>
      </w:r>
      <w:r w:rsidRPr="006A1D7E">
        <w:rPr>
          <w:rFonts w:ascii="Verdana" w:hAnsi="Verdana"/>
          <w:sz w:val="16"/>
          <w:szCs w:val="16"/>
          <w:lang w:val="fr-FR"/>
        </w:rPr>
        <w:t xml:space="preserve">Un </w:t>
      </w:r>
      <w:r w:rsidR="004E3D81">
        <w:rPr>
          <w:rFonts w:ascii="Verdana" w:hAnsi="Verdana"/>
          <w:sz w:val="16"/>
          <w:szCs w:val="16"/>
          <w:lang w:val="fr-FR"/>
        </w:rPr>
        <w:t>État</w:t>
      </w:r>
      <w:r w:rsidRPr="006A1D7E">
        <w:rPr>
          <w:rFonts w:ascii="Verdana" w:hAnsi="Verdana"/>
          <w:sz w:val="16"/>
          <w:szCs w:val="16"/>
          <w:lang w:val="fr-FR"/>
        </w:rPr>
        <w:t xml:space="preserve"> contractant ayant fait une déclaration en vertu de l’article 52 peut la modifier à tout moment en soumettant une autre </w:t>
      </w:r>
      <w:proofErr w:type="gramStart"/>
      <w:r w:rsidRPr="006A1D7E">
        <w:rPr>
          <w:rFonts w:ascii="Verdana" w:hAnsi="Verdana"/>
          <w:sz w:val="16"/>
          <w:szCs w:val="16"/>
          <w:lang w:val="fr-FR"/>
        </w:rPr>
        <w:t>déclaration;</w:t>
      </w:r>
      <w:proofErr w:type="gramEnd"/>
      <w:r w:rsidRPr="006A1D7E">
        <w:rPr>
          <w:rFonts w:ascii="Verdana" w:hAnsi="Verdana"/>
          <w:sz w:val="16"/>
          <w:szCs w:val="16"/>
          <w:lang w:val="fr-FR"/>
        </w:rPr>
        <w:t xml:space="preserve"> cf. article 52(1).</w:t>
      </w:r>
    </w:p>
  </w:footnote>
  <w:footnote w:id="29">
    <w:p w14:paraId="23BB46C6" w14:textId="36AF943C" w:rsidR="0010372B" w:rsidRPr="00A56420" w:rsidRDefault="0010372B" w:rsidP="00A56420">
      <w:pPr>
        <w:pStyle w:val="Testonotaapidipagina"/>
        <w:spacing w:before="60"/>
        <w:jc w:val="both"/>
        <w:rPr>
          <w:rFonts w:ascii="Verdana" w:hAnsi="Verdana"/>
          <w:sz w:val="17"/>
          <w:szCs w:val="17"/>
          <w:lang w:val="fr-FR"/>
        </w:rPr>
      </w:pPr>
      <w:r w:rsidRPr="00A56420">
        <w:rPr>
          <w:rStyle w:val="Rimandonotaapidipagina"/>
          <w:rFonts w:ascii="Verdana" w:hAnsi="Verdana"/>
          <w:sz w:val="17"/>
          <w:szCs w:val="17"/>
        </w:rPr>
        <w:footnoteRef/>
      </w:r>
      <w:r w:rsidRPr="00A56420">
        <w:rPr>
          <w:rFonts w:ascii="Verdana" w:hAnsi="Verdana"/>
          <w:sz w:val="17"/>
          <w:szCs w:val="17"/>
          <w:lang w:val="fr-FR"/>
        </w:rPr>
        <w:t xml:space="preserve"> </w:t>
      </w:r>
      <w:r w:rsidRPr="00A56420">
        <w:rPr>
          <w:rFonts w:ascii="Verdana" w:hAnsi="Verdana"/>
          <w:sz w:val="17"/>
          <w:szCs w:val="17"/>
          <w:lang w:val="fr-FR"/>
        </w:rPr>
        <w:tab/>
      </w:r>
      <w:r w:rsidRPr="006A1D7E">
        <w:rPr>
          <w:rFonts w:ascii="Verdana" w:hAnsi="Verdana"/>
          <w:sz w:val="16"/>
          <w:szCs w:val="16"/>
          <w:lang w:val="fr-FR"/>
        </w:rPr>
        <w:t xml:space="preserve">Lorsqu’un </w:t>
      </w:r>
      <w:r w:rsidR="004E3D81">
        <w:rPr>
          <w:rFonts w:ascii="Verdana" w:hAnsi="Verdana"/>
          <w:sz w:val="16"/>
          <w:szCs w:val="16"/>
          <w:lang w:val="fr-FR"/>
        </w:rPr>
        <w:t>État</w:t>
      </w:r>
      <w:r w:rsidRPr="006A1D7E">
        <w:rPr>
          <w:rFonts w:ascii="Verdana" w:hAnsi="Verdana"/>
          <w:sz w:val="16"/>
          <w:szCs w:val="16"/>
          <w:lang w:val="fr-FR"/>
        </w:rPr>
        <w:t xml:space="preserve"> contractant n’a pas fait de déclaration en vertu de l’article 52(1), </w:t>
      </w:r>
      <w:smartTag w:uri="urn:schemas-microsoft-com:office:smarttags" w:element="PersonName">
        <w:smartTagPr>
          <w:attr w:name="ProductID" w:val="la Convention"/>
        </w:smartTagPr>
        <w:r w:rsidRPr="006A1D7E">
          <w:rPr>
            <w:rFonts w:ascii="Verdana" w:hAnsi="Verdana"/>
            <w:sz w:val="16"/>
            <w:szCs w:val="16"/>
            <w:lang w:val="fr-FR"/>
          </w:rPr>
          <w:t>la Convention</w:t>
        </w:r>
      </w:smartTag>
      <w:r w:rsidRPr="006A1D7E">
        <w:rPr>
          <w:rFonts w:ascii="Verdana" w:hAnsi="Verdana"/>
          <w:sz w:val="16"/>
          <w:szCs w:val="16"/>
          <w:lang w:val="fr-FR"/>
        </w:rPr>
        <w:t xml:space="preserve"> s’applique automatiquement à toutes les unités territoriales de cet </w:t>
      </w:r>
      <w:proofErr w:type="gramStart"/>
      <w:r w:rsidR="004E3D81">
        <w:rPr>
          <w:rFonts w:ascii="Verdana" w:hAnsi="Verdana"/>
          <w:sz w:val="16"/>
          <w:szCs w:val="16"/>
          <w:lang w:val="fr-FR"/>
        </w:rPr>
        <w:t>État</w:t>
      </w:r>
      <w:r w:rsidRPr="006A1D7E">
        <w:rPr>
          <w:rFonts w:ascii="Verdana" w:hAnsi="Verdana"/>
          <w:sz w:val="16"/>
          <w:szCs w:val="16"/>
          <w:lang w:val="fr-FR"/>
        </w:rPr>
        <w:t>;</w:t>
      </w:r>
      <w:proofErr w:type="gramEnd"/>
      <w:r w:rsidRPr="006A1D7E">
        <w:rPr>
          <w:rFonts w:ascii="Verdana" w:hAnsi="Verdana"/>
          <w:sz w:val="16"/>
          <w:szCs w:val="16"/>
          <w:lang w:val="fr-FR"/>
        </w:rPr>
        <w:t xml:space="preserve"> cf. article 52(3).</w:t>
      </w:r>
    </w:p>
  </w:footnote>
  <w:footnote w:id="30">
    <w:p w14:paraId="6296ED40" w14:textId="2CA787AE" w:rsidR="0010372B" w:rsidRPr="00DD2F61" w:rsidRDefault="0010372B" w:rsidP="00DD2F61">
      <w:pPr>
        <w:pStyle w:val="Testonotaapidipagina"/>
        <w:spacing w:before="60"/>
        <w:jc w:val="both"/>
        <w:rPr>
          <w:rFonts w:ascii="Verdana" w:hAnsi="Verdana"/>
          <w:sz w:val="17"/>
          <w:szCs w:val="17"/>
          <w:lang w:val="fr-FR"/>
        </w:rPr>
      </w:pPr>
      <w:r w:rsidRPr="00DD2F61">
        <w:rPr>
          <w:rStyle w:val="Rimandonotaapidipagina"/>
          <w:rFonts w:ascii="Verdana" w:hAnsi="Verdana"/>
          <w:sz w:val="17"/>
          <w:szCs w:val="17"/>
          <w:lang w:val="fr-FR"/>
        </w:rPr>
        <w:footnoteRef/>
      </w:r>
      <w:r w:rsidRPr="00DD2F61">
        <w:rPr>
          <w:rFonts w:ascii="Verdana" w:hAnsi="Verdana"/>
          <w:sz w:val="17"/>
          <w:szCs w:val="17"/>
          <w:lang w:val="fr-FR"/>
        </w:rPr>
        <w:t xml:space="preserve"> </w:t>
      </w:r>
      <w:r w:rsidRPr="00DD2F61">
        <w:rPr>
          <w:rFonts w:ascii="Verdana" w:hAnsi="Verdana"/>
          <w:sz w:val="17"/>
          <w:szCs w:val="17"/>
          <w:lang w:val="fr-FR"/>
        </w:rPr>
        <w:tab/>
      </w:r>
      <w:r w:rsidRPr="00CD0D83">
        <w:rPr>
          <w:rFonts w:ascii="Verdana" w:hAnsi="Verdana"/>
          <w:sz w:val="16"/>
          <w:szCs w:val="16"/>
          <w:lang w:val="fr-FR"/>
        </w:rPr>
        <w:t xml:space="preserve">Un </w:t>
      </w:r>
      <w:r w:rsidR="004E3D81">
        <w:rPr>
          <w:rFonts w:ascii="Verdana" w:hAnsi="Verdana"/>
          <w:sz w:val="16"/>
          <w:szCs w:val="16"/>
          <w:lang w:val="fr-FR"/>
        </w:rPr>
        <w:t>État</w:t>
      </w:r>
      <w:r w:rsidRPr="00CD0D83">
        <w:rPr>
          <w:rFonts w:ascii="Verdana" w:hAnsi="Verdana"/>
          <w:sz w:val="16"/>
          <w:szCs w:val="16"/>
          <w:lang w:val="fr-FR"/>
        </w:rPr>
        <w:t xml:space="preserve"> contractant devait utiliser ce formulaire s’il souhaite que sa déclaration s’applique à toutes les mesures ouvertes au créancier en vertu de </w:t>
      </w:r>
      <w:smartTag w:uri="urn:schemas-microsoft-com:office:smarttags" w:element="PersonName">
        <w:smartTagPr>
          <w:attr w:name="ProductID" w:val="la Convention"/>
        </w:smartTagPr>
        <w:r w:rsidRPr="00CD0D83">
          <w:rPr>
            <w:rFonts w:ascii="Verdana" w:hAnsi="Verdana"/>
            <w:sz w:val="16"/>
            <w:szCs w:val="16"/>
            <w:lang w:val="fr-FR"/>
          </w:rPr>
          <w:t>la Convention</w:t>
        </w:r>
      </w:smartTag>
      <w:r w:rsidRPr="00CD0D83">
        <w:rPr>
          <w:rFonts w:ascii="Verdana" w:hAnsi="Verdana"/>
          <w:sz w:val="16"/>
          <w:szCs w:val="16"/>
          <w:lang w:val="fr-FR"/>
        </w:rPr>
        <w:t xml:space="preserve"> et dont la mise en œuvre n’est pas subordonnée en vertu de la disposition pertinente de </w:t>
      </w:r>
      <w:smartTag w:uri="urn:schemas-microsoft-com:office:smarttags" w:element="PersonName">
        <w:smartTagPr>
          <w:attr w:name="ProductID" w:val="la Convention"/>
        </w:smartTagPr>
        <w:r w:rsidRPr="00CD0D83">
          <w:rPr>
            <w:rFonts w:ascii="Verdana" w:hAnsi="Verdana"/>
            <w:sz w:val="16"/>
            <w:szCs w:val="16"/>
            <w:lang w:val="fr-FR"/>
          </w:rPr>
          <w:t>la Convention</w:t>
        </w:r>
      </w:smartTag>
      <w:r w:rsidRPr="00CD0D83">
        <w:rPr>
          <w:rFonts w:ascii="Verdana" w:hAnsi="Verdana"/>
          <w:sz w:val="16"/>
          <w:szCs w:val="16"/>
          <w:lang w:val="fr-FR"/>
        </w:rPr>
        <w:t xml:space="preserve"> à une demande à un tribunal. Pour une déclaration portant sur certaines de ces mesures, mais pas toutes, il convient d’utiliser le Formulaire </w:t>
      </w:r>
      <w:r w:rsidR="00CD0D83">
        <w:rPr>
          <w:rFonts w:ascii="Verdana" w:hAnsi="Verdana"/>
          <w:sz w:val="16"/>
          <w:szCs w:val="16"/>
          <w:lang w:val="fr-FR"/>
        </w:rPr>
        <w:t>N°</w:t>
      </w:r>
      <w:r w:rsidRPr="00CD0D83">
        <w:rPr>
          <w:rFonts w:ascii="Verdana" w:hAnsi="Verdana"/>
          <w:sz w:val="16"/>
          <w:szCs w:val="16"/>
          <w:lang w:val="fr-FR"/>
        </w:rPr>
        <w:t>13-B.</w:t>
      </w:r>
      <w:r>
        <w:rPr>
          <w:rFonts w:ascii="Verdana" w:hAnsi="Verdana"/>
          <w:sz w:val="17"/>
          <w:szCs w:val="17"/>
          <w:lang w:val="fr-FR"/>
        </w:rPr>
        <w:t xml:space="preserve"> </w:t>
      </w:r>
    </w:p>
  </w:footnote>
  <w:footnote w:id="31">
    <w:p w14:paraId="5318897D" w14:textId="359DA784" w:rsidR="0010372B" w:rsidRPr="00CD0D83" w:rsidRDefault="0010372B" w:rsidP="00DD2F61">
      <w:pPr>
        <w:pStyle w:val="Testonotaapidipagina"/>
        <w:spacing w:before="60"/>
        <w:jc w:val="both"/>
        <w:rPr>
          <w:rFonts w:ascii="Verdana" w:hAnsi="Verdana"/>
          <w:sz w:val="17"/>
          <w:szCs w:val="17"/>
          <w:lang w:val="fr-FR"/>
        </w:rPr>
      </w:pPr>
      <w:r w:rsidRPr="00DD2F61">
        <w:rPr>
          <w:rStyle w:val="Rimandonotaapidipagina"/>
          <w:rFonts w:ascii="Verdana" w:hAnsi="Verdana"/>
          <w:sz w:val="17"/>
          <w:szCs w:val="17"/>
          <w:lang w:val="fr-FR"/>
        </w:rPr>
        <w:footnoteRef/>
      </w:r>
      <w:r w:rsidRPr="00CD0D83">
        <w:rPr>
          <w:rFonts w:ascii="Verdana" w:hAnsi="Verdana"/>
          <w:sz w:val="17"/>
          <w:szCs w:val="17"/>
          <w:lang w:val="fr-FR"/>
        </w:rPr>
        <w:t xml:space="preserve"> </w:t>
      </w:r>
      <w:r w:rsidRPr="00CD0D83">
        <w:rPr>
          <w:rFonts w:ascii="Verdana" w:hAnsi="Verdana"/>
          <w:sz w:val="17"/>
          <w:szCs w:val="17"/>
          <w:lang w:val="fr-FR"/>
        </w:rPr>
        <w:tab/>
      </w:r>
      <w:r w:rsidR="00CD0D83" w:rsidRPr="00CD0D83">
        <w:rPr>
          <w:rFonts w:ascii="Verdana" w:hAnsi="Verdana"/>
          <w:sz w:val="16"/>
          <w:szCs w:val="16"/>
          <w:lang w:val="fr-FR"/>
        </w:rPr>
        <w:t xml:space="preserve">Les déclarations de certains </w:t>
      </w:r>
      <w:r w:rsidR="004E3D81">
        <w:rPr>
          <w:rFonts w:ascii="Verdana" w:hAnsi="Verdana"/>
          <w:sz w:val="16"/>
          <w:szCs w:val="16"/>
          <w:lang w:val="fr-FR"/>
        </w:rPr>
        <w:t>État</w:t>
      </w:r>
      <w:r w:rsidR="00CD0D83" w:rsidRPr="00CD0D83">
        <w:rPr>
          <w:rFonts w:ascii="Verdana" w:hAnsi="Verdana"/>
          <w:sz w:val="16"/>
          <w:szCs w:val="16"/>
          <w:lang w:val="fr-FR"/>
        </w:rPr>
        <w:t>s contractants ont remplacé la phrase “[sans] l’intervention du tribunal” par la phrase “sans action et sans intervention du tribunal” [“</w:t>
      </w:r>
      <w:proofErr w:type="spellStart"/>
      <w:r w:rsidR="00CD0D83" w:rsidRPr="00CD0D83">
        <w:rPr>
          <w:rFonts w:ascii="Verdana" w:hAnsi="Verdana"/>
          <w:i/>
          <w:sz w:val="16"/>
          <w:szCs w:val="16"/>
          <w:lang w:val="fr-FR"/>
        </w:rPr>
        <w:t>without</w:t>
      </w:r>
      <w:proofErr w:type="spellEnd"/>
      <w:r w:rsidR="00CD0D83" w:rsidRPr="00CD0D83">
        <w:rPr>
          <w:rFonts w:ascii="Verdana" w:hAnsi="Verdana"/>
          <w:i/>
          <w:sz w:val="16"/>
          <w:szCs w:val="16"/>
          <w:lang w:val="fr-FR"/>
        </w:rPr>
        <w:t xml:space="preserve"> court action and </w:t>
      </w:r>
      <w:proofErr w:type="spellStart"/>
      <w:r w:rsidR="00CD0D83" w:rsidRPr="00CD0D83">
        <w:rPr>
          <w:rFonts w:ascii="Verdana" w:hAnsi="Verdana"/>
          <w:i/>
          <w:sz w:val="16"/>
          <w:szCs w:val="16"/>
          <w:lang w:val="fr-FR"/>
        </w:rPr>
        <w:t>without</w:t>
      </w:r>
      <w:proofErr w:type="spellEnd"/>
      <w:r w:rsidR="00CD0D83" w:rsidRPr="00CD0D83">
        <w:rPr>
          <w:rFonts w:ascii="Verdana" w:hAnsi="Verdana"/>
          <w:i/>
          <w:sz w:val="16"/>
          <w:szCs w:val="16"/>
          <w:lang w:val="fr-FR"/>
        </w:rPr>
        <w:t xml:space="preserve"> </w:t>
      </w:r>
      <w:proofErr w:type="spellStart"/>
      <w:r w:rsidR="00CD0D83" w:rsidRPr="00CD0D83">
        <w:rPr>
          <w:rFonts w:ascii="Verdana" w:hAnsi="Verdana"/>
          <w:i/>
          <w:sz w:val="16"/>
          <w:szCs w:val="16"/>
          <w:lang w:val="fr-FR"/>
        </w:rPr>
        <w:t>leave</w:t>
      </w:r>
      <w:proofErr w:type="spellEnd"/>
      <w:r w:rsidR="00CD0D83" w:rsidRPr="00CD0D83">
        <w:rPr>
          <w:rFonts w:ascii="Verdana" w:hAnsi="Verdana"/>
          <w:i/>
          <w:sz w:val="16"/>
          <w:szCs w:val="16"/>
          <w:lang w:val="fr-FR"/>
        </w:rPr>
        <w:t xml:space="preserve"> of the court</w:t>
      </w:r>
      <w:r w:rsidR="00CD0D83" w:rsidRPr="00CD0D83">
        <w:rPr>
          <w:rFonts w:ascii="Verdana" w:hAnsi="Verdana"/>
          <w:sz w:val="16"/>
          <w:szCs w:val="16"/>
          <w:lang w:val="fr-FR"/>
        </w:rPr>
        <w:t>” en anglais].</w:t>
      </w:r>
    </w:p>
  </w:footnote>
  <w:footnote w:id="32">
    <w:p w14:paraId="6F5F670F" w14:textId="654C4A6A" w:rsidR="0010372B" w:rsidRPr="002A599F" w:rsidRDefault="0010372B" w:rsidP="002A599F">
      <w:pPr>
        <w:pStyle w:val="Testonotaapidipagina"/>
        <w:spacing w:before="60"/>
        <w:jc w:val="both"/>
        <w:rPr>
          <w:rFonts w:ascii="Verdana" w:hAnsi="Verdana"/>
          <w:sz w:val="17"/>
          <w:szCs w:val="17"/>
          <w:lang w:val="fr-FR"/>
        </w:rPr>
      </w:pPr>
      <w:r w:rsidRPr="002A599F">
        <w:rPr>
          <w:rStyle w:val="Rimandonotaapidipagina"/>
          <w:rFonts w:ascii="Verdana" w:hAnsi="Verdana"/>
          <w:sz w:val="17"/>
          <w:szCs w:val="17"/>
          <w:lang w:val="fr-FR"/>
        </w:rPr>
        <w:footnoteRef/>
      </w:r>
      <w:r w:rsidRPr="002A599F">
        <w:rPr>
          <w:rFonts w:ascii="Verdana" w:hAnsi="Verdana"/>
          <w:sz w:val="17"/>
          <w:szCs w:val="17"/>
          <w:lang w:val="fr-FR"/>
        </w:rPr>
        <w:t xml:space="preserve"> </w:t>
      </w:r>
      <w:r>
        <w:rPr>
          <w:rFonts w:ascii="Verdana" w:hAnsi="Verdana"/>
          <w:sz w:val="17"/>
          <w:szCs w:val="17"/>
          <w:lang w:val="fr-FR"/>
        </w:rPr>
        <w:tab/>
      </w:r>
      <w:r w:rsidRPr="00CD0D83">
        <w:rPr>
          <w:rFonts w:ascii="Verdana" w:hAnsi="Verdana"/>
          <w:sz w:val="16"/>
          <w:szCs w:val="16"/>
          <w:lang w:val="fr-FR"/>
        </w:rPr>
        <w:t xml:space="preserve">Un </w:t>
      </w:r>
      <w:r w:rsidR="004E3D81">
        <w:rPr>
          <w:rFonts w:ascii="Verdana" w:hAnsi="Verdana"/>
          <w:sz w:val="16"/>
          <w:szCs w:val="16"/>
          <w:lang w:val="fr-FR"/>
        </w:rPr>
        <w:t>État</w:t>
      </w:r>
      <w:r w:rsidRPr="00CD0D83">
        <w:rPr>
          <w:rFonts w:ascii="Verdana" w:hAnsi="Verdana"/>
          <w:sz w:val="16"/>
          <w:szCs w:val="16"/>
          <w:lang w:val="fr-FR"/>
        </w:rPr>
        <w:t xml:space="preserve"> contractant devait utiliser ce formulaire s’il souhaite que sa déclaration s’applique à certaines, mais pas à toutes les mesures ouvertes au créancier en vertu de </w:t>
      </w:r>
      <w:smartTag w:uri="urn:schemas-microsoft-com:office:smarttags" w:element="PersonName">
        <w:smartTagPr>
          <w:attr w:name="ProductID" w:val="la Convention"/>
        </w:smartTagPr>
        <w:r w:rsidRPr="00CD0D83">
          <w:rPr>
            <w:rFonts w:ascii="Verdana" w:hAnsi="Verdana"/>
            <w:sz w:val="16"/>
            <w:szCs w:val="16"/>
            <w:lang w:val="fr-FR"/>
          </w:rPr>
          <w:t>la Convention</w:t>
        </w:r>
      </w:smartTag>
      <w:r w:rsidRPr="00CD0D83">
        <w:rPr>
          <w:rFonts w:ascii="Verdana" w:hAnsi="Verdana"/>
          <w:sz w:val="16"/>
          <w:szCs w:val="16"/>
          <w:lang w:val="fr-FR"/>
        </w:rPr>
        <w:t xml:space="preserve"> et dont la mise en œuvre n’est pas subordonnée en vertu de la disposition pertinente de </w:t>
      </w:r>
      <w:smartTag w:uri="urn:schemas-microsoft-com:office:smarttags" w:element="PersonName">
        <w:smartTagPr>
          <w:attr w:name="ProductID" w:val="la Convention"/>
        </w:smartTagPr>
        <w:r w:rsidRPr="00CD0D83">
          <w:rPr>
            <w:rFonts w:ascii="Verdana" w:hAnsi="Verdana"/>
            <w:sz w:val="16"/>
            <w:szCs w:val="16"/>
            <w:lang w:val="fr-FR"/>
          </w:rPr>
          <w:t>la Convention</w:t>
        </w:r>
      </w:smartTag>
      <w:r w:rsidRPr="00CD0D83">
        <w:rPr>
          <w:rFonts w:ascii="Verdana" w:hAnsi="Verdana"/>
          <w:sz w:val="16"/>
          <w:szCs w:val="16"/>
          <w:lang w:val="fr-FR"/>
        </w:rPr>
        <w:t xml:space="preserve"> à une demande à un tribunal. Pour une déclaration portant sur toutes ces mesures, il convient d’utiliser le Formulaire </w:t>
      </w:r>
      <w:r w:rsidR="00091885">
        <w:rPr>
          <w:rFonts w:ascii="Verdana" w:hAnsi="Verdana"/>
          <w:sz w:val="16"/>
          <w:szCs w:val="16"/>
          <w:lang w:val="fr-FR"/>
        </w:rPr>
        <w:t>N°</w:t>
      </w:r>
      <w:r w:rsidRPr="00CD0D83">
        <w:rPr>
          <w:rFonts w:ascii="Verdana" w:hAnsi="Verdana"/>
          <w:sz w:val="16"/>
          <w:szCs w:val="16"/>
          <w:lang w:val="fr-FR"/>
        </w:rPr>
        <w:t>13-A</w:t>
      </w:r>
      <w:r>
        <w:rPr>
          <w:rFonts w:ascii="Verdana" w:hAnsi="Verdana"/>
          <w:sz w:val="17"/>
          <w:szCs w:val="17"/>
          <w:lang w:val="fr-FR"/>
        </w:rPr>
        <w:t>.</w:t>
      </w:r>
    </w:p>
  </w:footnote>
  <w:footnote w:id="33">
    <w:p w14:paraId="3A01A4CF" w14:textId="4D086AD4" w:rsidR="0010372B" w:rsidRPr="002A599F" w:rsidRDefault="0010372B" w:rsidP="002A599F">
      <w:pPr>
        <w:pStyle w:val="Testonotaapidipagina"/>
        <w:spacing w:before="60"/>
        <w:jc w:val="both"/>
        <w:rPr>
          <w:rFonts w:ascii="Verdana" w:hAnsi="Verdana"/>
          <w:sz w:val="17"/>
          <w:szCs w:val="17"/>
          <w:lang w:val="fr-FR"/>
        </w:rPr>
      </w:pPr>
      <w:r w:rsidRPr="002A599F">
        <w:rPr>
          <w:rStyle w:val="Rimandonotaapidipagina"/>
          <w:rFonts w:ascii="Verdana" w:hAnsi="Verdana"/>
          <w:sz w:val="17"/>
          <w:szCs w:val="17"/>
          <w:lang w:val="fr-FR"/>
        </w:rPr>
        <w:footnoteRef/>
      </w:r>
      <w:r w:rsidRPr="002A599F">
        <w:rPr>
          <w:rFonts w:ascii="Verdana" w:hAnsi="Verdana"/>
          <w:sz w:val="17"/>
          <w:szCs w:val="17"/>
          <w:lang w:val="fr-FR"/>
        </w:rPr>
        <w:t xml:space="preserve"> </w:t>
      </w:r>
      <w:r>
        <w:rPr>
          <w:rFonts w:ascii="Verdana" w:hAnsi="Verdana"/>
          <w:sz w:val="17"/>
          <w:szCs w:val="17"/>
          <w:lang w:val="fr-FR"/>
        </w:rPr>
        <w:tab/>
      </w:r>
      <w:r w:rsidR="00CD0D83" w:rsidRPr="00CD0D83">
        <w:rPr>
          <w:rFonts w:ascii="Verdana" w:hAnsi="Verdana"/>
          <w:sz w:val="16"/>
          <w:szCs w:val="16"/>
          <w:lang w:val="fr-FR"/>
        </w:rPr>
        <w:t xml:space="preserve">Les déclarations de certains </w:t>
      </w:r>
      <w:r w:rsidR="004E3D81">
        <w:rPr>
          <w:rFonts w:ascii="Verdana" w:hAnsi="Verdana"/>
          <w:sz w:val="16"/>
          <w:szCs w:val="16"/>
          <w:lang w:val="fr-FR"/>
        </w:rPr>
        <w:t>État</w:t>
      </w:r>
      <w:r w:rsidR="00CD0D83" w:rsidRPr="00CD0D83">
        <w:rPr>
          <w:rFonts w:ascii="Verdana" w:hAnsi="Verdana"/>
          <w:sz w:val="16"/>
          <w:szCs w:val="16"/>
          <w:lang w:val="fr-FR"/>
        </w:rPr>
        <w:t>s contractants ont remplacé la phrase “[sans] l’intervention du tribunal” par la phrase “sans action et sans intervention du tribunal” [“</w:t>
      </w:r>
      <w:proofErr w:type="spellStart"/>
      <w:r w:rsidR="00CD0D83" w:rsidRPr="00CD0D83">
        <w:rPr>
          <w:rFonts w:ascii="Verdana" w:hAnsi="Verdana"/>
          <w:i/>
          <w:sz w:val="16"/>
          <w:szCs w:val="16"/>
          <w:lang w:val="fr-FR"/>
        </w:rPr>
        <w:t>without</w:t>
      </w:r>
      <w:proofErr w:type="spellEnd"/>
      <w:r w:rsidR="00CD0D83" w:rsidRPr="00CD0D83">
        <w:rPr>
          <w:rFonts w:ascii="Verdana" w:hAnsi="Verdana"/>
          <w:i/>
          <w:sz w:val="16"/>
          <w:szCs w:val="16"/>
          <w:lang w:val="fr-FR"/>
        </w:rPr>
        <w:t xml:space="preserve"> court action and </w:t>
      </w:r>
      <w:proofErr w:type="spellStart"/>
      <w:r w:rsidR="00CD0D83" w:rsidRPr="00CD0D83">
        <w:rPr>
          <w:rFonts w:ascii="Verdana" w:hAnsi="Verdana"/>
          <w:i/>
          <w:sz w:val="16"/>
          <w:szCs w:val="16"/>
          <w:lang w:val="fr-FR"/>
        </w:rPr>
        <w:t>without</w:t>
      </w:r>
      <w:proofErr w:type="spellEnd"/>
      <w:r w:rsidR="00CD0D83" w:rsidRPr="00CD0D83">
        <w:rPr>
          <w:rFonts w:ascii="Verdana" w:hAnsi="Verdana"/>
          <w:i/>
          <w:sz w:val="16"/>
          <w:szCs w:val="16"/>
          <w:lang w:val="fr-FR"/>
        </w:rPr>
        <w:t xml:space="preserve"> </w:t>
      </w:r>
      <w:proofErr w:type="spellStart"/>
      <w:r w:rsidR="00CD0D83" w:rsidRPr="00CD0D83">
        <w:rPr>
          <w:rFonts w:ascii="Verdana" w:hAnsi="Verdana"/>
          <w:i/>
          <w:sz w:val="16"/>
          <w:szCs w:val="16"/>
          <w:lang w:val="fr-FR"/>
        </w:rPr>
        <w:t>leave</w:t>
      </w:r>
      <w:proofErr w:type="spellEnd"/>
      <w:r w:rsidR="00CD0D83" w:rsidRPr="00CD0D83">
        <w:rPr>
          <w:rFonts w:ascii="Verdana" w:hAnsi="Verdana"/>
          <w:i/>
          <w:sz w:val="16"/>
          <w:szCs w:val="16"/>
          <w:lang w:val="fr-FR"/>
        </w:rPr>
        <w:t xml:space="preserve"> of the court</w:t>
      </w:r>
      <w:r w:rsidR="00CD0D83" w:rsidRPr="00CD0D83">
        <w:rPr>
          <w:rFonts w:ascii="Verdana" w:hAnsi="Verdana"/>
          <w:sz w:val="16"/>
          <w:szCs w:val="16"/>
          <w:lang w:val="fr-FR"/>
        </w:rPr>
        <w:t>” en anglais].</w:t>
      </w:r>
    </w:p>
  </w:footnote>
  <w:footnote w:id="34">
    <w:p w14:paraId="6C1C6480" w14:textId="6061127D" w:rsidR="0010372B" w:rsidRPr="00A56420" w:rsidRDefault="0010372B" w:rsidP="00A56420">
      <w:pPr>
        <w:pStyle w:val="Testonotaapidipagina"/>
        <w:spacing w:before="60"/>
        <w:jc w:val="both"/>
        <w:rPr>
          <w:rFonts w:ascii="Verdana" w:hAnsi="Verdana"/>
          <w:sz w:val="17"/>
          <w:szCs w:val="17"/>
          <w:lang w:val="fr-FR"/>
        </w:rPr>
      </w:pPr>
      <w:r w:rsidRPr="00A56420">
        <w:rPr>
          <w:rStyle w:val="Rimandonotaapidipagina"/>
          <w:rFonts w:ascii="Verdana" w:hAnsi="Verdana"/>
          <w:sz w:val="17"/>
          <w:szCs w:val="17"/>
          <w:lang w:val="fr-FR"/>
        </w:rPr>
        <w:footnoteRef/>
      </w:r>
      <w:r w:rsidRPr="00A56420">
        <w:rPr>
          <w:rFonts w:ascii="Verdana" w:hAnsi="Verdana"/>
          <w:sz w:val="17"/>
          <w:szCs w:val="17"/>
          <w:lang w:val="fr-FR"/>
        </w:rPr>
        <w:t xml:space="preserve"> </w:t>
      </w:r>
      <w:r w:rsidRPr="00A56420">
        <w:rPr>
          <w:rFonts w:ascii="Verdana" w:hAnsi="Verdana"/>
          <w:sz w:val="17"/>
          <w:szCs w:val="17"/>
          <w:lang w:val="fr-FR"/>
        </w:rPr>
        <w:tab/>
      </w:r>
      <w:r w:rsidRPr="00091885">
        <w:rPr>
          <w:rFonts w:ascii="Verdana" w:hAnsi="Verdana"/>
          <w:sz w:val="16"/>
          <w:szCs w:val="16"/>
          <w:lang w:val="fr-FR"/>
        </w:rPr>
        <w:t xml:space="preserve">Un </w:t>
      </w:r>
      <w:r w:rsidR="004E3D81">
        <w:rPr>
          <w:rFonts w:ascii="Verdana" w:hAnsi="Verdana"/>
          <w:sz w:val="16"/>
          <w:szCs w:val="16"/>
          <w:lang w:val="fr-FR"/>
        </w:rPr>
        <w:t>État</w:t>
      </w:r>
      <w:r w:rsidRPr="00091885">
        <w:rPr>
          <w:rFonts w:ascii="Verdana" w:hAnsi="Verdana"/>
          <w:sz w:val="16"/>
          <w:szCs w:val="16"/>
          <w:lang w:val="fr-FR"/>
        </w:rPr>
        <w:t xml:space="preserve"> contractant devrait utiliser ce formulaire s’il souhaite n’exclure qu’en partie l’application de l’article 13. Pour une déclaration excluant toutes les dispositions de l’article 13, il convient d’utiliser </w:t>
      </w:r>
      <w:r w:rsidR="00091885">
        <w:rPr>
          <w:rFonts w:ascii="Verdana" w:hAnsi="Verdana"/>
          <w:sz w:val="16"/>
          <w:szCs w:val="16"/>
          <w:lang w:val="fr-FR"/>
        </w:rPr>
        <w:t>le Formulaire N°</w:t>
      </w:r>
      <w:r w:rsidRPr="00091885">
        <w:rPr>
          <w:rFonts w:ascii="Verdana" w:hAnsi="Verdana"/>
          <w:sz w:val="16"/>
          <w:szCs w:val="16"/>
          <w:lang w:val="fr-FR"/>
        </w:rPr>
        <w:t>15.</w:t>
      </w:r>
    </w:p>
  </w:footnote>
  <w:footnote w:id="35">
    <w:p w14:paraId="18487166" w14:textId="6CFD5CDD" w:rsidR="0010372B" w:rsidRPr="00A56420" w:rsidRDefault="0010372B" w:rsidP="00A56420">
      <w:pPr>
        <w:pStyle w:val="Testonotaapidipagina"/>
        <w:spacing w:before="60"/>
        <w:jc w:val="both"/>
        <w:rPr>
          <w:rFonts w:ascii="Verdana" w:hAnsi="Verdana"/>
          <w:sz w:val="17"/>
          <w:szCs w:val="17"/>
          <w:lang w:val="fr-FR"/>
        </w:rPr>
      </w:pPr>
      <w:r w:rsidRPr="00A56420">
        <w:rPr>
          <w:rStyle w:val="Rimandonotaapidipagina"/>
          <w:rFonts w:ascii="Verdana" w:hAnsi="Verdana"/>
          <w:sz w:val="17"/>
          <w:szCs w:val="17"/>
          <w:lang w:val="fr-FR"/>
        </w:rPr>
        <w:footnoteRef/>
      </w:r>
      <w:r w:rsidRPr="00A56420">
        <w:rPr>
          <w:rFonts w:ascii="Verdana" w:hAnsi="Verdana"/>
          <w:sz w:val="17"/>
          <w:szCs w:val="17"/>
          <w:lang w:val="fr-FR"/>
        </w:rPr>
        <w:t xml:space="preserve"> </w:t>
      </w:r>
      <w:r w:rsidRPr="00A56420">
        <w:rPr>
          <w:rFonts w:ascii="Verdana" w:hAnsi="Verdana"/>
          <w:sz w:val="17"/>
          <w:szCs w:val="17"/>
          <w:lang w:val="fr-FR"/>
        </w:rPr>
        <w:tab/>
      </w:r>
      <w:r w:rsidRPr="00091885">
        <w:rPr>
          <w:rFonts w:ascii="Verdana" w:hAnsi="Verdana"/>
          <w:sz w:val="16"/>
          <w:szCs w:val="16"/>
          <w:lang w:val="fr-FR"/>
        </w:rPr>
        <w:t xml:space="preserve">Un </w:t>
      </w:r>
      <w:r w:rsidR="004E3D81">
        <w:rPr>
          <w:rFonts w:ascii="Verdana" w:hAnsi="Verdana"/>
          <w:sz w:val="16"/>
          <w:szCs w:val="16"/>
          <w:lang w:val="fr-FR"/>
        </w:rPr>
        <w:t>État</w:t>
      </w:r>
      <w:r w:rsidRPr="00091885">
        <w:rPr>
          <w:rFonts w:ascii="Verdana" w:hAnsi="Verdana"/>
          <w:sz w:val="16"/>
          <w:szCs w:val="16"/>
          <w:lang w:val="fr-FR"/>
        </w:rPr>
        <w:t xml:space="preserve"> contractant doit prendre soin de s’assurer que toute déclaration qu’il peut faire en vertu de l’article 55 en ce qui concerne l’article 13 est compatible avec toute déclaration qu’il peut faire en vertu de l’article 43 et vice-versa. Par exemple, un </w:t>
      </w:r>
      <w:r w:rsidR="004E3D81">
        <w:rPr>
          <w:rFonts w:ascii="Verdana" w:hAnsi="Verdana"/>
          <w:sz w:val="16"/>
          <w:szCs w:val="16"/>
          <w:lang w:val="fr-FR"/>
        </w:rPr>
        <w:t>État</w:t>
      </w:r>
      <w:r w:rsidRPr="00091885">
        <w:rPr>
          <w:rFonts w:ascii="Verdana" w:hAnsi="Verdana"/>
          <w:sz w:val="16"/>
          <w:szCs w:val="16"/>
          <w:lang w:val="fr-FR"/>
        </w:rPr>
        <w:t xml:space="preserve"> contractant faisant </w:t>
      </w:r>
      <w:proofErr w:type="gramStart"/>
      <w:r w:rsidRPr="00091885">
        <w:rPr>
          <w:rFonts w:ascii="Verdana" w:hAnsi="Verdana"/>
          <w:sz w:val="16"/>
          <w:szCs w:val="16"/>
          <w:lang w:val="fr-FR"/>
        </w:rPr>
        <w:t>une déclaration excluant</w:t>
      </w:r>
      <w:proofErr w:type="gramEnd"/>
      <w:r w:rsidRPr="00091885">
        <w:rPr>
          <w:rFonts w:ascii="Verdana" w:hAnsi="Verdana"/>
          <w:sz w:val="16"/>
          <w:szCs w:val="16"/>
          <w:lang w:val="fr-FR"/>
        </w:rPr>
        <w:t xml:space="preserve"> l’article 13 voudra aussi exclure l’article 43.</w:t>
      </w:r>
    </w:p>
  </w:footnote>
  <w:footnote w:id="36">
    <w:p w14:paraId="2E3302F0" w14:textId="14E62957" w:rsidR="0010372B" w:rsidRPr="00B13025" w:rsidRDefault="0010372B" w:rsidP="00B13025">
      <w:pPr>
        <w:pStyle w:val="Testonotaapidipagina"/>
        <w:spacing w:before="60"/>
        <w:jc w:val="both"/>
        <w:rPr>
          <w:rFonts w:ascii="Verdana" w:hAnsi="Verdana"/>
          <w:sz w:val="17"/>
          <w:szCs w:val="17"/>
          <w:lang w:val="fr-FR"/>
        </w:rPr>
      </w:pPr>
      <w:r w:rsidRPr="00B13025">
        <w:rPr>
          <w:rStyle w:val="Rimandonotaapidipagina"/>
          <w:rFonts w:ascii="Verdana" w:hAnsi="Verdana"/>
          <w:sz w:val="17"/>
          <w:szCs w:val="17"/>
          <w:lang w:val="fr-FR"/>
        </w:rPr>
        <w:footnoteRef/>
      </w:r>
      <w:r w:rsidRPr="00B13025">
        <w:rPr>
          <w:rFonts w:ascii="Verdana" w:hAnsi="Verdana"/>
          <w:sz w:val="17"/>
          <w:szCs w:val="17"/>
          <w:lang w:val="fr-FR"/>
        </w:rPr>
        <w:t xml:space="preserve"> </w:t>
      </w:r>
      <w:r w:rsidRPr="00B13025">
        <w:rPr>
          <w:rFonts w:ascii="Verdana" w:hAnsi="Verdana"/>
          <w:sz w:val="17"/>
          <w:szCs w:val="17"/>
          <w:lang w:val="fr-FR"/>
        </w:rPr>
        <w:tab/>
      </w:r>
      <w:r w:rsidRPr="00091885">
        <w:rPr>
          <w:rFonts w:ascii="Verdana" w:hAnsi="Verdana"/>
          <w:sz w:val="16"/>
          <w:szCs w:val="16"/>
          <w:lang w:val="fr-FR"/>
        </w:rPr>
        <w:t>Les mots “dans les conditions suivantes” doivent être interprétés comme se référant aux cas dans lesquels l’</w:t>
      </w:r>
      <w:r w:rsidR="004E3D81">
        <w:rPr>
          <w:rFonts w:ascii="Verdana" w:hAnsi="Verdana"/>
          <w:sz w:val="16"/>
          <w:szCs w:val="16"/>
          <w:lang w:val="fr-FR"/>
        </w:rPr>
        <w:t>État</w:t>
      </w:r>
      <w:r w:rsidRPr="00091885">
        <w:rPr>
          <w:rFonts w:ascii="Verdana" w:hAnsi="Verdana"/>
          <w:sz w:val="16"/>
          <w:szCs w:val="16"/>
          <w:lang w:val="fr-FR"/>
        </w:rPr>
        <w:t xml:space="preserve"> en question appliquera l’article 13</w:t>
      </w:r>
      <w:r>
        <w:rPr>
          <w:rFonts w:ascii="Verdana" w:hAnsi="Verdana"/>
          <w:sz w:val="17"/>
          <w:szCs w:val="17"/>
          <w:lang w:val="fr-FR"/>
        </w:rPr>
        <w:t>.</w:t>
      </w:r>
    </w:p>
  </w:footnote>
  <w:footnote w:id="37">
    <w:p w14:paraId="76048375" w14:textId="3044FEE2" w:rsidR="0010372B" w:rsidRPr="00091885" w:rsidRDefault="0010372B" w:rsidP="006060E4">
      <w:pPr>
        <w:pStyle w:val="Testonotaapidipagina"/>
        <w:spacing w:before="60"/>
        <w:jc w:val="both"/>
        <w:rPr>
          <w:rFonts w:ascii="Verdana" w:hAnsi="Verdana"/>
          <w:sz w:val="16"/>
          <w:szCs w:val="16"/>
          <w:lang w:val="fr-FR"/>
        </w:rPr>
      </w:pPr>
      <w:r w:rsidRPr="006060E4">
        <w:rPr>
          <w:rStyle w:val="Rimandonotaapidipagina"/>
          <w:rFonts w:ascii="Verdana" w:hAnsi="Verdana"/>
          <w:sz w:val="17"/>
          <w:szCs w:val="17"/>
        </w:rPr>
        <w:footnoteRef/>
      </w:r>
      <w:r w:rsidRPr="006060E4">
        <w:rPr>
          <w:rFonts w:ascii="Verdana" w:hAnsi="Verdana"/>
          <w:sz w:val="17"/>
          <w:szCs w:val="17"/>
          <w:lang w:val="fr-FR"/>
        </w:rPr>
        <w:t xml:space="preserve"> </w:t>
      </w:r>
      <w:r w:rsidRPr="006060E4">
        <w:rPr>
          <w:rFonts w:ascii="Verdana" w:hAnsi="Verdana"/>
          <w:sz w:val="17"/>
          <w:szCs w:val="17"/>
          <w:lang w:val="fr-FR"/>
        </w:rPr>
        <w:tab/>
      </w:r>
      <w:r w:rsidRPr="00091885">
        <w:rPr>
          <w:rFonts w:ascii="Verdana" w:hAnsi="Verdana"/>
          <w:sz w:val="16"/>
          <w:szCs w:val="16"/>
          <w:lang w:val="fr-FR"/>
        </w:rPr>
        <w:t xml:space="preserve">Un </w:t>
      </w:r>
      <w:r w:rsidR="004E3D81">
        <w:rPr>
          <w:rFonts w:ascii="Verdana" w:hAnsi="Verdana"/>
          <w:sz w:val="16"/>
          <w:szCs w:val="16"/>
          <w:lang w:val="fr-FR"/>
        </w:rPr>
        <w:t>État</w:t>
      </w:r>
      <w:r w:rsidRPr="00091885">
        <w:rPr>
          <w:rFonts w:ascii="Verdana" w:hAnsi="Verdana"/>
          <w:sz w:val="16"/>
          <w:szCs w:val="16"/>
          <w:lang w:val="fr-FR"/>
        </w:rPr>
        <w:t xml:space="preserve"> contractant devrait utiliser ce formulaire s’il souhaite exclure l’application de toutes les dispositions de l’article 13. Pour une déclaration portant sur l’exclusion partielle des dispositions de l’article 13, il convient d’utiliser le</w:t>
      </w:r>
      <w:r w:rsidR="00091885">
        <w:rPr>
          <w:rFonts w:ascii="Verdana" w:hAnsi="Verdana"/>
          <w:sz w:val="16"/>
          <w:szCs w:val="16"/>
          <w:lang w:val="fr-FR"/>
        </w:rPr>
        <w:t xml:space="preserve"> Formulaire N°</w:t>
      </w:r>
      <w:r w:rsidRPr="00091885">
        <w:rPr>
          <w:rFonts w:ascii="Verdana" w:hAnsi="Verdana"/>
          <w:sz w:val="16"/>
          <w:szCs w:val="16"/>
          <w:lang w:val="fr-FR"/>
        </w:rPr>
        <w:t>14.</w:t>
      </w:r>
    </w:p>
  </w:footnote>
  <w:footnote w:id="38">
    <w:p w14:paraId="26340A47" w14:textId="5B29FD45" w:rsidR="0010372B" w:rsidRPr="006060E4" w:rsidRDefault="0010372B" w:rsidP="00732C0F">
      <w:pPr>
        <w:pStyle w:val="Testonotaapidipagina"/>
        <w:spacing w:before="60"/>
        <w:jc w:val="both"/>
        <w:rPr>
          <w:rFonts w:ascii="Verdana" w:hAnsi="Verdana"/>
          <w:sz w:val="17"/>
          <w:szCs w:val="17"/>
          <w:lang w:val="fr-FR"/>
        </w:rPr>
      </w:pPr>
      <w:r w:rsidRPr="006060E4">
        <w:rPr>
          <w:rStyle w:val="Rimandonotaapidipagina"/>
          <w:rFonts w:ascii="Verdana" w:hAnsi="Verdana"/>
          <w:sz w:val="17"/>
          <w:szCs w:val="17"/>
        </w:rPr>
        <w:footnoteRef/>
      </w:r>
      <w:r w:rsidRPr="006060E4">
        <w:rPr>
          <w:rFonts w:ascii="Verdana" w:hAnsi="Verdana"/>
          <w:sz w:val="17"/>
          <w:szCs w:val="17"/>
          <w:lang w:val="fr-FR"/>
        </w:rPr>
        <w:t xml:space="preserve"> </w:t>
      </w:r>
      <w:r w:rsidRPr="006060E4">
        <w:rPr>
          <w:rFonts w:ascii="Verdana" w:hAnsi="Verdana"/>
          <w:sz w:val="17"/>
          <w:szCs w:val="17"/>
          <w:lang w:val="fr-FR"/>
        </w:rPr>
        <w:tab/>
      </w:r>
      <w:r w:rsidRPr="00091885">
        <w:rPr>
          <w:rFonts w:ascii="Verdana" w:hAnsi="Verdana"/>
          <w:sz w:val="16"/>
          <w:szCs w:val="16"/>
          <w:lang w:val="fr-FR"/>
        </w:rPr>
        <w:t xml:space="preserve">Un </w:t>
      </w:r>
      <w:r w:rsidR="004E3D81">
        <w:rPr>
          <w:rFonts w:ascii="Verdana" w:hAnsi="Verdana"/>
          <w:sz w:val="16"/>
          <w:szCs w:val="16"/>
          <w:lang w:val="fr-FR"/>
        </w:rPr>
        <w:t>État</w:t>
      </w:r>
      <w:r w:rsidRPr="00091885">
        <w:rPr>
          <w:rFonts w:ascii="Verdana" w:hAnsi="Verdana"/>
          <w:sz w:val="16"/>
          <w:szCs w:val="16"/>
          <w:lang w:val="fr-FR"/>
        </w:rPr>
        <w:t xml:space="preserve"> contractant doit prendre soin de s’assurer que toute déclaration qu’il peut faire en vertu de l’article 55 en ce qui concerne l’article 13 est compatible avec toute déclaration qu’il peut faire en vertu de l’article 43 et vice-versa. Par exemple, un </w:t>
      </w:r>
      <w:r w:rsidR="004E3D81">
        <w:rPr>
          <w:rFonts w:ascii="Verdana" w:hAnsi="Verdana"/>
          <w:sz w:val="16"/>
          <w:szCs w:val="16"/>
          <w:lang w:val="fr-FR"/>
        </w:rPr>
        <w:t>État</w:t>
      </w:r>
      <w:r w:rsidRPr="00091885">
        <w:rPr>
          <w:rFonts w:ascii="Verdana" w:hAnsi="Verdana"/>
          <w:sz w:val="16"/>
          <w:szCs w:val="16"/>
          <w:lang w:val="fr-FR"/>
        </w:rPr>
        <w:t xml:space="preserve"> contractant faisant </w:t>
      </w:r>
      <w:proofErr w:type="gramStart"/>
      <w:r w:rsidRPr="00091885">
        <w:rPr>
          <w:rFonts w:ascii="Verdana" w:hAnsi="Verdana"/>
          <w:sz w:val="16"/>
          <w:szCs w:val="16"/>
          <w:lang w:val="fr-FR"/>
        </w:rPr>
        <w:t>une déclaration excluant</w:t>
      </w:r>
      <w:proofErr w:type="gramEnd"/>
      <w:r w:rsidRPr="00091885">
        <w:rPr>
          <w:rFonts w:ascii="Verdana" w:hAnsi="Verdana"/>
          <w:sz w:val="16"/>
          <w:szCs w:val="16"/>
          <w:lang w:val="fr-FR"/>
        </w:rPr>
        <w:t xml:space="preserve"> l’article 13 voudra aussi exclure l’article 43.</w:t>
      </w:r>
    </w:p>
  </w:footnote>
  <w:footnote w:id="39">
    <w:p w14:paraId="357B197D" w14:textId="3AD00734" w:rsidR="0010372B" w:rsidRPr="006060E4" w:rsidRDefault="0010372B" w:rsidP="006060E4">
      <w:pPr>
        <w:pStyle w:val="Testonotaapidipagina"/>
        <w:spacing w:before="60"/>
        <w:jc w:val="both"/>
        <w:rPr>
          <w:rFonts w:ascii="Verdana" w:hAnsi="Verdana"/>
          <w:sz w:val="17"/>
          <w:szCs w:val="17"/>
          <w:lang w:val="fr-FR"/>
        </w:rPr>
      </w:pPr>
      <w:r w:rsidRPr="006060E4">
        <w:rPr>
          <w:rStyle w:val="Rimandonotaapidipagina"/>
          <w:rFonts w:ascii="Verdana" w:hAnsi="Verdana"/>
          <w:sz w:val="17"/>
          <w:szCs w:val="17"/>
        </w:rPr>
        <w:footnoteRef/>
      </w:r>
      <w:r w:rsidRPr="006060E4">
        <w:rPr>
          <w:rFonts w:ascii="Verdana" w:hAnsi="Verdana"/>
          <w:sz w:val="17"/>
          <w:szCs w:val="17"/>
          <w:lang w:val="fr-FR"/>
        </w:rPr>
        <w:t xml:space="preserve"> </w:t>
      </w:r>
      <w:r w:rsidRPr="006060E4">
        <w:rPr>
          <w:rFonts w:ascii="Verdana" w:hAnsi="Verdana"/>
          <w:sz w:val="17"/>
          <w:szCs w:val="17"/>
          <w:lang w:val="fr-FR"/>
        </w:rPr>
        <w:tab/>
      </w:r>
      <w:r w:rsidRPr="00091885">
        <w:rPr>
          <w:rFonts w:ascii="Verdana" w:hAnsi="Verdana"/>
          <w:sz w:val="16"/>
          <w:szCs w:val="16"/>
          <w:lang w:val="fr-FR"/>
        </w:rPr>
        <w:t xml:space="preserve">Un </w:t>
      </w:r>
      <w:r w:rsidR="004E3D81">
        <w:rPr>
          <w:rFonts w:ascii="Verdana" w:hAnsi="Verdana"/>
          <w:sz w:val="16"/>
          <w:szCs w:val="16"/>
          <w:lang w:val="fr-FR"/>
        </w:rPr>
        <w:t>État</w:t>
      </w:r>
      <w:r w:rsidRPr="00091885">
        <w:rPr>
          <w:rFonts w:ascii="Verdana" w:hAnsi="Verdana"/>
          <w:sz w:val="16"/>
          <w:szCs w:val="16"/>
          <w:lang w:val="fr-FR"/>
        </w:rPr>
        <w:t xml:space="preserve"> contractant devrait utiliser ce formulaire s’il souhaite n’exclure qu’en partie l’application de l’article 43. Pour une déclaration excluant toutes les dispositions de l’article 43, il convient d’utiliser </w:t>
      </w:r>
      <w:r w:rsidR="00091885" w:rsidRPr="00091885">
        <w:rPr>
          <w:rFonts w:ascii="Verdana" w:hAnsi="Verdana"/>
          <w:sz w:val="16"/>
          <w:szCs w:val="16"/>
          <w:lang w:val="fr-FR"/>
        </w:rPr>
        <w:t>le Formulaire N°</w:t>
      </w:r>
      <w:r w:rsidRPr="00091885">
        <w:rPr>
          <w:rFonts w:ascii="Verdana" w:hAnsi="Verdana"/>
          <w:sz w:val="16"/>
          <w:szCs w:val="16"/>
          <w:lang w:val="fr-FR"/>
        </w:rPr>
        <w:t>17.</w:t>
      </w:r>
    </w:p>
  </w:footnote>
  <w:footnote w:id="40">
    <w:p w14:paraId="4E8DA621" w14:textId="4BFA355A" w:rsidR="0010372B" w:rsidRPr="006060E4" w:rsidRDefault="0010372B" w:rsidP="006060E4">
      <w:pPr>
        <w:pStyle w:val="Testonotaapidipagina"/>
        <w:spacing w:before="60"/>
        <w:jc w:val="both"/>
        <w:rPr>
          <w:rFonts w:ascii="Verdana" w:hAnsi="Verdana"/>
          <w:sz w:val="17"/>
          <w:szCs w:val="17"/>
          <w:lang w:val="fr-FR"/>
        </w:rPr>
      </w:pPr>
      <w:r w:rsidRPr="006060E4">
        <w:rPr>
          <w:rStyle w:val="Rimandonotaapidipagina"/>
          <w:rFonts w:ascii="Verdana" w:hAnsi="Verdana"/>
          <w:sz w:val="17"/>
          <w:szCs w:val="17"/>
        </w:rPr>
        <w:footnoteRef/>
      </w:r>
      <w:r w:rsidRPr="006060E4">
        <w:rPr>
          <w:rFonts w:ascii="Verdana" w:hAnsi="Verdana"/>
          <w:sz w:val="17"/>
          <w:szCs w:val="17"/>
          <w:lang w:val="fr-FR"/>
        </w:rPr>
        <w:t xml:space="preserve"> </w:t>
      </w:r>
      <w:r w:rsidRPr="006060E4">
        <w:rPr>
          <w:rFonts w:ascii="Verdana" w:hAnsi="Verdana"/>
          <w:sz w:val="17"/>
          <w:szCs w:val="17"/>
          <w:lang w:val="fr-FR"/>
        </w:rPr>
        <w:tab/>
      </w:r>
      <w:r w:rsidRPr="00091885">
        <w:rPr>
          <w:rFonts w:ascii="Verdana" w:hAnsi="Verdana"/>
          <w:sz w:val="16"/>
          <w:szCs w:val="16"/>
          <w:lang w:val="fr-FR"/>
        </w:rPr>
        <w:t xml:space="preserve">Un </w:t>
      </w:r>
      <w:r w:rsidR="004E3D81">
        <w:rPr>
          <w:rFonts w:ascii="Verdana" w:hAnsi="Verdana"/>
          <w:sz w:val="16"/>
          <w:szCs w:val="16"/>
          <w:lang w:val="fr-FR"/>
        </w:rPr>
        <w:t>État</w:t>
      </w:r>
      <w:r w:rsidRPr="00091885">
        <w:rPr>
          <w:rFonts w:ascii="Verdana" w:hAnsi="Verdana"/>
          <w:sz w:val="16"/>
          <w:szCs w:val="16"/>
          <w:lang w:val="fr-FR"/>
        </w:rPr>
        <w:t xml:space="preserve"> contractant doit prendre soin de s’assurer que toute déclaration qu’il peut faire en vertu de l’article 55 en ce qui concerne l’article 13 est compatible avec toute déclaration qu’il peut faire en vertu de l’article 43 et vice-versa. Par exemple, un </w:t>
      </w:r>
      <w:r w:rsidR="004E3D81">
        <w:rPr>
          <w:rFonts w:ascii="Verdana" w:hAnsi="Verdana"/>
          <w:sz w:val="16"/>
          <w:szCs w:val="16"/>
          <w:lang w:val="fr-FR"/>
        </w:rPr>
        <w:t>État</w:t>
      </w:r>
      <w:r w:rsidRPr="00091885">
        <w:rPr>
          <w:rFonts w:ascii="Verdana" w:hAnsi="Verdana"/>
          <w:sz w:val="16"/>
          <w:szCs w:val="16"/>
          <w:lang w:val="fr-FR"/>
        </w:rPr>
        <w:t xml:space="preserve"> contractant faisant </w:t>
      </w:r>
      <w:proofErr w:type="gramStart"/>
      <w:r w:rsidRPr="00091885">
        <w:rPr>
          <w:rFonts w:ascii="Verdana" w:hAnsi="Verdana"/>
          <w:sz w:val="16"/>
          <w:szCs w:val="16"/>
          <w:lang w:val="fr-FR"/>
        </w:rPr>
        <w:t>une déclaration excluant</w:t>
      </w:r>
      <w:proofErr w:type="gramEnd"/>
      <w:r w:rsidRPr="00091885">
        <w:rPr>
          <w:rFonts w:ascii="Verdana" w:hAnsi="Verdana"/>
          <w:sz w:val="16"/>
          <w:szCs w:val="16"/>
          <w:lang w:val="fr-FR"/>
        </w:rPr>
        <w:t xml:space="preserve"> l’article 13 voudra aussi exclure l’article 43.</w:t>
      </w:r>
    </w:p>
  </w:footnote>
  <w:footnote w:id="41">
    <w:p w14:paraId="2B2B1209" w14:textId="46422901" w:rsidR="0010372B" w:rsidRPr="005E0B67" w:rsidRDefault="0010372B" w:rsidP="005E0B67">
      <w:pPr>
        <w:pStyle w:val="Testonotaapidipagina"/>
        <w:spacing w:before="60"/>
        <w:jc w:val="both"/>
        <w:rPr>
          <w:rFonts w:ascii="Verdana" w:hAnsi="Verdana"/>
          <w:sz w:val="17"/>
          <w:szCs w:val="17"/>
          <w:lang w:val="fr-FR"/>
        </w:rPr>
      </w:pPr>
      <w:r w:rsidRPr="005E0B67">
        <w:rPr>
          <w:rStyle w:val="Rimandonotaapidipagina"/>
          <w:rFonts w:ascii="Verdana" w:hAnsi="Verdana"/>
          <w:sz w:val="17"/>
          <w:szCs w:val="17"/>
          <w:lang w:val="fr-FR"/>
        </w:rPr>
        <w:footnoteRef/>
      </w:r>
      <w:r w:rsidRPr="005E0B67">
        <w:rPr>
          <w:rFonts w:ascii="Verdana" w:hAnsi="Verdana"/>
          <w:sz w:val="17"/>
          <w:szCs w:val="17"/>
          <w:lang w:val="fr-FR"/>
        </w:rPr>
        <w:t xml:space="preserve"> </w:t>
      </w:r>
      <w:r>
        <w:rPr>
          <w:rFonts w:ascii="Verdana" w:hAnsi="Verdana"/>
          <w:sz w:val="17"/>
          <w:szCs w:val="17"/>
          <w:lang w:val="fr-FR"/>
        </w:rPr>
        <w:tab/>
      </w:r>
      <w:r w:rsidRPr="00091885">
        <w:rPr>
          <w:rFonts w:ascii="Verdana" w:hAnsi="Verdana"/>
          <w:sz w:val="16"/>
          <w:szCs w:val="16"/>
          <w:lang w:val="fr-FR"/>
        </w:rPr>
        <w:t>Les mots “dans les conditions suivantes” doivent être interprétés comme se référant aux cas dans lesquels l’</w:t>
      </w:r>
      <w:r w:rsidR="004E3D81">
        <w:rPr>
          <w:rFonts w:ascii="Verdana" w:hAnsi="Verdana"/>
          <w:sz w:val="16"/>
          <w:szCs w:val="16"/>
          <w:lang w:val="fr-FR"/>
        </w:rPr>
        <w:t>État</w:t>
      </w:r>
      <w:r w:rsidRPr="00091885">
        <w:rPr>
          <w:rFonts w:ascii="Verdana" w:hAnsi="Verdana"/>
          <w:sz w:val="16"/>
          <w:szCs w:val="16"/>
          <w:lang w:val="fr-FR"/>
        </w:rPr>
        <w:t xml:space="preserve"> en question appliquera l’article 43.</w:t>
      </w:r>
    </w:p>
  </w:footnote>
  <w:footnote w:id="42">
    <w:p w14:paraId="2E5FB924" w14:textId="76696908" w:rsidR="0010372B" w:rsidRPr="00F51E86" w:rsidRDefault="0010372B" w:rsidP="00F51E86">
      <w:pPr>
        <w:pStyle w:val="Testonotaapidipagina"/>
        <w:spacing w:before="60"/>
        <w:jc w:val="both"/>
        <w:rPr>
          <w:rFonts w:ascii="Verdana" w:hAnsi="Verdana"/>
          <w:sz w:val="17"/>
          <w:szCs w:val="17"/>
          <w:lang w:val="fr-FR"/>
        </w:rPr>
      </w:pPr>
      <w:r w:rsidRPr="00F51E86">
        <w:rPr>
          <w:rStyle w:val="Rimandonotaapidipagina"/>
          <w:rFonts w:ascii="Verdana" w:hAnsi="Verdana"/>
          <w:sz w:val="17"/>
          <w:szCs w:val="17"/>
          <w:lang w:val="fr-FR"/>
        </w:rPr>
        <w:footnoteRef/>
      </w:r>
      <w:r w:rsidRPr="00F51E86">
        <w:rPr>
          <w:rFonts w:ascii="Verdana" w:hAnsi="Verdana"/>
          <w:sz w:val="17"/>
          <w:szCs w:val="17"/>
          <w:lang w:val="fr-FR"/>
        </w:rPr>
        <w:t xml:space="preserve"> </w:t>
      </w:r>
      <w:r w:rsidRPr="00F51E86">
        <w:rPr>
          <w:rFonts w:ascii="Verdana" w:hAnsi="Verdana"/>
          <w:sz w:val="17"/>
          <w:szCs w:val="17"/>
          <w:lang w:val="fr-FR"/>
        </w:rPr>
        <w:tab/>
      </w:r>
      <w:r w:rsidRPr="00091885">
        <w:rPr>
          <w:rFonts w:ascii="Verdana" w:hAnsi="Verdana"/>
          <w:sz w:val="16"/>
          <w:szCs w:val="16"/>
          <w:lang w:val="fr-FR"/>
        </w:rPr>
        <w:t xml:space="preserve">Un </w:t>
      </w:r>
      <w:r w:rsidR="004E3D81">
        <w:rPr>
          <w:rFonts w:ascii="Verdana" w:hAnsi="Verdana"/>
          <w:sz w:val="16"/>
          <w:szCs w:val="16"/>
          <w:lang w:val="fr-FR"/>
        </w:rPr>
        <w:t>État</w:t>
      </w:r>
      <w:r w:rsidRPr="00091885">
        <w:rPr>
          <w:rFonts w:ascii="Verdana" w:hAnsi="Verdana"/>
          <w:sz w:val="16"/>
          <w:szCs w:val="16"/>
          <w:lang w:val="fr-FR"/>
        </w:rPr>
        <w:t xml:space="preserve"> contractant devrait utiliser ce formulaire s’il souhaite exclure l’application de toutes les dispositions de l’article 43. Pour une déclaration portant sur l’exclusion partielle des dispositions de l’article 43, il convient d’utiliser le Formulaire N°16.</w:t>
      </w:r>
    </w:p>
  </w:footnote>
  <w:footnote w:id="43">
    <w:p w14:paraId="294E53B3" w14:textId="0E3735F8" w:rsidR="0010372B" w:rsidRPr="00F51E86" w:rsidRDefault="0010372B" w:rsidP="00606F6E">
      <w:pPr>
        <w:pStyle w:val="Testonotaapidipagina"/>
        <w:spacing w:before="60"/>
        <w:jc w:val="both"/>
        <w:rPr>
          <w:rFonts w:ascii="Verdana" w:hAnsi="Verdana"/>
          <w:sz w:val="17"/>
          <w:szCs w:val="17"/>
          <w:lang w:val="fr-FR"/>
        </w:rPr>
      </w:pPr>
      <w:r w:rsidRPr="00F51E86">
        <w:rPr>
          <w:rStyle w:val="Rimandonotaapidipagina"/>
          <w:rFonts w:ascii="Verdana" w:hAnsi="Verdana"/>
          <w:sz w:val="17"/>
          <w:szCs w:val="17"/>
        </w:rPr>
        <w:footnoteRef/>
      </w:r>
      <w:r w:rsidRPr="00F51E86">
        <w:rPr>
          <w:rFonts w:ascii="Verdana" w:hAnsi="Verdana"/>
          <w:sz w:val="17"/>
          <w:szCs w:val="17"/>
          <w:lang w:val="fr-FR"/>
        </w:rPr>
        <w:t xml:space="preserve"> </w:t>
      </w:r>
      <w:r w:rsidRPr="00F51E86">
        <w:rPr>
          <w:rFonts w:ascii="Verdana" w:hAnsi="Verdana"/>
          <w:sz w:val="17"/>
          <w:szCs w:val="17"/>
          <w:lang w:val="fr-FR"/>
        </w:rPr>
        <w:tab/>
      </w:r>
      <w:r w:rsidRPr="00091885">
        <w:rPr>
          <w:rFonts w:ascii="Verdana" w:hAnsi="Verdana"/>
          <w:sz w:val="16"/>
          <w:szCs w:val="16"/>
          <w:lang w:val="fr-FR"/>
        </w:rPr>
        <w:t xml:space="preserve">Un </w:t>
      </w:r>
      <w:r w:rsidR="004E3D81">
        <w:rPr>
          <w:rFonts w:ascii="Verdana" w:hAnsi="Verdana"/>
          <w:sz w:val="16"/>
          <w:szCs w:val="16"/>
          <w:lang w:val="fr-FR"/>
        </w:rPr>
        <w:t>État</w:t>
      </w:r>
      <w:r w:rsidRPr="00091885">
        <w:rPr>
          <w:rFonts w:ascii="Verdana" w:hAnsi="Verdana"/>
          <w:sz w:val="16"/>
          <w:szCs w:val="16"/>
          <w:lang w:val="fr-FR"/>
        </w:rPr>
        <w:t xml:space="preserve"> contractant doit prendre soin de s’assurer que toute déclaration qu’il peut faire en vertu de l’article 55 en ce qui concerne l’article 13 est compatible avec toute déclaration qu’il peut faire en vertu de l’article 43 et vice-versa. Par exemple, un </w:t>
      </w:r>
      <w:r w:rsidR="004E3D81">
        <w:rPr>
          <w:rFonts w:ascii="Verdana" w:hAnsi="Verdana"/>
          <w:sz w:val="16"/>
          <w:szCs w:val="16"/>
          <w:lang w:val="fr-FR"/>
        </w:rPr>
        <w:t>État</w:t>
      </w:r>
      <w:r w:rsidRPr="00091885">
        <w:rPr>
          <w:rFonts w:ascii="Verdana" w:hAnsi="Verdana"/>
          <w:sz w:val="16"/>
          <w:szCs w:val="16"/>
          <w:lang w:val="fr-FR"/>
        </w:rPr>
        <w:t xml:space="preserve"> contractant faisant </w:t>
      </w:r>
      <w:proofErr w:type="gramStart"/>
      <w:r w:rsidRPr="00091885">
        <w:rPr>
          <w:rFonts w:ascii="Verdana" w:hAnsi="Verdana"/>
          <w:sz w:val="16"/>
          <w:szCs w:val="16"/>
          <w:lang w:val="fr-FR"/>
        </w:rPr>
        <w:t>une déclaration excluant</w:t>
      </w:r>
      <w:proofErr w:type="gramEnd"/>
      <w:r w:rsidRPr="00091885">
        <w:rPr>
          <w:rFonts w:ascii="Verdana" w:hAnsi="Verdana"/>
          <w:sz w:val="16"/>
          <w:szCs w:val="16"/>
          <w:lang w:val="fr-FR"/>
        </w:rPr>
        <w:t xml:space="preserve"> l’article 13 voudra aussi exclure l’article 43.</w:t>
      </w:r>
    </w:p>
  </w:footnote>
  <w:footnote w:id="44">
    <w:p w14:paraId="3CEDC7A7" w14:textId="77777777" w:rsidR="0010372B" w:rsidRPr="00F51E86" w:rsidRDefault="0010372B" w:rsidP="00F51E86">
      <w:pPr>
        <w:pStyle w:val="Testonotaapidipagina"/>
        <w:spacing w:before="60"/>
        <w:jc w:val="both"/>
        <w:rPr>
          <w:rFonts w:ascii="Verdana" w:hAnsi="Verdana"/>
          <w:sz w:val="17"/>
          <w:szCs w:val="17"/>
          <w:lang w:val="fr-FR"/>
        </w:rPr>
      </w:pPr>
      <w:r w:rsidRPr="00F51E86">
        <w:rPr>
          <w:rStyle w:val="Rimandonotaapidipagina"/>
          <w:rFonts w:ascii="Verdana" w:hAnsi="Verdana"/>
          <w:sz w:val="17"/>
          <w:szCs w:val="17"/>
          <w:lang w:val="fr-FR"/>
        </w:rPr>
        <w:footnoteRef/>
      </w:r>
      <w:r w:rsidRPr="00F51E86">
        <w:rPr>
          <w:rFonts w:ascii="Verdana" w:hAnsi="Verdana"/>
          <w:sz w:val="17"/>
          <w:szCs w:val="17"/>
          <w:lang w:val="fr-FR"/>
        </w:rPr>
        <w:t xml:space="preserve"> </w:t>
      </w:r>
      <w:r w:rsidRPr="00F51E86">
        <w:rPr>
          <w:rFonts w:ascii="Verdana" w:hAnsi="Verdana"/>
          <w:sz w:val="17"/>
          <w:szCs w:val="17"/>
          <w:lang w:val="fr-FR"/>
        </w:rPr>
        <w:tab/>
      </w:r>
      <w:r w:rsidRPr="00B67A61">
        <w:rPr>
          <w:rFonts w:ascii="Verdana" w:hAnsi="Verdana"/>
          <w:sz w:val="16"/>
          <w:szCs w:val="16"/>
          <w:lang w:val="fr-FR"/>
        </w:rPr>
        <w:t xml:space="preserve">Cette date peut être fixée au plus tôt trois ans à compter de la date de prise d’effet de la </w:t>
      </w:r>
      <w:proofErr w:type="gramStart"/>
      <w:r w:rsidRPr="00B67A61">
        <w:rPr>
          <w:rFonts w:ascii="Verdana" w:hAnsi="Verdana"/>
          <w:sz w:val="16"/>
          <w:szCs w:val="16"/>
          <w:lang w:val="fr-FR"/>
        </w:rPr>
        <w:t>déclaration;</w:t>
      </w:r>
      <w:proofErr w:type="gramEnd"/>
      <w:r w:rsidRPr="00B67A61">
        <w:rPr>
          <w:rFonts w:ascii="Verdana" w:hAnsi="Verdana"/>
          <w:sz w:val="16"/>
          <w:szCs w:val="16"/>
          <w:lang w:val="fr-FR"/>
        </w:rPr>
        <w:t xml:space="preserve"> cf. article 60(3).</w:t>
      </w:r>
    </w:p>
  </w:footnote>
  <w:footnote w:id="45">
    <w:p w14:paraId="09113267" w14:textId="5870C541" w:rsidR="0010372B" w:rsidRPr="00F51E86" w:rsidRDefault="0010372B" w:rsidP="00F51E86">
      <w:pPr>
        <w:pStyle w:val="Testonotaapidipagina"/>
        <w:spacing w:before="60"/>
        <w:jc w:val="both"/>
        <w:rPr>
          <w:rFonts w:ascii="Verdana" w:hAnsi="Verdana"/>
          <w:sz w:val="17"/>
          <w:szCs w:val="17"/>
          <w:lang w:val="fr-FR"/>
        </w:rPr>
      </w:pPr>
      <w:r w:rsidRPr="00F51E86">
        <w:rPr>
          <w:rStyle w:val="Rimandonotaapidipagina"/>
          <w:rFonts w:ascii="Verdana" w:hAnsi="Verdana"/>
          <w:sz w:val="17"/>
          <w:szCs w:val="17"/>
        </w:rPr>
        <w:footnoteRef/>
      </w:r>
      <w:r w:rsidRPr="00F51E86">
        <w:rPr>
          <w:rFonts w:ascii="Verdana" w:hAnsi="Verdana"/>
          <w:sz w:val="17"/>
          <w:szCs w:val="17"/>
          <w:lang w:val="fr-FR"/>
        </w:rPr>
        <w:t xml:space="preserve"> </w:t>
      </w:r>
      <w:r w:rsidRPr="00F51E86">
        <w:rPr>
          <w:rFonts w:ascii="Verdana" w:hAnsi="Verdana"/>
          <w:sz w:val="17"/>
          <w:szCs w:val="17"/>
          <w:lang w:val="fr-FR"/>
        </w:rPr>
        <w:tab/>
      </w:r>
      <w:r w:rsidRPr="00B67A61">
        <w:rPr>
          <w:rFonts w:ascii="Verdana" w:hAnsi="Verdana"/>
          <w:sz w:val="16"/>
          <w:szCs w:val="16"/>
          <w:lang w:val="fr-FR"/>
        </w:rPr>
        <w:t>Par exemple, si la déclaration est limitée à certains types de droits ou garanties préexistants ou à des droits ou garanties préexistants qui jouissent déjà d’une priorité en vertu du droit de l’</w:t>
      </w:r>
      <w:r w:rsidR="004E3D81">
        <w:rPr>
          <w:rFonts w:ascii="Verdana" w:hAnsi="Verdana"/>
          <w:sz w:val="16"/>
          <w:szCs w:val="16"/>
          <w:lang w:val="fr-FR"/>
        </w:rPr>
        <w:t>État</w:t>
      </w:r>
      <w:r w:rsidRPr="00B67A61">
        <w:rPr>
          <w:rFonts w:ascii="Verdana" w:hAnsi="Verdana"/>
          <w:sz w:val="16"/>
          <w:szCs w:val="16"/>
          <w:lang w:val="fr-FR"/>
        </w:rPr>
        <w:t xml:space="preserve"> contractant.</w:t>
      </w:r>
    </w:p>
  </w:footnote>
  <w:footnote w:id="46">
    <w:p w14:paraId="73C75FFF" w14:textId="7C1460A7" w:rsidR="0010372B" w:rsidRPr="00A31AD5" w:rsidRDefault="0010372B" w:rsidP="00A31AD5">
      <w:pPr>
        <w:pStyle w:val="Testonotaapidipagina"/>
        <w:spacing w:before="60"/>
        <w:jc w:val="both"/>
        <w:rPr>
          <w:rFonts w:ascii="Verdana" w:hAnsi="Verdana"/>
          <w:sz w:val="17"/>
          <w:szCs w:val="17"/>
          <w:lang w:val="fr-FR"/>
        </w:rPr>
      </w:pPr>
      <w:r w:rsidRPr="00A31AD5">
        <w:rPr>
          <w:rStyle w:val="Rimandonotaapidipagina"/>
          <w:rFonts w:ascii="Verdana" w:hAnsi="Verdana"/>
          <w:sz w:val="17"/>
          <w:szCs w:val="17"/>
          <w:lang w:val="fr-FR"/>
        </w:rPr>
        <w:footnoteRef/>
      </w:r>
      <w:r w:rsidRPr="00A31AD5">
        <w:rPr>
          <w:rFonts w:ascii="Verdana" w:hAnsi="Verdana"/>
          <w:sz w:val="17"/>
          <w:szCs w:val="17"/>
          <w:lang w:val="fr-FR"/>
        </w:rPr>
        <w:t xml:space="preserve"> </w:t>
      </w:r>
      <w:r w:rsidRPr="00A31AD5">
        <w:rPr>
          <w:rFonts w:ascii="Verdana" w:hAnsi="Verdana"/>
          <w:sz w:val="17"/>
          <w:szCs w:val="17"/>
          <w:lang w:val="fr-FR"/>
        </w:rPr>
        <w:tab/>
      </w:r>
      <w:r w:rsidRPr="007A6017">
        <w:rPr>
          <w:rFonts w:ascii="Verdana" w:hAnsi="Verdana"/>
          <w:sz w:val="16"/>
          <w:szCs w:val="16"/>
          <w:lang w:val="fr-FR"/>
        </w:rPr>
        <w:t xml:space="preserve">Un </w:t>
      </w:r>
      <w:r w:rsidR="004E3D81">
        <w:rPr>
          <w:rFonts w:ascii="Verdana" w:hAnsi="Verdana"/>
          <w:sz w:val="16"/>
          <w:szCs w:val="16"/>
          <w:lang w:val="fr-FR"/>
        </w:rPr>
        <w:t>État</w:t>
      </w:r>
      <w:r w:rsidRPr="007A6017">
        <w:rPr>
          <w:rFonts w:ascii="Verdana" w:hAnsi="Verdana"/>
          <w:sz w:val="16"/>
          <w:szCs w:val="16"/>
          <w:lang w:val="fr-FR"/>
        </w:rPr>
        <w:t xml:space="preserve"> contractant devrait utiliser ce formulaire s’il souhaite appliquer seulement certaines dispositions de l’article </w:t>
      </w:r>
      <w:r w:rsidR="00204D4F">
        <w:rPr>
          <w:rFonts w:ascii="Verdana" w:hAnsi="Verdana"/>
          <w:sz w:val="16"/>
          <w:szCs w:val="16"/>
          <w:lang w:val="fr-FR"/>
        </w:rPr>
        <w:t>VIII</w:t>
      </w:r>
      <w:r w:rsidRPr="007A6017">
        <w:rPr>
          <w:rFonts w:ascii="Verdana" w:hAnsi="Verdana"/>
          <w:sz w:val="16"/>
          <w:szCs w:val="16"/>
          <w:lang w:val="fr-FR"/>
        </w:rPr>
        <w:t xml:space="preserve">. Pour une déclaration relative à l’application intégrale de l’article </w:t>
      </w:r>
      <w:r w:rsidR="00204D4F">
        <w:rPr>
          <w:rFonts w:ascii="Verdana" w:hAnsi="Verdana"/>
          <w:sz w:val="16"/>
          <w:szCs w:val="16"/>
          <w:lang w:val="fr-FR"/>
        </w:rPr>
        <w:t>VIII</w:t>
      </w:r>
      <w:r w:rsidRPr="007A6017">
        <w:rPr>
          <w:rFonts w:ascii="Verdana" w:hAnsi="Verdana"/>
          <w:sz w:val="16"/>
          <w:szCs w:val="16"/>
          <w:lang w:val="fr-FR"/>
        </w:rPr>
        <w:t xml:space="preserve">, il convient d’utiliser </w:t>
      </w:r>
      <w:r w:rsidR="007A6017">
        <w:rPr>
          <w:rFonts w:ascii="Verdana" w:hAnsi="Verdana"/>
          <w:sz w:val="16"/>
          <w:szCs w:val="16"/>
          <w:lang w:val="fr-FR"/>
        </w:rPr>
        <w:t>le Formulaire N°</w:t>
      </w:r>
      <w:r w:rsidRPr="007A6017">
        <w:rPr>
          <w:rFonts w:ascii="Verdana" w:hAnsi="Verdana"/>
          <w:sz w:val="16"/>
          <w:szCs w:val="16"/>
          <w:lang w:val="fr-FR"/>
        </w:rPr>
        <w:t>21.</w:t>
      </w:r>
    </w:p>
  </w:footnote>
  <w:footnote w:id="47">
    <w:p w14:paraId="42BABDE3" w14:textId="307A7086" w:rsidR="0010372B" w:rsidRPr="00B412CA" w:rsidRDefault="0010372B" w:rsidP="00B412CA">
      <w:pPr>
        <w:pStyle w:val="Testonotaapidipagina"/>
        <w:spacing w:before="60"/>
        <w:jc w:val="both"/>
        <w:rPr>
          <w:rFonts w:ascii="Verdana" w:hAnsi="Verdana"/>
          <w:sz w:val="17"/>
          <w:szCs w:val="17"/>
          <w:lang w:val="fr-FR"/>
        </w:rPr>
      </w:pPr>
      <w:r w:rsidRPr="00B412CA">
        <w:rPr>
          <w:rStyle w:val="Rimandonotaapidipagina"/>
          <w:rFonts w:ascii="Verdana" w:hAnsi="Verdana"/>
          <w:sz w:val="17"/>
          <w:szCs w:val="17"/>
          <w:lang w:val="fr-FR"/>
        </w:rPr>
        <w:footnoteRef/>
      </w:r>
      <w:r w:rsidRPr="00B412CA">
        <w:rPr>
          <w:rFonts w:ascii="Verdana" w:hAnsi="Verdana"/>
          <w:sz w:val="17"/>
          <w:szCs w:val="17"/>
          <w:lang w:val="fr-FR"/>
        </w:rPr>
        <w:t xml:space="preserve"> </w:t>
      </w:r>
      <w:r w:rsidRPr="00B412CA">
        <w:rPr>
          <w:rFonts w:ascii="Verdana" w:hAnsi="Verdana"/>
          <w:sz w:val="17"/>
          <w:szCs w:val="17"/>
          <w:lang w:val="fr-FR"/>
        </w:rPr>
        <w:tab/>
      </w:r>
      <w:r w:rsidRPr="00204D4F">
        <w:rPr>
          <w:rFonts w:ascii="Verdana" w:hAnsi="Verdana"/>
          <w:sz w:val="16"/>
          <w:szCs w:val="16"/>
          <w:lang w:val="fr-FR"/>
        </w:rPr>
        <w:t xml:space="preserve">Un </w:t>
      </w:r>
      <w:r w:rsidR="004E3D81">
        <w:rPr>
          <w:rFonts w:ascii="Verdana" w:hAnsi="Verdana"/>
          <w:sz w:val="16"/>
          <w:szCs w:val="16"/>
          <w:lang w:val="fr-FR"/>
        </w:rPr>
        <w:t>État</w:t>
      </w:r>
      <w:r w:rsidRPr="00204D4F">
        <w:rPr>
          <w:rFonts w:ascii="Verdana" w:hAnsi="Verdana"/>
          <w:sz w:val="16"/>
          <w:szCs w:val="16"/>
          <w:lang w:val="fr-FR"/>
        </w:rPr>
        <w:t xml:space="preserve"> contractant devrait utiliser ce formulaire s’il souhaite appliquer toutes les dispositions de l’article </w:t>
      </w:r>
      <w:r w:rsidR="00204D4F">
        <w:rPr>
          <w:rFonts w:ascii="Verdana" w:hAnsi="Verdana"/>
          <w:sz w:val="16"/>
          <w:szCs w:val="16"/>
          <w:lang w:val="fr-FR"/>
        </w:rPr>
        <w:t>VIII</w:t>
      </w:r>
      <w:r w:rsidRPr="00204D4F">
        <w:rPr>
          <w:rFonts w:ascii="Verdana" w:hAnsi="Verdana"/>
          <w:sz w:val="16"/>
          <w:szCs w:val="16"/>
          <w:lang w:val="fr-FR"/>
        </w:rPr>
        <w:t xml:space="preserve">. Pour une déclaration relative à l’application de certaines dispositions seulement de l’article </w:t>
      </w:r>
      <w:r w:rsidR="00204D4F">
        <w:rPr>
          <w:rFonts w:ascii="Verdana" w:hAnsi="Verdana"/>
          <w:sz w:val="16"/>
          <w:szCs w:val="16"/>
          <w:lang w:val="fr-FR"/>
        </w:rPr>
        <w:t>VIII</w:t>
      </w:r>
      <w:r w:rsidRPr="00204D4F">
        <w:rPr>
          <w:rFonts w:ascii="Verdana" w:hAnsi="Verdana"/>
          <w:sz w:val="16"/>
          <w:szCs w:val="16"/>
          <w:lang w:val="fr-FR"/>
        </w:rPr>
        <w:t xml:space="preserve">, il convient d’utiliser </w:t>
      </w:r>
      <w:r w:rsidR="00204D4F">
        <w:rPr>
          <w:rFonts w:ascii="Verdana" w:hAnsi="Verdana"/>
          <w:sz w:val="16"/>
          <w:szCs w:val="16"/>
          <w:lang w:val="fr-FR"/>
        </w:rPr>
        <w:t>le Formulaire N°</w:t>
      </w:r>
      <w:r w:rsidRPr="00204D4F">
        <w:rPr>
          <w:rFonts w:ascii="Verdana" w:hAnsi="Verdana"/>
          <w:sz w:val="16"/>
          <w:szCs w:val="16"/>
          <w:lang w:val="fr-FR"/>
        </w:rPr>
        <w:t>20.</w:t>
      </w:r>
    </w:p>
  </w:footnote>
  <w:footnote w:id="48">
    <w:p w14:paraId="111377DF" w14:textId="5B93E4A3" w:rsidR="0010372B" w:rsidRPr="00C24AFC" w:rsidRDefault="0010372B" w:rsidP="00C24AFC">
      <w:pPr>
        <w:pStyle w:val="Testonotaapidipagina"/>
        <w:spacing w:before="60"/>
        <w:jc w:val="both"/>
        <w:rPr>
          <w:rFonts w:ascii="Verdana" w:hAnsi="Verdana"/>
          <w:sz w:val="17"/>
          <w:szCs w:val="17"/>
          <w:lang w:val="fr-FR"/>
        </w:rPr>
      </w:pPr>
      <w:r w:rsidRPr="00C24AFC">
        <w:rPr>
          <w:rStyle w:val="Rimandonotaapidipagina"/>
          <w:rFonts w:ascii="Verdana" w:hAnsi="Verdana"/>
          <w:sz w:val="17"/>
          <w:szCs w:val="17"/>
          <w:lang w:val="fr-FR"/>
        </w:rPr>
        <w:footnoteRef/>
      </w:r>
      <w:r w:rsidRPr="00C24AFC">
        <w:rPr>
          <w:rFonts w:ascii="Verdana" w:hAnsi="Verdana"/>
          <w:sz w:val="17"/>
          <w:szCs w:val="17"/>
          <w:lang w:val="fr-FR"/>
        </w:rPr>
        <w:t xml:space="preserve"> </w:t>
      </w:r>
      <w:r w:rsidRPr="00C24AFC">
        <w:rPr>
          <w:rFonts w:ascii="Verdana" w:hAnsi="Verdana"/>
          <w:sz w:val="17"/>
          <w:szCs w:val="17"/>
          <w:lang w:val="fr-FR"/>
        </w:rPr>
        <w:tab/>
      </w:r>
      <w:r w:rsidRPr="004606A0">
        <w:rPr>
          <w:rFonts w:ascii="Verdana" w:hAnsi="Verdana"/>
          <w:sz w:val="16"/>
          <w:szCs w:val="16"/>
          <w:lang w:val="fr-FR"/>
        </w:rPr>
        <w:t xml:space="preserve">Un </w:t>
      </w:r>
      <w:r w:rsidR="004E3D81">
        <w:rPr>
          <w:rFonts w:ascii="Verdana" w:hAnsi="Verdana"/>
          <w:sz w:val="16"/>
          <w:szCs w:val="16"/>
          <w:lang w:val="fr-FR"/>
        </w:rPr>
        <w:t>État</w:t>
      </w:r>
      <w:r w:rsidRPr="004606A0">
        <w:rPr>
          <w:rFonts w:ascii="Verdana" w:hAnsi="Verdana"/>
          <w:sz w:val="16"/>
          <w:szCs w:val="16"/>
          <w:lang w:val="fr-FR"/>
        </w:rPr>
        <w:t xml:space="preserve"> contractant devrait utiliser ce formulaire s’il souhaite appliquer </w:t>
      </w:r>
      <w:smartTag w:uri="urn:schemas-microsoft-com:office:smarttags" w:element="PersonName">
        <w:smartTagPr>
          <w:attr w:name="ProductID" w:val="la Variante A"/>
        </w:smartTagPr>
        <w:r w:rsidRPr="004606A0">
          <w:rPr>
            <w:rFonts w:ascii="Verdana" w:hAnsi="Verdana"/>
            <w:sz w:val="16"/>
            <w:szCs w:val="16"/>
            <w:lang w:val="fr-FR"/>
          </w:rPr>
          <w:t>la Variante A</w:t>
        </w:r>
      </w:smartTag>
      <w:r w:rsidRPr="004606A0">
        <w:rPr>
          <w:rFonts w:ascii="Verdana" w:hAnsi="Verdana"/>
          <w:sz w:val="16"/>
          <w:szCs w:val="16"/>
          <w:lang w:val="fr-FR"/>
        </w:rPr>
        <w:t xml:space="preserve"> de l’article </w:t>
      </w:r>
      <w:r w:rsidR="004606A0">
        <w:rPr>
          <w:rFonts w:ascii="Verdana" w:hAnsi="Verdana"/>
          <w:sz w:val="16"/>
          <w:szCs w:val="16"/>
          <w:lang w:val="fr-FR"/>
        </w:rPr>
        <w:t>I</w:t>
      </w:r>
      <w:r w:rsidRPr="004606A0">
        <w:rPr>
          <w:rFonts w:ascii="Verdana" w:hAnsi="Verdana"/>
          <w:sz w:val="16"/>
          <w:szCs w:val="16"/>
          <w:lang w:val="fr-FR"/>
        </w:rPr>
        <w:t xml:space="preserve">X et s’il souhaite appliquer cette Variante seulement à certains types de procédures d’insolvabilité. Pour </w:t>
      </w:r>
      <w:r w:rsidR="00EB46D4">
        <w:rPr>
          <w:rFonts w:ascii="Verdana" w:hAnsi="Verdana"/>
          <w:sz w:val="16"/>
          <w:szCs w:val="16"/>
          <w:lang w:val="fr-FR"/>
        </w:rPr>
        <w:t>une</w:t>
      </w:r>
      <w:r w:rsidRPr="004606A0">
        <w:rPr>
          <w:rFonts w:ascii="Verdana" w:hAnsi="Verdana"/>
          <w:sz w:val="16"/>
          <w:szCs w:val="16"/>
          <w:lang w:val="fr-FR"/>
        </w:rPr>
        <w:t xml:space="preserve"> déclaration relative à l’application de </w:t>
      </w:r>
      <w:smartTag w:uri="urn:schemas-microsoft-com:office:smarttags" w:element="PersonName">
        <w:smartTagPr>
          <w:attr w:name="ProductID" w:val="la Variante A"/>
        </w:smartTagPr>
        <w:r w:rsidRPr="004606A0">
          <w:rPr>
            <w:rFonts w:ascii="Verdana" w:hAnsi="Verdana"/>
            <w:sz w:val="16"/>
            <w:szCs w:val="16"/>
            <w:lang w:val="fr-FR"/>
          </w:rPr>
          <w:t>la Variante A</w:t>
        </w:r>
      </w:smartTag>
      <w:r w:rsidRPr="004606A0">
        <w:rPr>
          <w:rFonts w:ascii="Verdana" w:hAnsi="Verdana"/>
          <w:sz w:val="16"/>
          <w:szCs w:val="16"/>
          <w:lang w:val="fr-FR"/>
        </w:rPr>
        <w:t xml:space="preserve"> de l’article </w:t>
      </w:r>
      <w:r w:rsidR="004606A0">
        <w:rPr>
          <w:rFonts w:ascii="Verdana" w:hAnsi="Verdana"/>
          <w:sz w:val="16"/>
          <w:szCs w:val="16"/>
          <w:lang w:val="fr-FR"/>
        </w:rPr>
        <w:t>I</w:t>
      </w:r>
      <w:r w:rsidRPr="004606A0">
        <w:rPr>
          <w:rFonts w:ascii="Verdana" w:hAnsi="Verdana"/>
          <w:sz w:val="16"/>
          <w:szCs w:val="16"/>
          <w:lang w:val="fr-FR"/>
        </w:rPr>
        <w:t xml:space="preserve">X à tous les types de procédures d’insolvabilité </w:t>
      </w:r>
      <w:r w:rsidR="00FF422A">
        <w:rPr>
          <w:rFonts w:ascii="Verdana" w:hAnsi="Verdana"/>
          <w:sz w:val="16"/>
          <w:szCs w:val="16"/>
          <w:lang w:val="fr-FR"/>
        </w:rPr>
        <w:t xml:space="preserve">ou </w:t>
      </w:r>
      <w:r w:rsidR="00FF422A" w:rsidRPr="004606A0">
        <w:rPr>
          <w:rFonts w:ascii="Verdana" w:hAnsi="Verdana"/>
          <w:sz w:val="16"/>
          <w:szCs w:val="16"/>
          <w:lang w:val="fr-FR"/>
        </w:rPr>
        <w:t>relative à l’application d</w:t>
      </w:r>
      <w:r w:rsidR="00FF422A">
        <w:rPr>
          <w:rFonts w:ascii="Verdana" w:hAnsi="Verdana"/>
          <w:sz w:val="16"/>
          <w:szCs w:val="16"/>
          <w:lang w:val="fr-FR"/>
        </w:rPr>
        <w:t>’autres</w:t>
      </w:r>
      <w:r w:rsidR="00FF422A" w:rsidRPr="004606A0">
        <w:rPr>
          <w:rFonts w:ascii="Verdana" w:hAnsi="Verdana"/>
          <w:sz w:val="16"/>
          <w:szCs w:val="16"/>
          <w:lang w:val="fr-FR"/>
        </w:rPr>
        <w:t xml:space="preserve"> Variante</w:t>
      </w:r>
      <w:r w:rsidR="00FF422A">
        <w:rPr>
          <w:rFonts w:ascii="Verdana" w:hAnsi="Verdana"/>
          <w:sz w:val="16"/>
          <w:szCs w:val="16"/>
          <w:lang w:val="fr-FR"/>
        </w:rPr>
        <w:t xml:space="preserve">s de l’article IX, </w:t>
      </w:r>
      <w:r w:rsidRPr="004606A0">
        <w:rPr>
          <w:rFonts w:ascii="Verdana" w:hAnsi="Verdana"/>
          <w:sz w:val="16"/>
          <w:szCs w:val="16"/>
          <w:lang w:val="fr-FR"/>
        </w:rPr>
        <w:t>il convi</w:t>
      </w:r>
      <w:r w:rsidR="004606A0">
        <w:rPr>
          <w:rFonts w:ascii="Verdana" w:hAnsi="Verdana"/>
          <w:sz w:val="16"/>
          <w:szCs w:val="16"/>
          <w:lang w:val="fr-FR"/>
        </w:rPr>
        <w:t>ent d’utiliser le</w:t>
      </w:r>
      <w:r w:rsidR="00FF422A">
        <w:rPr>
          <w:rFonts w:ascii="Verdana" w:hAnsi="Verdana"/>
          <w:sz w:val="16"/>
          <w:szCs w:val="16"/>
          <w:lang w:val="fr-FR"/>
        </w:rPr>
        <w:t>s</w:t>
      </w:r>
      <w:r w:rsidR="004606A0">
        <w:rPr>
          <w:rFonts w:ascii="Verdana" w:hAnsi="Verdana"/>
          <w:sz w:val="16"/>
          <w:szCs w:val="16"/>
          <w:lang w:val="fr-FR"/>
        </w:rPr>
        <w:t xml:space="preserve"> Formulaire</w:t>
      </w:r>
      <w:r w:rsidR="00FF422A">
        <w:rPr>
          <w:rFonts w:ascii="Verdana" w:hAnsi="Verdana"/>
          <w:sz w:val="16"/>
          <w:szCs w:val="16"/>
          <w:lang w:val="fr-FR"/>
        </w:rPr>
        <w:t>s</w:t>
      </w:r>
      <w:r w:rsidR="004606A0">
        <w:rPr>
          <w:rFonts w:ascii="Verdana" w:hAnsi="Verdana"/>
          <w:sz w:val="16"/>
          <w:szCs w:val="16"/>
          <w:lang w:val="fr-FR"/>
        </w:rPr>
        <w:t xml:space="preserve"> N°</w:t>
      </w:r>
      <w:r w:rsidRPr="004606A0">
        <w:rPr>
          <w:rFonts w:ascii="Verdana" w:hAnsi="Verdana"/>
          <w:sz w:val="16"/>
          <w:szCs w:val="16"/>
          <w:lang w:val="fr-FR"/>
        </w:rPr>
        <w:t>23</w:t>
      </w:r>
      <w:r w:rsidR="00FF422A">
        <w:rPr>
          <w:rFonts w:ascii="Verdana" w:hAnsi="Verdana"/>
          <w:sz w:val="16"/>
          <w:szCs w:val="16"/>
          <w:lang w:val="fr-FR"/>
        </w:rPr>
        <w:t xml:space="preserve">, </w:t>
      </w:r>
      <w:r w:rsidR="004606A0">
        <w:rPr>
          <w:rFonts w:ascii="Verdana" w:hAnsi="Verdana"/>
          <w:sz w:val="16"/>
          <w:szCs w:val="16"/>
          <w:lang w:val="fr-FR"/>
        </w:rPr>
        <w:t>24</w:t>
      </w:r>
      <w:r w:rsidR="00FF422A">
        <w:rPr>
          <w:rFonts w:ascii="Verdana" w:hAnsi="Verdana"/>
          <w:sz w:val="16"/>
          <w:szCs w:val="16"/>
          <w:lang w:val="fr-FR"/>
        </w:rPr>
        <w:t>, 25, 26 ou 27</w:t>
      </w:r>
      <w:r w:rsidRPr="004606A0">
        <w:rPr>
          <w:rFonts w:ascii="Verdana" w:hAnsi="Verdana"/>
          <w:sz w:val="16"/>
          <w:szCs w:val="16"/>
          <w:lang w:val="fr-FR"/>
        </w:rPr>
        <w:t>.</w:t>
      </w:r>
    </w:p>
  </w:footnote>
  <w:footnote w:id="49">
    <w:p w14:paraId="32EA67A6" w14:textId="3527FC25" w:rsidR="0010372B" w:rsidRPr="008933DA" w:rsidRDefault="0010372B" w:rsidP="008933DA">
      <w:pPr>
        <w:pStyle w:val="Testonotaapidipagina"/>
        <w:spacing w:before="60"/>
        <w:jc w:val="both"/>
        <w:rPr>
          <w:rFonts w:ascii="Verdana" w:hAnsi="Verdana"/>
          <w:sz w:val="17"/>
          <w:szCs w:val="17"/>
          <w:lang w:val="fr-FR"/>
        </w:rPr>
      </w:pPr>
      <w:r w:rsidRPr="008933DA">
        <w:rPr>
          <w:rStyle w:val="Rimandonotaapidipagina"/>
          <w:rFonts w:ascii="Verdana" w:hAnsi="Verdana"/>
          <w:sz w:val="17"/>
          <w:szCs w:val="17"/>
          <w:lang w:val="fr-FR"/>
        </w:rPr>
        <w:footnoteRef/>
      </w:r>
      <w:r w:rsidRPr="008933DA">
        <w:rPr>
          <w:rFonts w:ascii="Verdana" w:hAnsi="Verdana"/>
          <w:sz w:val="17"/>
          <w:szCs w:val="17"/>
          <w:lang w:val="fr-FR"/>
        </w:rPr>
        <w:t xml:space="preserve"> </w:t>
      </w:r>
      <w:r w:rsidRPr="008933DA">
        <w:rPr>
          <w:rFonts w:ascii="Verdana" w:hAnsi="Verdana"/>
          <w:sz w:val="17"/>
          <w:szCs w:val="17"/>
          <w:lang w:val="fr-FR"/>
        </w:rPr>
        <w:tab/>
      </w:r>
      <w:r w:rsidRPr="00FD3143">
        <w:rPr>
          <w:rFonts w:ascii="Verdana" w:hAnsi="Verdana"/>
          <w:sz w:val="16"/>
          <w:szCs w:val="16"/>
          <w:lang w:val="fr-FR"/>
        </w:rPr>
        <w:t xml:space="preserve">Un </w:t>
      </w:r>
      <w:r w:rsidR="004E3D81">
        <w:rPr>
          <w:rFonts w:ascii="Verdana" w:hAnsi="Verdana"/>
          <w:sz w:val="16"/>
          <w:szCs w:val="16"/>
          <w:lang w:val="fr-FR"/>
        </w:rPr>
        <w:t>État</w:t>
      </w:r>
      <w:r w:rsidRPr="00FD3143">
        <w:rPr>
          <w:rFonts w:ascii="Verdana" w:hAnsi="Verdana"/>
          <w:sz w:val="16"/>
          <w:szCs w:val="16"/>
          <w:lang w:val="fr-FR"/>
        </w:rPr>
        <w:t xml:space="preserve"> contractant devrait utiliser ce formulaire s’il souhaite appliquer </w:t>
      </w:r>
      <w:smartTag w:uri="urn:schemas-microsoft-com:office:smarttags" w:element="PersonName">
        <w:smartTagPr>
          <w:attr w:name="ProductID" w:val="la Variante A"/>
        </w:smartTagPr>
        <w:r w:rsidRPr="00FD3143">
          <w:rPr>
            <w:rFonts w:ascii="Verdana" w:hAnsi="Verdana"/>
            <w:sz w:val="16"/>
            <w:szCs w:val="16"/>
            <w:lang w:val="fr-FR"/>
          </w:rPr>
          <w:t>la Variante A</w:t>
        </w:r>
      </w:smartTag>
      <w:r w:rsidRPr="00FD3143">
        <w:rPr>
          <w:rFonts w:ascii="Verdana" w:hAnsi="Verdana"/>
          <w:sz w:val="16"/>
          <w:szCs w:val="16"/>
          <w:lang w:val="fr-FR"/>
        </w:rPr>
        <w:t xml:space="preserve"> de l’article </w:t>
      </w:r>
      <w:r w:rsidR="00FD3143">
        <w:rPr>
          <w:rFonts w:ascii="Verdana" w:hAnsi="Verdana"/>
          <w:sz w:val="16"/>
          <w:szCs w:val="16"/>
          <w:lang w:val="fr-FR"/>
        </w:rPr>
        <w:t>I</w:t>
      </w:r>
      <w:r w:rsidRPr="00FD3143">
        <w:rPr>
          <w:rFonts w:ascii="Verdana" w:hAnsi="Verdana"/>
          <w:sz w:val="16"/>
          <w:szCs w:val="16"/>
          <w:lang w:val="fr-FR"/>
        </w:rPr>
        <w:t xml:space="preserve">X à tous les types de procédures d’insolvabilité. Pour </w:t>
      </w:r>
      <w:r w:rsidR="00EB46D4">
        <w:rPr>
          <w:rFonts w:ascii="Verdana" w:hAnsi="Verdana"/>
          <w:sz w:val="16"/>
          <w:szCs w:val="16"/>
          <w:lang w:val="fr-FR"/>
        </w:rPr>
        <w:t>une déclaration</w:t>
      </w:r>
      <w:r w:rsidRPr="00FD3143">
        <w:rPr>
          <w:rFonts w:ascii="Verdana" w:hAnsi="Verdana"/>
          <w:sz w:val="16"/>
          <w:szCs w:val="16"/>
          <w:lang w:val="fr-FR"/>
        </w:rPr>
        <w:t xml:space="preserve"> relative à l’application de </w:t>
      </w:r>
      <w:smartTag w:uri="urn:schemas-microsoft-com:office:smarttags" w:element="PersonName">
        <w:smartTagPr>
          <w:attr w:name="ProductID" w:val="la Variante A"/>
        </w:smartTagPr>
        <w:r w:rsidRPr="00FD3143">
          <w:rPr>
            <w:rFonts w:ascii="Verdana" w:hAnsi="Verdana"/>
            <w:sz w:val="16"/>
            <w:szCs w:val="16"/>
            <w:lang w:val="fr-FR"/>
          </w:rPr>
          <w:t>la Variante A</w:t>
        </w:r>
      </w:smartTag>
      <w:r w:rsidRPr="00FD3143">
        <w:rPr>
          <w:rFonts w:ascii="Verdana" w:hAnsi="Verdana"/>
          <w:sz w:val="16"/>
          <w:szCs w:val="16"/>
          <w:lang w:val="fr-FR"/>
        </w:rPr>
        <w:t xml:space="preserve"> de l’article </w:t>
      </w:r>
      <w:r w:rsidR="00EB46D4">
        <w:rPr>
          <w:rFonts w:ascii="Verdana" w:hAnsi="Verdana"/>
          <w:sz w:val="16"/>
          <w:szCs w:val="16"/>
          <w:lang w:val="fr-FR"/>
        </w:rPr>
        <w:t>I</w:t>
      </w:r>
      <w:r w:rsidRPr="00FD3143">
        <w:rPr>
          <w:rFonts w:ascii="Verdana" w:hAnsi="Verdana"/>
          <w:sz w:val="16"/>
          <w:szCs w:val="16"/>
          <w:lang w:val="fr-FR"/>
        </w:rPr>
        <w:t>X seulement à certains types de procédures d’insolvabilité</w:t>
      </w:r>
      <w:r w:rsidR="00EB46D4">
        <w:rPr>
          <w:rFonts w:ascii="Verdana" w:hAnsi="Verdana"/>
          <w:sz w:val="16"/>
          <w:szCs w:val="16"/>
          <w:lang w:val="fr-FR"/>
        </w:rPr>
        <w:t xml:space="preserve"> ou relative à </w:t>
      </w:r>
      <w:r w:rsidR="00EB46D4" w:rsidRPr="004606A0">
        <w:rPr>
          <w:rFonts w:ascii="Verdana" w:hAnsi="Verdana"/>
          <w:sz w:val="16"/>
          <w:szCs w:val="16"/>
          <w:lang w:val="fr-FR"/>
        </w:rPr>
        <w:t>l’application d</w:t>
      </w:r>
      <w:r w:rsidR="00EB46D4">
        <w:rPr>
          <w:rFonts w:ascii="Verdana" w:hAnsi="Verdana"/>
          <w:sz w:val="16"/>
          <w:szCs w:val="16"/>
          <w:lang w:val="fr-FR"/>
        </w:rPr>
        <w:t>’autres</w:t>
      </w:r>
      <w:r w:rsidR="00EB46D4" w:rsidRPr="004606A0">
        <w:rPr>
          <w:rFonts w:ascii="Verdana" w:hAnsi="Verdana"/>
          <w:sz w:val="16"/>
          <w:szCs w:val="16"/>
          <w:lang w:val="fr-FR"/>
        </w:rPr>
        <w:t xml:space="preserve"> Variante</w:t>
      </w:r>
      <w:r w:rsidR="00EB46D4">
        <w:rPr>
          <w:rFonts w:ascii="Verdana" w:hAnsi="Verdana"/>
          <w:sz w:val="16"/>
          <w:szCs w:val="16"/>
          <w:lang w:val="fr-FR"/>
        </w:rPr>
        <w:t>s de l’article IX</w:t>
      </w:r>
      <w:r w:rsidRPr="00FD3143">
        <w:rPr>
          <w:rFonts w:ascii="Verdana" w:hAnsi="Verdana"/>
          <w:sz w:val="16"/>
          <w:szCs w:val="16"/>
          <w:lang w:val="fr-FR"/>
        </w:rPr>
        <w:t>, il convi</w:t>
      </w:r>
      <w:r w:rsidR="00EB46D4">
        <w:rPr>
          <w:rFonts w:ascii="Verdana" w:hAnsi="Verdana"/>
          <w:sz w:val="16"/>
          <w:szCs w:val="16"/>
          <w:lang w:val="fr-FR"/>
        </w:rPr>
        <w:t>ent d’utiliser les Formulaires N°</w:t>
      </w:r>
      <w:r w:rsidRPr="00FD3143">
        <w:rPr>
          <w:rFonts w:ascii="Verdana" w:hAnsi="Verdana"/>
          <w:sz w:val="16"/>
          <w:szCs w:val="16"/>
          <w:lang w:val="fr-FR"/>
        </w:rPr>
        <w:t>22</w:t>
      </w:r>
      <w:r w:rsidR="00EB46D4">
        <w:rPr>
          <w:rFonts w:ascii="Verdana" w:hAnsi="Verdana"/>
          <w:sz w:val="16"/>
          <w:szCs w:val="16"/>
          <w:lang w:val="fr-FR"/>
        </w:rPr>
        <w:t xml:space="preserve">, </w:t>
      </w:r>
      <w:r w:rsidRPr="00FD3143">
        <w:rPr>
          <w:rFonts w:ascii="Verdana" w:hAnsi="Verdana"/>
          <w:sz w:val="16"/>
          <w:szCs w:val="16"/>
          <w:lang w:val="fr-FR"/>
        </w:rPr>
        <w:t>24</w:t>
      </w:r>
      <w:r w:rsidR="00EB46D4">
        <w:rPr>
          <w:rFonts w:ascii="Verdana" w:hAnsi="Verdana"/>
          <w:sz w:val="16"/>
          <w:szCs w:val="16"/>
          <w:lang w:val="fr-FR"/>
        </w:rPr>
        <w:t xml:space="preserve">, </w:t>
      </w:r>
      <w:r w:rsidRPr="00FD3143">
        <w:rPr>
          <w:rFonts w:ascii="Verdana" w:hAnsi="Verdana"/>
          <w:sz w:val="16"/>
          <w:szCs w:val="16"/>
          <w:lang w:val="fr-FR"/>
        </w:rPr>
        <w:t>25</w:t>
      </w:r>
      <w:r w:rsidR="00EB46D4">
        <w:rPr>
          <w:rFonts w:ascii="Verdana" w:hAnsi="Verdana"/>
          <w:sz w:val="16"/>
          <w:szCs w:val="16"/>
          <w:lang w:val="fr-FR"/>
        </w:rPr>
        <w:t>, 26 ou 27.</w:t>
      </w:r>
    </w:p>
  </w:footnote>
  <w:footnote w:id="50">
    <w:p w14:paraId="659729A3" w14:textId="6DB1714E" w:rsidR="0010372B" w:rsidRPr="00E51130" w:rsidRDefault="0010372B" w:rsidP="00E51130">
      <w:pPr>
        <w:pStyle w:val="Testonotaapidipagina"/>
        <w:spacing w:before="60"/>
        <w:jc w:val="both"/>
        <w:rPr>
          <w:rFonts w:ascii="Verdana" w:hAnsi="Verdana"/>
          <w:sz w:val="17"/>
          <w:szCs w:val="17"/>
          <w:lang w:val="fr-FR"/>
        </w:rPr>
      </w:pPr>
      <w:r w:rsidRPr="00E51130">
        <w:rPr>
          <w:rStyle w:val="Rimandonotaapidipagina"/>
          <w:rFonts w:ascii="Verdana" w:hAnsi="Verdana"/>
          <w:sz w:val="17"/>
          <w:szCs w:val="17"/>
          <w:lang w:val="fr-FR"/>
        </w:rPr>
        <w:footnoteRef/>
      </w:r>
      <w:r w:rsidRPr="00E51130">
        <w:rPr>
          <w:rFonts w:ascii="Verdana" w:hAnsi="Verdana"/>
          <w:sz w:val="17"/>
          <w:szCs w:val="17"/>
          <w:lang w:val="fr-FR"/>
        </w:rPr>
        <w:t xml:space="preserve"> </w:t>
      </w:r>
      <w:r w:rsidRPr="00E51130">
        <w:rPr>
          <w:rFonts w:ascii="Verdana" w:hAnsi="Verdana"/>
          <w:sz w:val="17"/>
          <w:szCs w:val="17"/>
          <w:lang w:val="fr-FR"/>
        </w:rPr>
        <w:tab/>
      </w:r>
      <w:r w:rsidR="00225409" w:rsidRPr="00FD3143">
        <w:rPr>
          <w:rFonts w:ascii="Verdana" w:hAnsi="Verdana"/>
          <w:sz w:val="16"/>
          <w:szCs w:val="16"/>
          <w:lang w:val="fr-FR"/>
        </w:rPr>
        <w:t xml:space="preserve">Un </w:t>
      </w:r>
      <w:r w:rsidR="004E3D81">
        <w:rPr>
          <w:rFonts w:ascii="Verdana" w:hAnsi="Verdana"/>
          <w:sz w:val="16"/>
          <w:szCs w:val="16"/>
          <w:lang w:val="fr-FR"/>
        </w:rPr>
        <w:t>État</w:t>
      </w:r>
      <w:r w:rsidR="00225409" w:rsidRPr="00FD3143">
        <w:rPr>
          <w:rFonts w:ascii="Verdana" w:hAnsi="Verdana"/>
          <w:sz w:val="16"/>
          <w:szCs w:val="16"/>
          <w:lang w:val="fr-FR"/>
        </w:rPr>
        <w:t xml:space="preserve"> contractant devrait utiliser ce formulaire s’il souhaite appliquer la Variante </w:t>
      </w:r>
      <w:r w:rsidR="00225409">
        <w:rPr>
          <w:rFonts w:ascii="Verdana" w:hAnsi="Verdana"/>
          <w:sz w:val="16"/>
          <w:szCs w:val="16"/>
          <w:lang w:val="fr-FR"/>
        </w:rPr>
        <w:t>B</w:t>
      </w:r>
      <w:r w:rsidR="00225409" w:rsidRPr="00FD3143">
        <w:rPr>
          <w:rFonts w:ascii="Verdana" w:hAnsi="Verdana"/>
          <w:sz w:val="16"/>
          <w:szCs w:val="16"/>
          <w:lang w:val="fr-FR"/>
        </w:rPr>
        <w:t xml:space="preserve"> de l’article </w:t>
      </w:r>
      <w:r w:rsidR="00225409">
        <w:rPr>
          <w:rFonts w:ascii="Verdana" w:hAnsi="Verdana"/>
          <w:sz w:val="16"/>
          <w:szCs w:val="16"/>
          <w:lang w:val="fr-FR"/>
        </w:rPr>
        <w:t>I</w:t>
      </w:r>
      <w:r w:rsidR="00225409" w:rsidRPr="00FD3143">
        <w:rPr>
          <w:rFonts w:ascii="Verdana" w:hAnsi="Verdana"/>
          <w:sz w:val="16"/>
          <w:szCs w:val="16"/>
          <w:lang w:val="fr-FR"/>
        </w:rPr>
        <w:t xml:space="preserve">X </w:t>
      </w:r>
      <w:r w:rsidR="005A555E">
        <w:rPr>
          <w:rFonts w:ascii="Verdana" w:hAnsi="Verdana"/>
          <w:sz w:val="16"/>
          <w:szCs w:val="16"/>
          <w:lang w:val="fr-FR"/>
        </w:rPr>
        <w:t>seulement à certains</w:t>
      </w:r>
      <w:r w:rsidR="00225409" w:rsidRPr="00FD3143">
        <w:rPr>
          <w:rFonts w:ascii="Verdana" w:hAnsi="Verdana"/>
          <w:sz w:val="16"/>
          <w:szCs w:val="16"/>
          <w:lang w:val="fr-FR"/>
        </w:rPr>
        <w:t xml:space="preserve"> types de procédures d’insolvabilité. Pour </w:t>
      </w:r>
      <w:r w:rsidR="00225409">
        <w:rPr>
          <w:rFonts w:ascii="Verdana" w:hAnsi="Verdana"/>
          <w:sz w:val="16"/>
          <w:szCs w:val="16"/>
          <w:lang w:val="fr-FR"/>
        </w:rPr>
        <w:t>une déclaration</w:t>
      </w:r>
      <w:r w:rsidR="00225409" w:rsidRPr="00FD3143">
        <w:rPr>
          <w:rFonts w:ascii="Verdana" w:hAnsi="Verdana"/>
          <w:sz w:val="16"/>
          <w:szCs w:val="16"/>
          <w:lang w:val="fr-FR"/>
        </w:rPr>
        <w:t xml:space="preserve"> relative à l’application de la Variante </w:t>
      </w:r>
      <w:r w:rsidR="00225409">
        <w:rPr>
          <w:rFonts w:ascii="Verdana" w:hAnsi="Verdana"/>
          <w:sz w:val="16"/>
          <w:szCs w:val="16"/>
          <w:lang w:val="fr-FR"/>
        </w:rPr>
        <w:t>B</w:t>
      </w:r>
      <w:r w:rsidR="00225409" w:rsidRPr="00FD3143">
        <w:rPr>
          <w:rFonts w:ascii="Verdana" w:hAnsi="Verdana"/>
          <w:sz w:val="16"/>
          <w:szCs w:val="16"/>
          <w:lang w:val="fr-FR"/>
        </w:rPr>
        <w:t xml:space="preserve"> de l’article </w:t>
      </w:r>
      <w:r w:rsidR="00225409">
        <w:rPr>
          <w:rFonts w:ascii="Verdana" w:hAnsi="Verdana"/>
          <w:sz w:val="16"/>
          <w:szCs w:val="16"/>
          <w:lang w:val="fr-FR"/>
        </w:rPr>
        <w:t>I</w:t>
      </w:r>
      <w:r w:rsidR="00225409" w:rsidRPr="00FD3143">
        <w:rPr>
          <w:rFonts w:ascii="Verdana" w:hAnsi="Verdana"/>
          <w:sz w:val="16"/>
          <w:szCs w:val="16"/>
          <w:lang w:val="fr-FR"/>
        </w:rPr>
        <w:t xml:space="preserve">X à </w:t>
      </w:r>
      <w:r w:rsidR="005A555E">
        <w:rPr>
          <w:rFonts w:ascii="Verdana" w:hAnsi="Verdana"/>
          <w:sz w:val="16"/>
          <w:szCs w:val="16"/>
          <w:lang w:val="fr-FR"/>
        </w:rPr>
        <w:t>tous les</w:t>
      </w:r>
      <w:r w:rsidR="00225409" w:rsidRPr="00FD3143">
        <w:rPr>
          <w:rFonts w:ascii="Verdana" w:hAnsi="Verdana"/>
          <w:sz w:val="16"/>
          <w:szCs w:val="16"/>
          <w:lang w:val="fr-FR"/>
        </w:rPr>
        <w:t xml:space="preserve"> types de procédures d’insolvabilité</w:t>
      </w:r>
      <w:r w:rsidR="00225409">
        <w:rPr>
          <w:rFonts w:ascii="Verdana" w:hAnsi="Verdana"/>
          <w:sz w:val="16"/>
          <w:szCs w:val="16"/>
          <w:lang w:val="fr-FR"/>
        </w:rPr>
        <w:t xml:space="preserve"> ou relative à </w:t>
      </w:r>
      <w:r w:rsidR="00225409" w:rsidRPr="004606A0">
        <w:rPr>
          <w:rFonts w:ascii="Verdana" w:hAnsi="Verdana"/>
          <w:sz w:val="16"/>
          <w:szCs w:val="16"/>
          <w:lang w:val="fr-FR"/>
        </w:rPr>
        <w:t>l’application d</w:t>
      </w:r>
      <w:r w:rsidR="00225409">
        <w:rPr>
          <w:rFonts w:ascii="Verdana" w:hAnsi="Verdana"/>
          <w:sz w:val="16"/>
          <w:szCs w:val="16"/>
          <w:lang w:val="fr-FR"/>
        </w:rPr>
        <w:t>’autres</w:t>
      </w:r>
      <w:r w:rsidR="00225409" w:rsidRPr="004606A0">
        <w:rPr>
          <w:rFonts w:ascii="Verdana" w:hAnsi="Verdana"/>
          <w:sz w:val="16"/>
          <w:szCs w:val="16"/>
          <w:lang w:val="fr-FR"/>
        </w:rPr>
        <w:t xml:space="preserve"> Variante</w:t>
      </w:r>
      <w:r w:rsidR="00225409">
        <w:rPr>
          <w:rFonts w:ascii="Verdana" w:hAnsi="Verdana"/>
          <w:sz w:val="16"/>
          <w:szCs w:val="16"/>
          <w:lang w:val="fr-FR"/>
        </w:rPr>
        <w:t>s de l’article IX</w:t>
      </w:r>
      <w:r w:rsidR="00225409" w:rsidRPr="00FD3143">
        <w:rPr>
          <w:rFonts w:ascii="Verdana" w:hAnsi="Verdana"/>
          <w:sz w:val="16"/>
          <w:szCs w:val="16"/>
          <w:lang w:val="fr-FR"/>
        </w:rPr>
        <w:t>, il convi</w:t>
      </w:r>
      <w:r w:rsidR="00225409">
        <w:rPr>
          <w:rFonts w:ascii="Verdana" w:hAnsi="Verdana"/>
          <w:sz w:val="16"/>
          <w:szCs w:val="16"/>
          <w:lang w:val="fr-FR"/>
        </w:rPr>
        <w:t>ent d’utiliser les Formulaires N°</w:t>
      </w:r>
      <w:r w:rsidR="00225409" w:rsidRPr="00FD3143">
        <w:rPr>
          <w:rFonts w:ascii="Verdana" w:hAnsi="Verdana"/>
          <w:sz w:val="16"/>
          <w:szCs w:val="16"/>
          <w:lang w:val="fr-FR"/>
        </w:rPr>
        <w:t>22</w:t>
      </w:r>
      <w:r w:rsidR="00225409">
        <w:rPr>
          <w:rFonts w:ascii="Verdana" w:hAnsi="Verdana"/>
          <w:sz w:val="16"/>
          <w:szCs w:val="16"/>
          <w:lang w:val="fr-FR"/>
        </w:rPr>
        <w:t xml:space="preserve">, </w:t>
      </w:r>
      <w:r w:rsidR="00225409" w:rsidRPr="00FD3143">
        <w:rPr>
          <w:rFonts w:ascii="Verdana" w:hAnsi="Verdana"/>
          <w:sz w:val="16"/>
          <w:szCs w:val="16"/>
          <w:lang w:val="fr-FR"/>
        </w:rPr>
        <w:t>2</w:t>
      </w:r>
      <w:r w:rsidR="00B53257">
        <w:rPr>
          <w:rFonts w:ascii="Verdana" w:hAnsi="Verdana"/>
          <w:sz w:val="16"/>
          <w:szCs w:val="16"/>
          <w:lang w:val="fr-FR"/>
        </w:rPr>
        <w:t>3</w:t>
      </w:r>
      <w:r w:rsidR="00225409">
        <w:rPr>
          <w:rFonts w:ascii="Verdana" w:hAnsi="Verdana"/>
          <w:sz w:val="16"/>
          <w:szCs w:val="16"/>
          <w:lang w:val="fr-FR"/>
        </w:rPr>
        <w:t xml:space="preserve">, </w:t>
      </w:r>
      <w:r w:rsidR="00225409" w:rsidRPr="00FD3143">
        <w:rPr>
          <w:rFonts w:ascii="Verdana" w:hAnsi="Verdana"/>
          <w:sz w:val="16"/>
          <w:szCs w:val="16"/>
          <w:lang w:val="fr-FR"/>
        </w:rPr>
        <w:t>25</w:t>
      </w:r>
      <w:r w:rsidR="00225409">
        <w:rPr>
          <w:rFonts w:ascii="Verdana" w:hAnsi="Verdana"/>
          <w:sz w:val="16"/>
          <w:szCs w:val="16"/>
          <w:lang w:val="fr-FR"/>
        </w:rPr>
        <w:t>, 26 ou 27</w:t>
      </w:r>
      <w:r>
        <w:rPr>
          <w:rFonts w:ascii="Verdana" w:hAnsi="Verdana"/>
          <w:sz w:val="17"/>
          <w:szCs w:val="17"/>
          <w:lang w:val="fr-FR"/>
        </w:rPr>
        <w:t>.</w:t>
      </w:r>
    </w:p>
  </w:footnote>
  <w:footnote w:id="51">
    <w:p w14:paraId="7325465A" w14:textId="0ABC228B" w:rsidR="0010372B" w:rsidRPr="00B125CD" w:rsidRDefault="0010372B" w:rsidP="00B125CD">
      <w:pPr>
        <w:pStyle w:val="Testonotaapidipagina"/>
        <w:spacing w:before="60"/>
        <w:jc w:val="both"/>
        <w:rPr>
          <w:rFonts w:ascii="Verdana" w:hAnsi="Verdana"/>
          <w:sz w:val="17"/>
          <w:szCs w:val="17"/>
          <w:lang w:val="fr-FR"/>
        </w:rPr>
      </w:pPr>
      <w:r w:rsidRPr="00B125CD">
        <w:rPr>
          <w:rStyle w:val="Rimandonotaapidipagina"/>
          <w:rFonts w:ascii="Verdana" w:hAnsi="Verdana"/>
          <w:sz w:val="17"/>
          <w:szCs w:val="17"/>
          <w:lang w:val="fr-FR"/>
        </w:rPr>
        <w:footnoteRef/>
      </w:r>
      <w:r w:rsidRPr="00B125CD">
        <w:rPr>
          <w:rFonts w:ascii="Verdana" w:hAnsi="Verdana"/>
          <w:sz w:val="17"/>
          <w:szCs w:val="17"/>
          <w:lang w:val="fr-FR"/>
        </w:rPr>
        <w:t xml:space="preserve"> </w:t>
      </w:r>
      <w:r w:rsidRPr="00B125CD">
        <w:rPr>
          <w:rFonts w:ascii="Verdana" w:hAnsi="Verdana"/>
          <w:sz w:val="17"/>
          <w:szCs w:val="17"/>
          <w:lang w:val="fr-FR"/>
        </w:rPr>
        <w:tab/>
      </w:r>
      <w:r w:rsidR="00225409" w:rsidRPr="00FD3143">
        <w:rPr>
          <w:rFonts w:ascii="Verdana" w:hAnsi="Verdana"/>
          <w:sz w:val="16"/>
          <w:szCs w:val="16"/>
          <w:lang w:val="fr-FR"/>
        </w:rPr>
        <w:t xml:space="preserve">Un </w:t>
      </w:r>
      <w:r w:rsidR="004E3D81">
        <w:rPr>
          <w:rFonts w:ascii="Verdana" w:hAnsi="Verdana"/>
          <w:sz w:val="16"/>
          <w:szCs w:val="16"/>
          <w:lang w:val="fr-FR"/>
        </w:rPr>
        <w:t>État</w:t>
      </w:r>
      <w:r w:rsidR="00225409" w:rsidRPr="00FD3143">
        <w:rPr>
          <w:rFonts w:ascii="Verdana" w:hAnsi="Verdana"/>
          <w:sz w:val="16"/>
          <w:szCs w:val="16"/>
          <w:lang w:val="fr-FR"/>
        </w:rPr>
        <w:t xml:space="preserve"> contractant devrait utiliser ce formulaire s’il souhaite appliquer la Variante </w:t>
      </w:r>
      <w:r w:rsidR="00225409">
        <w:rPr>
          <w:rFonts w:ascii="Verdana" w:hAnsi="Verdana"/>
          <w:sz w:val="16"/>
          <w:szCs w:val="16"/>
          <w:lang w:val="fr-FR"/>
        </w:rPr>
        <w:t>B</w:t>
      </w:r>
      <w:r w:rsidR="00225409" w:rsidRPr="00FD3143">
        <w:rPr>
          <w:rFonts w:ascii="Verdana" w:hAnsi="Verdana"/>
          <w:sz w:val="16"/>
          <w:szCs w:val="16"/>
          <w:lang w:val="fr-FR"/>
        </w:rPr>
        <w:t xml:space="preserve"> de l’article </w:t>
      </w:r>
      <w:r w:rsidR="00225409">
        <w:rPr>
          <w:rFonts w:ascii="Verdana" w:hAnsi="Verdana"/>
          <w:sz w:val="16"/>
          <w:szCs w:val="16"/>
          <w:lang w:val="fr-FR"/>
        </w:rPr>
        <w:t>I</w:t>
      </w:r>
      <w:r w:rsidR="00225409" w:rsidRPr="00FD3143">
        <w:rPr>
          <w:rFonts w:ascii="Verdana" w:hAnsi="Verdana"/>
          <w:sz w:val="16"/>
          <w:szCs w:val="16"/>
          <w:lang w:val="fr-FR"/>
        </w:rPr>
        <w:t xml:space="preserve">X à tous les types de procédures d’insolvabilité. Pour </w:t>
      </w:r>
      <w:r w:rsidR="00225409">
        <w:rPr>
          <w:rFonts w:ascii="Verdana" w:hAnsi="Verdana"/>
          <w:sz w:val="16"/>
          <w:szCs w:val="16"/>
          <w:lang w:val="fr-FR"/>
        </w:rPr>
        <w:t>une déclaration</w:t>
      </w:r>
      <w:r w:rsidR="00225409" w:rsidRPr="00FD3143">
        <w:rPr>
          <w:rFonts w:ascii="Verdana" w:hAnsi="Verdana"/>
          <w:sz w:val="16"/>
          <w:szCs w:val="16"/>
          <w:lang w:val="fr-FR"/>
        </w:rPr>
        <w:t xml:space="preserve"> relative à l’application de la Variante </w:t>
      </w:r>
      <w:r w:rsidR="00225409">
        <w:rPr>
          <w:rFonts w:ascii="Verdana" w:hAnsi="Verdana"/>
          <w:sz w:val="16"/>
          <w:szCs w:val="16"/>
          <w:lang w:val="fr-FR"/>
        </w:rPr>
        <w:t>B</w:t>
      </w:r>
      <w:r w:rsidR="00225409" w:rsidRPr="00FD3143">
        <w:rPr>
          <w:rFonts w:ascii="Verdana" w:hAnsi="Verdana"/>
          <w:sz w:val="16"/>
          <w:szCs w:val="16"/>
          <w:lang w:val="fr-FR"/>
        </w:rPr>
        <w:t xml:space="preserve"> de l’article </w:t>
      </w:r>
      <w:r w:rsidR="00225409">
        <w:rPr>
          <w:rFonts w:ascii="Verdana" w:hAnsi="Verdana"/>
          <w:sz w:val="16"/>
          <w:szCs w:val="16"/>
          <w:lang w:val="fr-FR"/>
        </w:rPr>
        <w:t>I</w:t>
      </w:r>
      <w:r w:rsidR="00225409" w:rsidRPr="00FD3143">
        <w:rPr>
          <w:rFonts w:ascii="Verdana" w:hAnsi="Verdana"/>
          <w:sz w:val="16"/>
          <w:szCs w:val="16"/>
          <w:lang w:val="fr-FR"/>
        </w:rPr>
        <w:t>X seulement à certains types de procédures d’insolvabilité</w:t>
      </w:r>
      <w:r w:rsidR="00225409">
        <w:rPr>
          <w:rFonts w:ascii="Verdana" w:hAnsi="Verdana"/>
          <w:sz w:val="16"/>
          <w:szCs w:val="16"/>
          <w:lang w:val="fr-FR"/>
        </w:rPr>
        <w:t xml:space="preserve"> ou relative à </w:t>
      </w:r>
      <w:r w:rsidR="00225409" w:rsidRPr="004606A0">
        <w:rPr>
          <w:rFonts w:ascii="Verdana" w:hAnsi="Verdana"/>
          <w:sz w:val="16"/>
          <w:szCs w:val="16"/>
          <w:lang w:val="fr-FR"/>
        </w:rPr>
        <w:t>l’application d</w:t>
      </w:r>
      <w:r w:rsidR="00225409">
        <w:rPr>
          <w:rFonts w:ascii="Verdana" w:hAnsi="Verdana"/>
          <w:sz w:val="16"/>
          <w:szCs w:val="16"/>
          <w:lang w:val="fr-FR"/>
        </w:rPr>
        <w:t>’autres</w:t>
      </w:r>
      <w:r w:rsidR="00225409" w:rsidRPr="004606A0">
        <w:rPr>
          <w:rFonts w:ascii="Verdana" w:hAnsi="Verdana"/>
          <w:sz w:val="16"/>
          <w:szCs w:val="16"/>
          <w:lang w:val="fr-FR"/>
        </w:rPr>
        <w:t xml:space="preserve"> Variante</w:t>
      </w:r>
      <w:r w:rsidR="00225409">
        <w:rPr>
          <w:rFonts w:ascii="Verdana" w:hAnsi="Verdana"/>
          <w:sz w:val="16"/>
          <w:szCs w:val="16"/>
          <w:lang w:val="fr-FR"/>
        </w:rPr>
        <w:t>s de l’article IX</w:t>
      </w:r>
      <w:r w:rsidR="00225409" w:rsidRPr="00FD3143">
        <w:rPr>
          <w:rFonts w:ascii="Verdana" w:hAnsi="Verdana"/>
          <w:sz w:val="16"/>
          <w:szCs w:val="16"/>
          <w:lang w:val="fr-FR"/>
        </w:rPr>
        <w:t>, il convi</w:t>
      </w:r>
      <w:r w:rsidR="00225409">
        <w:rPr>
          <w:rFonts w:ascii="Verdana" w:hAnsi="Verdana"/>
          <w:sz w:val="16"/>
          <w:szCs w:val="16"/>
          <w:lang w:val="fr-FR"/>
        </w:rPr>
        <w:t>ent d’utiliser les Formulaires N°</w:t>
      </w:r>
      <w:r w:rsidR="00225409" w:rsidRPr="00FD3143">
        <w:rPr>
          <w:rFonts w:ascii="Verdana" w:hAnsi="Verdana"/>
          <w:sz w:val="16"/>
          <w:szCs w:val="16"/>
          <w:lang w:val="fr-FR"/>
        </w:rPr>
        <w:t>22</w:t>
      </w:r>
      <w:r w:rsidR="00225409">
        <w:rPr>
          <w:rFonts w:ascii="Verdana" w:hAnsi="Verdana"/>
          <w:sz w:val="16"/>
          <w:szCs w:val="16"/>
          <w:lang w:val="fr-FR"/>
        </w:rPr>
        <w:t xml:space="preserve">, </w:t>
      </w:r>
      <w:r w:rsidR="00225409" w:rsidRPr="00FD3143">
        <w:rPr>
          <w:rFonts w:ascii="Verdana" w:hAnsi="Verdana"/>
          <w:sz w:val="16"/>
          <w:szCs w:val="16"/>
          <w:lang w:val="fr-FR"/>
        </w:rPr>
        <w:t>2</w:t>
      </w:r>
      <w:r w:rsidR="00B53257">
        <w:rPr>
          <w:rFonts w:ascii="Verdana" w:hAnsi="Verdana"/>
          <w:sz w:val="16"/>
          <w:szCs w:val="16"/>
          <w:lang w:val="fr-FR"/>
        </w:rPr>
        <w:t>3</w:t>
      </w:r>
      <w:r w:rsidR="00225409">
        <w:rPr>
          <w:rFonts w:ascii="Verdana" w:hAnsi="Verdana"/>
          <w:sz w:val="16"/>
          <w:szCs w:val="16"/>
          <w:lang w:val="fr-FR"/>
        </w:rPr>
        <w:t xml:space="preserve">, </w:t>
      </w:r>
      <w:r w:rsidR="00225409" w:rsidRPr="00FD3143">
        <w:rPr>
          <w:rFonts w:ascii="Verdana" w:hAnsi="Verdana"/>
          <w:sz w:val="16"/>
          <w:szCs w:val="16"/>
          <w:lang w:val="fr-FR"/>
        </w:rPr>
        <w:t>2</w:t>
      </w:r>
      <w:r w:rsidR="00B53257">
        <w:rPr>
          <w:rFonts w:ascii="Verdana" w:hAnsi="Verdana"/>
          <w:sz w:val="16"/>
          <w:szCs w:val="16"/>
          <w:lang w:val="fr-FR"/>
        </w:rPr>
        <w:t>4</w:t>
      </w:r>
      <w:r w:rsidR="00225409">
        <w:rPr>
          <w:rFonts w:ascii="Verdana" w:hAnsi="Verdana"/>
          <w:sz w:val="16"/>
          <w:szCs w:val="16"/>
          <w:lang w:val="fr-FR"/>
        </w:rPr>
        <w:t>, 26 ou 27</w:t>
      </w:r>
      <w:r w:rsidR="00225409">
        <w:rPr>
          <w:rFonts w:ascii="Verdana" w:hAnsi="Verdana"/>
          <w:sz w:val="17"/>
          <w:szCs w:val="17"/>
          <w:lang w:val="fr-FR"/>
        </w:rPr>
        <w:t>.</w:t>
      </w:r>
    </w:p>
  </w:footnote>
  <w:footnote w:id="52">
    <w:p w14:paraId="7808D95C" w14:textId="235466F2" w:rsidR="000C04C8" w:rsidRPr="00E51130" w:rsidRDefault="000C04C8" w:rsidP="000C04C8">
      <w:pPr>
        <w:pStyle w:val="Testonotaapidipagina"/>
        <w:spacing w:before="60"/>
        <w:jc w:val="both"/>
        <w:rPr>
          <w:rFonts w:ascii="Verdana" w:hAnsi="Verdana"/>
          <w:sz w:val="17"/>
          <w:szCs w:val="17"/>
          <w:lang w:val="fr-FR"/>
        </w:rPr>
      </w:pPr>
      <w:r w:rsidRPr="00E51130">
        <w:rPr>
          <w:rStyle w:val="Rimandonotaapidipagina"/>
          <w:rFonts w:ascii="Verdana" w:hAnsi="Verdana"/>
          <w:sz w:val="17"/>
          <w:szCs w:val="17"/>
          <w:lang w:val="fr-FR"/>
        </w:rPr>
        <w:footnoteRef/>
      </w:r>
      <w:r w:rsidRPr="00E51130">
        <w:rPr>
          <w:rFonts w:ascii="Verdana" w:hAnsi="Verdana"/>
          <w:sz w:val="17"/>
          <w:szCs w:val="17"/>
          <w:lang w:val="fr-FR"/>
        </w:rPr>
        <w:t xml:space="preserve"> </w:t>
      </w:r>
      <w:r w:rsidRPr="00E51130">
        <w:rPr>
          <w:rFonts w:ascii="Verdana" w:hAnsi="Verdana"/>
          <w:sz w:val="17"/>
          <w:szCs w:val="17"/>
          <w:lang w:val="fr-FR"/>
        </w:rPr>
        <w:tab/>
      </w:r>
      <w:r w:rsidRPr="00FD3143">
        <w:rPr>
          <w:rFonts w:ascii="Verdana" w:hAnsi="Verdana"/>
          <w:sz w:val="16"/>
          <w:szCs w:val="16"/>
          <w:lang w:val="fr-FR"/>
        </w:rPr>
        <w:t xml:space="preserve">Un </w:t>
      </w:r>
      <w:r w:rsidR="004E3D81">
        <w:rPr>
          <w:rFonts w:ascii="Verdana" w:hAnsi="Verdana"/>
          <w:sz w:val="16"/>
          <w:szCs w:val="16"/>
          <w:lang w:val="fr-FR"/>
        </w:rPr>
        <w:t>État</w:t>
      </w:r>
      <w:r w:rsidRPr="00FD3143">
        <w:rPr>
          <w:rFonts w:ascii="Verdana" w:hAnsi="Verdana"/>
          <w:sz w:val="16"/>
          <w:szCs w:val="16"/>
          <w:lang w:val="fr-FR"/>
        </w:rPr>
        <w:t xml:space="preserve"> contractant devrait utiliser ce formulaire s’il souhaite appliquer la Variante </w:t>
      </w:r>
      <w:r w:rsidR="005A555E">
        <w:rPr>
          <w:rFonts w:ascii="Verdana" w:hAnsi="Verdana"/>
          <w:sz w:val="16"/>
          <w:szCs w:val="16"/>
          <w:lang w:val="fr-FR"/>
        </w:rPr>
        <w:t>C</w:t>
      </w:r>
      <w:r w:rsidRPr="00FD3143">
        <w:rPr>
          <w:rFonts w:ascii="Verdana" w:hAnsi="Verdana"/>
          <w:sz w:val="16"/>
          <w:szCs w:val="16"/>
          <w:lang w:val="fr-FR"/>
        </w:rPr>
        <w:t xml:space="preserve"> de l’article </w:t>
      </w:r>
      <w:r>
        <w:rPr>
          <w:rFonts w:ascii="Verdana" w:hAnsi="Verdana"/>
          <w:sz w:val="16"/>
          <w:szCs w:val="16"/>
          <w:lang w:val="fr-FR"/>
        </w:rPr>
        <w:t>I</w:t>
      </w:r>
      <w:r w:rsidRPr="00FD3143">
        <w:rPr>
          <w:rFonts w:ascii="Verdana" w:hAnsi="Verdana"/>
          <w:sz w:val="16"/>
          <w:szCs w:val="16"/>
          <w:lang w:val="fr-FR"/>
        </w:rPr>
        <w:t xml:space="preserve">X à </w:t>
      </w:r>
      <w:r w:rsidR="005A555E">
        <w:rPr>
          <w:rFonts w:ascii="Verdana" w:hAnsi="Verdana"/>
          <w:sz w:val="16"/>
          <w:szCs w:val="16"/>
          <w:lang w:val="fr-FR"/>
        </w:rPr>
        <w:t>certains</w:t>
      </w:r>
      <w:r w:rsidRPr="00FD3143">
        <w:rPr>
          <w:rFonts w:ascii="Verdana" w:hAnsi="Verdana"/>
          <w:sz w:val="16"/>
          <w:szCs w:val="16"/>
          <w:lang w:val="fr-FR"/>
        </w:rPr>
        <w:t xml:space="preserve"> types de procédures d’insolvabilité. Pour </w:t>
      </w:r>
      <w:r>
        <w:rPr>
          <w:rFonts w:ascii="Verdana" w:hAnsi="Verdana"/>
          <w:sz w:val="16"/>
          <w:szCs w:val="16"/>
          <w:lang w:val="fr-FR"/>
        </w:rPr>
        <w:t>une déclaration</w:t>
      </w:r>
      <w:r w:rsidRPr="00FD3143">
        <w:rPr>
          <w:rFonts w:ascii="Verdana" w:hAnsi="Verdana"/>
          <w:sz w:val="16"/>
          <w:szCs w:val="16"/>
          <w:lang w:val="fr-FR"/>
        </w:rPr>
        <w:t xml:space="preserve"> relative à l’application de la Variante </w:t>
      </w:r>
      <w:r w:rsidR="00B53257">
        <w:rPr>
          <w:rFonts w:ascii="Verdana" w:hAnsi="Verdana"/>
          <w:sz w:val="16"/>
          <w:szCs w:val="16"/>
          <w:lang w:val="fr-FR"/>
        </w:rPr>
        <w:t>C</w:t>
      </w:r>
      <w:r w:rsidRPr="00FD3143">
        <w:rPr>
          <w:rFonts w:ascii="Verdana" w:hAnsi="Verdana"/>
          <w:sz w:val="16"/>
          <w:szCs w:val="16"/>
          <w:lang w:val="fr-FR"/>
        </w:rPr>
        <w:t xml:space="preserve"> de l’article </w:t>
      </w:r>
      <w:r>
        <w:rPr>
          <w:rFonts w:ascii="Verdana" w:hAnsi="Verdana"/>
          <w:sz w:val="16"/>
          <w:szCs w:val="16"/>
          <w:lang w:val="fr-FR"/>
        </w:rPr>
        <w:t>I</w:t>
      </w:r>
      <w:r w:rsidRPr="00FD3143">
        <w:rPr>
          <w:rFonts w:ascii="Verdana" w:hAnsi="Verdana"/>
          <w:sz w:val="16"/>
          <w:szCs w:val="16"/>
          <w:lang w:val="fr-FR"/>
        </w:rPr>
        <w:t xml:space="preserve">X à </w:t>
      </w:r>
      <w:r w:rsidR="00B53257">
        <w:rPr>
          <w:rFonts w:ascii="Verdana" w:hAnsi="Verdana"/>
          <w:sz w:val="16"/>
          <w:szCs w:val="16"/>
          <w:lang w:val="fr-FR"/>
        </w:rPr>
        <w:t>tous les</w:t>
      </w:r>
      <w:r w:rsidRPr="00FD3143">
        <w:rPr>
          <w:rFonts w:ascii="Verdana" w:hAnsi="Verdana"/>
          <w:sz w:val="16"/>
          <w:szCs w:val="16"/>
          <w:lang w:val="fr-FR"/>
        </w:rPr>
        <w:t xml:space="preserve"> types de procédures d’insolvabilité</w:t>
      </w:r>
      <w:r>
        <w:rPr>
          <w:rFonts w:ascii="Verdana" w:hAnsi="Verdana"/>
          <w:sz w:val="16"/>
          <w:szCs w:val="16"/>
          <w:lang w:val="fr-FR"/>
        </w:rPr>
        <w:t xml:space="preserve"> ou relative à </w:t>
      </w:r>
      <w:r w:rsidRPr="004606A0">
        <w:rPr>
          <w:rFonts w:ascii="Verdana" w:hAnsi="Verdana"/>
          <w:sz w:val="16"/>
          <w:szCs w:val="16"/>
          <w:lang w:val="fr-FR"/>
        </w:rPr>
        <w:t>l’application d</w:t>
      </w:r>
      <w:r>
        <w:rPr>
          <w:rFonts w:ascii="Verdana" w:hAnsi="Verdana"/>
          <w:sz w:val="16"/>
          <w:szCs w:val="16"/>
          <w:lang w:val="fr-FR"/>
        </w:rPr>
        <w:t>’autres</w:t>
      </w:r>
      <w:r w:rsidRPr="004606A0">
        <w:rPr>
          <w:rFonts w:ascii="Verdana" w:hAnsi="Verdana"/>
          <w:sz w:val="16"/>
          <w:szCs w:val="16"/>
          <w:lang w:val="fr-FR"/>
        </w:rPr>
        <w:t xml:space="preserve"> Variante</w:t>
      </w:r>
      <w:r>
        <w:rPr>
          <w:rFonts w:ascii="Verdana" w:hAnsi="Verdana"/>
          <w:sz w:val="16"/>
          <w:szCs w:val="16"/>
          <w:lang w:val="fr-FR"/>
        </w:rPr>
        <w:t>s de l’article IX</w:t>
      </w:r>
      <w:r w:rsidRPr="00FD3143">
        <w:rPr>
          <w:rFonts w:ascii="Verdana" w:hAnsi="Verdana"/>
          <w:sz w:val="16"/>
          <w:szCs w:val="16"/>
          <w:lang w:val="fr-FR"/>
        </w:rPr>
        <w:t>, il convi</w:t>
      </w:r>
      <w:r>
        <w:rPr>
          <w:rFonts w:ascii="Verdana" w:hAnsi="Verdana"/>
          <w:sz w:val="16"/>
          <w:szCs w:val="16"/>
          <w:lang w:val="fr-FR"/>
        </w:rPr>
        <w:t>ent d’utiliser les Formulaires N°</w:t>
      </w:r>
      <w:r w:rsidRPr="00FD3143">
        <w:rPr>
          <w:rFonts w:ascii="Verdana" w:hAnsi="Verdana"/>
          <w:sz w:val="16"/>
          <w:szCs w:val="16"/>
          <w:lang w:val="fr-FR"/>
        </w:rPr>
        <w:t>22</w:t>
      </w:r>
      <w:r>
        <w:rPr>
          <w:rFonts w:ascii="Verdana" w:hAnsi="Verdana"/>
          <w:sz w:val="16"/>
          <w:szCs w:val="16"/>
          <w:lang w:val="fr-FR"/>
        </w:rPr>
        <w:t xml:space="preserve">, </w:t>
      </w:r>
      <w:r w:rsidRPr="00FD3143">
        <w:rPr>
          <w:rFonts w:ascii="Verdana" w:hAnsi="Verdana"/>
          <w:sz w:val="16"/>
          <w:szCs w:val="16"/>
          <w:lang w:val="fr-FR"/>
        </w:rPr>
        <w:t>2</w:t>
      </w:r>
      <w:r w:rsidR="00B53257">
        <w:rPr>
          <w:rFonts w:ascii="Verdana" w:hAnsi="Verdana"/>
          <w:sz w:val="16"/>
          <w:szCs w:val="16"/>
          <w:lang w:val="fr-FR"/>
        </w:rPr>
        <w:t>3</w:t>
      </w:r>
      <w:r>
        <w:rPr>
          <w:rFonts w:ascii="Verdana" w:hAnsi="Verdana"/>
          <w:sz w:val="16"/>
          <w:szCs w:val="16"/>
          <w:lang w:val="fr-FR"/>
        </w:rPr>
        <w:t xml:space="preserve">, </w:t>
      </w:r>
      <w:r w:rsidRPr="00FD3143">
        <w:rPr>
          <w:rFonts w:ascii="Verdana" w:hAnsi="Verdana"/>
          <w:sz w:val="16"/>
          <w:szCs w:val="16"/>
          <w:lang w:val="fr-FR"/>
        </w:rPr>
        <w:t>2</w:t>
      </w:r>
      <w:r w:rsidR="00B53257">
        <w:rPr>
          <w:rFonts w:ascii="Verdana" w:hAnsi="Verdana"/>
          <w:sz w:val="16"/>
          <w:szCs w:val="16"/>
          <w:lang w:val="fr-FR"/>
        </w:rPr>
        <w:t>4</w:t>
      </w:r>
      <w:r>
        <w:rPr>
          <w:rFonts w:ascii="Verdana" w:hAnsi="Verdana"/>
          <w:sz w:val="16"/>
          <w:szCs w:val="16"/>
          <w:lang w:val="fr-FR"/>
        </w:rPr>
        <w:t>, 2</w:t>
      </w:r>
      <w:r w:rsidR="00B53257">
        <w:rPr>
          <w:rFonts w:ascii="Verdana" w:hAnsi="Verdana"/>
          <w:sz w:val="16"/>
          <w:szCs w:val="16"/>
          <w:lang w:val="fr-FR"/>
        </w:rPr>
        <w:t>5</w:t>
      </w:r>
      <w:r>
        <w:rPr>
          <w:rFonts w:ascii="Verdana" w:hAnsi="Verdana"/>
          <w:sz w:val="16"/>
          <w:szCs w:val="16"/>
          <w:lang w:val="fr-FR"/>
        </w:rPr>
        <w:t xml:space="preserve"> ou 27</w:t>
      </w:r>
      <w:r>
        <w:rPr>
          <w:rFonts w:ascii="Verdana" w:hAnsi="Verdana"/>
          <w:sz w:val="17"/>
          <w:szCs w:val="17"/>
          <w:lang w:val="fr-FR"/>
        </w:rPr>
        <w:t>.</w:t>
      </w:r>
    </w:p>
  </w:footnote>
  <w:footnote w:id="53">
    <w:p w14:paraId="0687A991" w14:textId="6C51A340" w:rsidR="000E14E8" w:rsidRPr="00E51130" w:rsidRDefault="000E14E8" w:rsidP="000E14E8">
      <w:pPr>
        <w:pStyle w:val="Testonotaapidipagina"/>
        <w:spacing w:before="60"/>
        <w:jc w:val="both"/>
        <w:rPr>
          <w:rFonts w:ascii="Verdana" w:hAnsi="Verdana"/>
          <w:sz w:val="17"/>
          <w:szCs w:val="17"/>
          <w:lang w:val="fr-FR"/>
        </w:rPr>
      </w:pPr>
      <w:r w:rsidRPr="00E51130">
        <w:rPr>
          <w:rStyle w:val="Rimandonotaapidipagina"/>
          <w:rFonts w:ascii="Verdana" w:hAnsi="Verdana"/>
          <w:sz w:val="17"/>
          <w:szCs w:val="17"/>
          <w:lang w:val="fr-FR"/>
        </w:rPr>
        <w:footnoteRef/>
      </w:r>
      <w:r w:rsidRPr="00E51130">
        <w:rPr>
          <w:rFonts w:ascii="Verdana" w:hAnsi="Verdana"/>
          <w:sz w:val="17"/>
          <w:szCs w:val="17"/>
          <w:lang w:val="fr-FR"/>
        </w:rPr>
        <w:t xml:space="preserve"> </w:t>
      </w:r>
      <w:r w:rsidRPr="00E51130">
        <w:rPr>
          <w:rFonts w:ascii="Verdana" w:hAnsi="Verdana"/>
          <w:sz w:val="17"/>
          <w:szCs w:val="17"/>
          <w:lang w:val="fr-FR"/>
        </w:rPr>
        <w:tab/>
      </w:r>
      <w:r w:rsidRPr="00FD3143">
        <w:rPr>
          <w:rFonts w:ascii="Verdana" w:hAnsi="Verdana"/>
          <w:sz w:val="16"/>
          <w:szCs w:val="16"/>
          <w:lang w:val="fr-FR"/>
        </w:rPr>
        <w:t xml:space="preserve">Un </w:t>
      </w:r>
      <w:r w:rsidR="004E3D81">
        <w:rPr>
          <w:rFonts w:ascii="Verdana" w:hAnsi="Verdana"/>
          <w:sz w:val="16"/>
          <w:szCs w:val="16"/>
          <w:lang w:val="fr-FR"/>
        </w:rPr>
        <w:t>État</w:t>
      </w:r>
      <w:r w:rsidRPr="00FD3143">
        <w:rPr>
          <w:rFonts w:ascii="Verdana" w:hAnsi="Verdana"/>
          <w:sz w:val="16"/>
          <w:szCs w:val="16"/>
          <w:lang w:val="fr-FR"/>
        </w:rPr>
        <w:t xml:space="preserve"> contractant devrait utiliser ce formulaire s’il souhaite appliquer la Variante </w:t>
      </w:r>
      <w:r>
        <w:rPr>
          <w:rFonts w:ascii="Verdana" w:hAnsi="Verdana"/>
          <w:sz w:val="16"/>
          <w:szCs w:val="16"/>
          <w:lang w:val="fr-FR"/>
        </w:rPr>
        <w:t>C</w:t>
      </w:r>
      <w:r w:rsidRPr="00FD3143">
        <w:rPr>
          <w:rFonts w:ascii="Verdana" w:hAnsi="Verdana"/>
          <w:sz w:val="16"/>
          <w:szCs w:val="16"/>
          <w:lang w:val="fr-FR"/>
        </w:rPr>
        <w:t xml:space="preserve"> de l’article </w:t>
      </w:r>
      <w:r>
        <w:rPr>
          <w:rFonts w:ascii="Verdana" w:hAnsi="Verdana"/>
          <w:sz w:val="16"/>
          <w:szCs w:val="16"/>
          <w:lang w:val="fr-FR"/>
        </w:rPr>
        <w:t>I</w:t>
      </w:r>
      <w:r w:rsidRPr="00FD3143">
        <w:rPr>
          <w:rFonts w:ascii="Verdana" w:hAnsi="Verdana"/>
          <w:sz w:val="16"/>
          <w:szCs w:val="16"/>
          <w:lang w:val="fr-FR"/>
        </w:rPr>
        <w:t xml:space="preserve">X à </w:t>
      </w:r>
      <w:r w:rsidR="00346012">
        <w:rPr>
          <w:rFonts w:ascii="Verdana" w:hAnsi="Verdana"/>
          <w:sz w:val="16"/>
          <w:szCs w:val="16"/>
          <w:lang w:val="fr-FR"/>
        </w:rPr>
        <w:t>tous les</w:t>
      </w:r>
      <w:r w:rsidRPr="00FD3143">
        <w:rPr>
          <w:rFonts w:ascii="Verdana" w:hAnsi="Verdana"/>
          <w:sz w:val="16"/>
          <w:szCs w:val="16"/>
          <w:lang w:val="fr-FR"/>
        </w:rPr>
        <w:t xml:space="preserve"> types de procédures d’insolvabilité. Pour </w:t>
      </w:r>
      <w:r>
        <w:rPr>
          <w:rFonts w:ascii="Verdana" w:hAnsi="Verdana"/>
          <w:sz w:val="16"/>
          <w:szCs w:val="16"/>
          <w:lang w:val="fr-FR"/>
        </w:rPr>
        <w:t>une déclaration</w:t>
      </w:r>
      <w:r w:rsidRPr="00FD3143">
        <w:rPr>
          <w:rFonts w:ascii="Verdana" w:hAnsi="Verdana"/>
          <w:sz w:val="16"/>
          <w:szCs w:val="16"/>
          <w:lang w:val="fr-FR"/>
        </w:rPr>
        <w:t xml:space="preserve"> relative à l’application de la Variante </w:t>
      </w:r>
      <w:r>
        <w:rPr>
          <w:rFonts w:ascii="Verdana" w:hAnsi="Verdana"/>
          <w:sz w:val="16"/>
          <w:szCs w:val="16"/>
          <w:lang w:val="fr-FR"/>
        </w:rPr>
        <w:t>C</w:t>
      </w:r>
      <w:r w:rsidRPr="00FD3143">
        <w:rPr>
          <w:rFonts w:ascii="Verdana" w:hAnsi="Verdana"/>
          <w:sz w:val="16"/>
          <w:szCs w:val="16"/>
          <w:lang w:val="fr-FR"/>
        </w:rPr>
        <w:t xml:space="preserve"> de l’article </w:t>
      </w:r>
      <w:r>
        <w:rPr>
          <w:rFonts w:ascii="Verdana" w:hAnsi="Verdana"/>
          <w:sz w:val="16"/>
          <w:szCs w:val="16"/>
          <w:lang w:val="fr-FR"/>
        </w:rPr>
        <w:t>I</w:t>
      </w:r>
      <w:r w:rsidRPr="00FD3143">
        <w:rPr>
          <w:rFonts w:ascii="Verdana" w:hAnsi="Verdana"/>
          <w:sz w:val="16"/>
          <w:szCs w:val="16"/>
          <w:lang w:val="fr-FR"/>
        </w:rPr>
        <w:t xml:space="preserve">X à </w:t>
      </w:r>
      <w:r w:rsidR="00346012">
        <w:rPr>
          <w:rFonts w:ascii="Verdana" w:hAnsi="Verdana"/>
          <w:sz w:val="16"/>
          <w:szCs w:val="16"/>
          <w:lang w:val="fr-FR"/>
        </w:rPr>
        <w:t>certains</w:t>
      </w:r>
      <w:r w:rsidRPr="00FD3143">
        <w:rPr>
          <w:rFonts w:ascii="Verdana" w:hAnsi="Verdana"/>
          <w:sz w:val="16"/>
          <w:szCs w:val="16"/>
          <w:lang w:val="fr-FR"/>
        </w:rPr>
        <w:t xml:space="preserve"> types de procédures d’insolvabilité</w:t>
      </w:r>
      <w:r>
        <w:rPr>
          <w:rFonts w:ascii="Verdana" w:hAnsi="Verdana"/>
          <w:sz w:val="16"/>
          <w:szCs w:val="16"/>
          <w:lang w:val="fr-FR"/>
        </w:rPr>
        <w:t xml:space="preserve"> </w:t>
      </w:r>
      <w:r w:rsidR="00346012">
        <w:rPr>
          <w:rFonts w:ascii="Verdana" w:hAnsi="Verdana"/>
          <w:sz w:val="16"/>
          <w:szCs w:val="16"/>
          <w:lang w:val="fr-FR"/>
        </w:rPr>
        <w:t xml:space="preserve">seulement </w:t>
      </w:r>
      <w:r>
        <w:rPr>
          <w:rFonts w:ascii="Verdana" w:hAnsi="Verdana"/>
          <w:sz w:val="16"/>
          <w:szCs w:val="16"/>
          <w:lang w:val="fr-FR"/>
        </w:rPr>
        <w:t xml:space="preserve">ou relative à </w:t>
      </w:r>
      <w:r w:rsidRPr="004606A0">
        <w:rPr>
          <w:rFonts w:ascii="Verdana" w:hAnsi="Verdana"/>
          <w:sz w:val="16"/>
          <w:szCs w:val="16"/>
          <w:lang w:val="fr-FR"/>
        </w:rPr>
        <w:t>l’application d</w:t>
      </w:r>
      <w:r>
        <w:rPr>
          <w:rFonts w:ascii="Verdana" w:hAnsi="Verdana"/>
          <w:sz w:val="16"/>
          <w:szCs w:val="16"/>
          <w:lang w:val="fr-FR"/>
        </w:rPr>
        <w:t>’autres</w:t>
      </w:r>
      <w:r w:rsidRPr="004606A0">
        <w:rPr>
          <w:rFonts w:ascii="Verdana" w:hAnsi="Verdana"/>
          <w:sz w:val="16"/>
          <w:szCs w:val="16"/>
          <w:lang w:val="fr-FR"/>
        </w:rPr>
        <w:t xml:space="preserve"> Variante</w:t>
      </w:r>
      <w:r>
        <w:rPr>
          <w:rFonts w:ascii="Verdana" w:hAnsi="Verdana"/>
          <w:sz w:val="16"/>
          <w:szCs w:val="16"/>
          <w:lang w:val="fr-FR"/>
        </w:rPr>
        <w:t>s de l’article IX</w:t>
      </w:r>
      <w:r w:rsidRPr="00FD3143">
        <w:rPr>
          <w:rFonts w:ascii="Verdana" w:hAnsi="Verdana"/>
          <w:sz w:val="16"/>
          <w:szCs w:val="16"/>
          <w:lang w:val="fr-FR"/>
        </w:rPr>
        <w:t>, il convi</w:t>
      </w:r>
      <w:r>
        <w:rPr>
          <w:rFonts w:ascii="Verdana" w:hAnsi="Verdana"/>
          <w:sz w:val="16"/>
          <w:szCs w:val="16"/>
          <w:lang w:val="fr-FR"/>
        </w:rPr>
        <w:t>ent d’utiliser les Formulaires N°</w:t>
      </w:r>
      <w:r w:rsidRPr="00FD3143">
        <w:rPr>
          <w:rFonts w:ascii="Verdana" w:hAnsi="Verdana"/>
          <w:sz w:val="16"/>
          <w:szCs w:val="16"/>
          <w:lang w:val="fr-FR"/>
        </w:rPr>
        <w:t>22</w:t>
      </w:r>
      <w:r>
        <w:rPr>
          <w:rFonts w:ascii="Verdana" w:hAnsi="Verdana"/>
          <w:sz w:val="16"/>
          <w:szCs w:val="16"/>
          <w:lang w:val="fr-FR"/>
        </w:rPr>
        <w:t xml:space="preserve">, </w:t>
      </w:r>
      <w:r w:rsidRPr="00FD3143">
        <w:rPr>
          <w:rFonts w:ascii="Verdana" w:hAnsi="Verdana"/>
          <w:sz w:val="16"/>
          <w:szCs w:val="16"/>
          <w:lang w:val="fr-FR"/>
        </w:rPr>
        <w:t>2</w:t>
      </w:r>
      <w:r>
        <w:rPr>
          <w:rFonts w:ascii="Verdana" w:hAnsi="Verdana"/>
          <w:sz w:val="16"/>
          <w:szCs w:val="16"/>
          <w:lang w:val="fr-FR"/>
        </w:rPr>
        <w:t xml:space="preserve">3, </w:t>
      </w:r>
      <w:r w:rsidRPr="00FD3143">
        <w:rPr>
          <w:rFonts w:ascii="Verdana" w:hAnsi="Verdana"/>
          <w:sz w:val="16"/>
          <w:szCs w:val="16"/>
          <w:lang w:val="fr-FR"/>
        </w:rPr>
        <w:t>2</w:t>
      </w:r>
      <w:r>
        <w:rPr>
          <w:rFonts w:ascii="Verdana" w:hAnsi="Verdana"/>
          <w:sz w:val="16"/>
          <w:szCs w:val="16"/>
          <w:lang w:val="fr-FR"/>
        </w:rPr>
        <w:t>4, 25 ou 2</w:t>
      </w:r>
      <w:r w:rsidR="00346012">
        <w:rPr>
          <w:rFonts w:ascii="Verdana" w:hAnsi="Verdana"/>
          <w:sz w:val="16"/>
          <w:szCs w:val="16"/>
          <w:lang w:val="fr-FR"/>
        </w:rPr>
        <w:t>6</w:t>
      </w:r>
      <w:r>
        <w:rPr>
          <w:rFonts w:ascii="Verdana" w:hAnsi="Verdana"/>
          <w:sz w:val="17"/>
          <w:szCs w:val="17"/>
          <w:lang w:val="fr-FR"/>
        </w:rPr>
        <w:t>.</w:t>
      </w:r>
    </w:p>
  </w:footnote>
  <w:footnote w:id="54">
    <w:p w14:paraId="1D80DEFE" w14:textId="377E344F" w:rsidR="00F37698" w:rsidRPr="00562BD4" w:rsidRDefault="00F37698" w:rsidP="00F37698">
      <w:pPr>
        <w:pStyle w:val="Testonotaapidipagina"/>
        <w:spacing w:before="60"/>
        <w:jc w:val="both"/>
        <w:rPr>
          <w:rFonts w:ascii="Verdana" w:hAnsi="Verdana"/>
          <w:sz w:val="17"/>
          <w:szCs w:val="17"/>
          <w:lang w:val="fr-FR"/>
        </w:rPr>
      </w:pPr>
      <w:r w:rsidRPr="00562BD4">
        <w:rPr>
          <w:rStyle w:val="Rimandonotaapidipagina"/>
          <w:rFonts w:ascii="Verdana" w:hAnsi="Verdana"/>
          <w:sz w:val="17"/>
          <w:szCs w:val="17"/>
          <w:lang w:val="fr-FR"/>
        </w:rPr>
        <w:footnoteRef/>
      </w:r>
      <w:r w:rsidRPr="00562BD4">
        <w:rPr>
          <w:rFonts w:ascii="Verdana" w:hAnsi="Verdana"/>
          <w:sz w:val="17"/>
          <w:szCs w:val="17"/>
          <w:lang w:val="fr-FR"/>
        </w:rPr>
        <w:t xml:space="preserve"> </w:t>
      </w:r>
      <w:r w:rsidRPr="00562BD4">
        <w:rPr>
          <w:rFonts w:ascii="Verdana" w:hAnsi="Verdana"/>
          <w:sz w:val="17"/>
          <w:szCs w:val="17"/>
          <w:lang w:val="fr-FR"/>
        </w:rPr>
        <w:tab/>
      </w:r>
      <w:r w:rsidRPr="00F37698">
        <w:rPr>
          <w:rFonts w:ascii="Verdana" w:hAnsi="Verdana"/>
          <w:sz w:val="16"/>
          <w:szCs w:val="16"/>
          <w:lang w:val="fr-FR"/>
        </w:rPr>
        <w:t xml:space="preserve">Un </w:t>
      </w:r>
      <w:r w:rsidR="004E3D81">
        <w:rPr>
          <w:rFonts w:ascii="Verdana" w:hAnsi="Verdana"/>
          <w:sz w:val="16"/>
          <w:szCs w:val="16"/>
          <w:lang w:val="fr-FR"/>
        </w:rPr>
        <w:t>État</w:t>
      </w:r>
      <w:r w:rsidRPr="00F37698">
        <w:rPr>
          <w:rFonts w:ascii="Verdana" w:hAnsi="Verdana"/>
          <w:sz w:val="16"/>
          <w:szCs w:val="16"/>
          <w:lang w:val="fr-FR"/>
        </w:rPr>
        <w:t xml:space="preserve"> contractant ne devrait utiliser ce formulaire que s’il souhaite désigner un ou des points d’entrée comme relais </w:t>
      </w:r>
      <w:r w:rsidRPr="00F37698">
        <w:rPr>
          <w:rFonts w:ascii="Verdana" w:hAnsi="Verdana"/>
          <w:sz w:val="16"/>
          <w:szCs w:val="16"/>
          <w:lang w:val="fr-FR"/>
          <w:rPrChange w:id="7" w:author="Schneider" w:date="2005-10-03T10:38:00Z">
            <w:rPr>
              <w:rFonts w:ascii="Garamond" w:hAnsi="Garamond"/>
              <w:lang w:val="fr-FR"/>
            </w:rPr>
          </w:rPrChange>
        </w:rPr>
        <w:t>obligatoire</w:t>
      </w:r>
      <w:r w:rsidRPr="00F37698">
        <w:rPr>
          <w:rFonts w:ascii="Verdana" w:hAnsi="Verdana"/>
          <w:sz w:val="16"/>
          <w:szCs w:val="16"/>
          <w:lang w:val="fr-FR"/>
        </w:rPr>
        <w:t xml:space="preserve"> pour la transmission au Registre international des informations nécessaires à l’inscription</w:t>
      </w:r>
      <w:r>
        <w:rPr>
          <w:rFonts w:ascii="Verdana" w:hAnsi="Verdana"/>
          <w:sz w:val="16"/>
          <w:szCs w:val="16"/>
          <w:lang w:val="fr-FR"/>
        </w:rPr>
        <w:t xml:space="preserve">. </w:t>
      </w:r>
      <w:r w:rsidRPr="00F37698">
        <w:rPr>
          <w:rFonts w:ascii="Verdana" w:hAnsi="Verdana"/>
          <w:sz w:val="16"/>
          <w:szCs w:val="16"/>
          <w:lang w:val="fr-FR"/>
        </w:rPr>
        <w:t xml:space="preserve">Si l’utilisation du </w:t>
      </w:r>
      <w:r>
        <w:rPr>
          <w:rFonts w:ascii="Verdana" w:hAnsi="Verdana"/>
          <w:sz w:val="16"/>
          <w:szCs w:val="16"/>
          <w:lang w:val="fr-FR"/>
        </w:rPr>
        <w:t xml:space="preserve">ou des </w:t>
      </w:r>
      <w:r w:rsidRPr="00F37698">
        <w:rPr>
          <w:rFonts w:ascii="Verdana" w:hAnsi="Verdana"/>
          <w:sz w:val="16"/>
          <w:szCs w:val="16"/>
          <w:lang w:val="fr-FR"/>
        </w:rPr>
        <w:t>point</w:t>
      </w:r>
      <w:r>
        <w:rPr>
          <w:rFonts w:ascii="Verdana" w:hAnsi="Verdana"/>
          <w:sz w:val="16"/>
          <w:szCs w:val="16"/>
          <w:lang w:val="fr-FR"/>
        </w:rPr>
        <w:t>s</w:t>
      </w:r>
      <w:r w:rsidRPr="00F37698">
        <w:rPr>
          <w:rFonts w:ascii="Verdana" w:hAnsi="Verdana"/>
          <w:sz w:val="16"/>
          <w:szCs w:val="16"/>
          <w:lang w:val="fr-FR"/>
        </w:rPr>
        <w:t xml:space="preserve"> d’entrée désigné</w:t>
      </w:r>
      <w:r>
        <w:rPr>
          <w:rFonts w:ascii="Verdana" w:hAnsi="Verdana"/>
          <w:sz w:val="16"/>
          <w:szCs w:val="16"/>
          <w:lang w:val="fr-FR"/>
        </w:rPr>
        <w:t>s</w:t>
      </w:r>
      <w:r w:rsidRPr="00F37698">
        <w:rPr>
          <w:rFonts w:ascii="Verdana" w:hAnsi="Verdana"/>
          <w:sz w:val="16"/>
          <w:szCs w:val="16"/>
          <w:lang w:val="fr-FR"/>
        </w:rPr>
        <w:t xml:space="preserve"> </w:t>
      </w:r>
      <w:r w:rsidR="006F19E7">
        <w:rPr>
          <w:rFonts w:ascii="Verdana" w:hAnsi="Verdana"/>
          <w:sz w:val="16"/>
          <w:szCs w:val="16"/>
          <w:lang w:val="fr-FR"/>
        </w:rPr>
        <w:t>est</w:t>
      </w:r>
      <w:r>
        <w:rPr>
          <w:rFonts w:ascii="Verdana" w:hAnsi="Verdana"/>
          <w:sz w:val="16"/>
          <w:szCs w:val="16"/>
          <w:lang w:val="fr-FR"/>
        </w:rPr>
        <w:t xml:space="preserve"> facultative.</w:t>
      </w:r>
      <w:r w:rsidRPr="00F37698">
        <w:rPr>
          <w:rFonts w:ascii="Verdana" w:hAnsi="Verdana"/>
          <w:sz w:val="16"/>
          <w:szCs w:val="16"/>
          <w:lang w:val="fr-FR"/>
        </w:rPr>
        <w:t xml:space="preserve"> </w:t>
      </w:r>
      <w:proofErr w:type="gramStart"/>
      <w:r w:rsidRPr="00F37698">
        <w:rPr>
          <w:rFonts w:ascii="Verdana" w:hAnsi="Verdana"/>
          <w:sz w:val="16"/>
          <w:szCs w:val="16"/>
          <w:lang w:val="fr-FR"/>
        </w:rPr>
        <w:t>il</w:t>
      </w:r>
      <w:proofErr w:type="gramEnd"/>
      <w:r w:rsidRPr="00F37698">
        <w:rPr>
          <w:rFonts w:ascii="Verdana" w:hAnsi="Verdana"/>
          <w:sz w:val="16"/>
          <w:szCs w:val="16"/>
          <w:lang w:val="fr-FR"/>
        </w:rPr>
        <w:t xml:space="preserve"> convient d’utiliser le Formulaire </w:t>
      </w:r>
      <w:r w:rsidRPr="00852789">
        <w:rPr>
          <w:rFonts w:ascii="Verdana" w:hAnsi="Verdana"/>
          <w:sz w:val="16"/>
          <w:szCs w:val="16"/>
          <w:lang w:val="fr-FR"/>
        </w:rPr>
        <w:t>N°31 ou 32. Si l’utilisation du ou des points d’entrée désignés doit être étendue aux informations nécessaires à l’inscription des avis de vente, il convient d’utiliser les Formulaire N°30 ou 32.</w:t>
      </w:r>
    </w:p>
  </w:footnote>
  <w:footnote w:id="55">
    <w:p w14:paraId="73F77C67" w14:textId="24478B40" w:rsidR="006F19E7" w:rsidRPr="00562BD4" w:rsidRDefault="006F19E7" w:rsidP="006F19E7">
      <w:pPr>
        <w:pStyle w:val="Testonotaapidipagina"/>
        <w:spacing w:before="60"/>
        <w:jc w:val="both"/>
        <w:rPr>
          <w:rFonts w:ascii="Verdana" w:hAnsi="Verdana"/>
          <w:sz w:val="17"/>
          <w:szCs w:val="17"/>
          <w:lang w:val="fr-FR"/>
        </w:rPr>
      </w:pPr>
      <w:r w:rsidRPr="00562BD4">
        <w:rPr>
          <w:rStyle w:val="Rimandonotaapidipagina"/>
          <w:rFonts w:ascii="Verdana" w:hAnsi="Verdana"/>
          <w:sz w:val="17"/>
          <w:szCs w:val="17"/>
          <w:lang w:val="fr-FR"/>
        </w:rPr>
        <w:footnoteRef/>
      </w:r>
      <w:r w:rsidRPr="00562BD4">
        <w:rPr>
          <w:rFonts w:ascii="Verdana" w:hAnsi="Verdana"/>
          <w:sz w:val="17"/>
          <w:szCs w:val="17"/>
          <w:lang w:val="fr-FR"/>
        </w:rPr>
        <w:t xml:space="preserve"> </w:t>
      </w:r>
      <w:r w:rsidRPr="00562BD4">
        <w:rPr>
          <w:rFonts w:ascii="Verdana" w:hAnsi="Verdana"/>
          <w:sz w:val="17"/>
          <w:szCs w:val="17"/>
          <w:lang w:val="fr-FR"/>
        </w:rPr>
        <w:tab/>
      </w:r>
      <w:r w:rsidR="00B341B6" w:rsidRPr="00B341B6">
        <w:rPr>
          <w:rFonts w:ascii="Verdana" w:hAnsi="Verdana"/>
          <w:sz w:val="16"/>
          <w:szCs w:val="16"/>
          <w:lang w:val="fr-FR"/>
        </w:rPr>
        <w:t xml:space="preserve">Un </w:t>
      </w:r>
      <w:r w:rsidR="004E3D81">
        <w:rPr>
          <w:rFonts w:ascii="Verdana" w:hAnsi="Verdana"/>
          <w:sz w:val="16"/>
          <w:szCs w:val="16"/>
          <w:lang w:val="fr-FR"/>
        </w:rPr>
        <w:t>État</w:t>
      </w:r>
      <w:r w:rsidR="00B341B6" w:rsidRPr="00B341B6">
        <w:rPr>
          <w:rFonts w:ascii="Verdana" w:hAnsi="Verdana"/>
          <w:sz w:val="16"/>
          <w:szCs w:val="16"/>
          <w:lang w:val="fr-FR"/>
        </w:rPr>
        <w:t xml:space="preserve"> contractant ne devrait utiliser ce formulaire que s’il souhaite désigner un ou des points d’entrée comme (a) relais </w:t>
      </w:r>
      <w:r w:rsidR="00B341B6" w:rsidRPr="00B341B6">
        <w:rPr>
          <w:rFonts w:ascii="Verdana" w:hAnsi="Verdana"/>
          <w:sz w:val="16"/>
          <w:szCs w:val="16"/>
          <w:lang w:val="fr-FR"/>
          <w:rPrChange w:id="8" w:author="Schneider" w:date="2005-10-03T10:38:00Z">
            <w:rPr>
              <w:rFonts w:ascii="Garamond" w:hAnsi="Garamond"/>
              <w:lang w:val="fr-FR"/>
            </w:rPr>
          </w:rPrChange>
        </w:rPr>
        <w:t>obligatoire</w:t>
      </w:r>
      <w:r w:rsidR="00B341B6" w:rsidRPr="00B341B6">
        <w:rPr>
          <w:rFonts w:ascii="Verdana" w:hAnsi="Verdana"/>
          <w:sz w:val="16"/>
          <w:szCs w:val="16"/>
          <w:lang w:val="fr-FR"/>
        </w:rPr>
        <w:t xml:space="preserve"> pour la transmission au Registre international des informations </w:t>
      </w:r>
      <w:r w:rsidR="003E4D15">
        <w:rPr>
          <w:rFonts w:ascii="Verdana" w:hAnsi="Verdana"/>
          <w:sz w:val="16"/>
          <w:szCs w:val="16"/>
          <w:lang w:val="fr-FR"/>
        </w:rPr>
        <w:t>requises pour</w:t>
      </w:r>
      <w:r w:rsidR="00B341B6" w:rsidRPr="00B341B6">
        <w:rPr>
          <w:rFonts w:ascii="Verdana" w:hAnsi="Verdana"/>
          <w:sz w:val="16"/>
          <w:szCs w:val="16"/>
          <w:lang w:val="fr-FR"/>
        </w:rPr>
        <w:t xml:space="preserve"> l’inscription, et comme (b) relais facultatif pour la transmission des informations </w:t>
      </w:r>
      <w:r w:rsidR="003E4D15">
        <w:rPr>
          <w:rFonts w:ascii="Verdana" w:hAnsi="Verdana"/>
          <w:sz w:val="16"/>
          <w:szCs w:val="16"/>
          <w:lang w:val="fr-FR"/>
        </w:rPr>
        <w:t>requises pour</w:t>
      </w:r>
      <w:r w:rsidR="00B341B6" w:rsidRPr="00B341B6">
        <w:rPr>
          <w:rFonts w:ascii="Verdana" w:hAnsi="Verdana"/>
          <w:sz w:val="16"/>
          <w:szCs w:val="16"/>
          <w:lang w:val="fr-FR"/>
        </w:rPr>
        <w:t xml:space="preserve"> l’inscription des </w:t>
      </w:r>
      <w:r w:rsidR="003E4D15">
        <w:rPr>
          <w:rFonts w:ascii="Verdana" w:hAnsi="Verdana"/>
          <w:sz w:val="16"/>
          <w:szCs w:val="16"/>
          <w:lang w:val="fr-FR"/>
        </w:rPr>
        <w:t>avis de vente</w:t>
      </w:r>
      <w:r w:rsidR="00B341B6" w:rsidRPr="00B341B6">
        <w:rPr>
          <w:rFonts w:ascii="Verdana" w:hAnsi="Verdana"/>
          <w:sz w:val="16"/>
          <w:szCs w:val="16"/>
          <w:lang w:val="fr-FR"/>
        </w:rPr>
        <w:t xml:space="preserve">. Si l’utilisation du point d’entrée désigné </w:t>
      </w:r>
      <w:r w:rsidR="003E4D15">
        <w:rPr>
          <w:rFonts w:ascii="Verdana" w:hAnsi="Verdana"/>
          <w:sz w:val="16"/>
          <w:szCs w:val="16"/>
          <w:lang w:val="fr-FR"/>
        </w:rPr>
        <w:t xml:space="preserve">est </w:t>
      </w:r>
      <w:r w:rsidR="003E4D15" w:rsidRPr="00683B51">
        <w:rPr>
          <w:rFonts w:ascii="Verdana" w:hAnsi="Verdana"/>
          <w:sz w:val="16"/>
          <w:szCs w:val="16"/>
          <w:lang w:val="fr-FR"/>
        </w:rPr>
        <w:t>facultative</w:t>
      </w:r>
      <w:r w:rsidR="00B341B6" w:rsidRPr="00683B51">
        <w:rPr>
          <w:rFonts w:ascii="Verdana" w:hAnsi="Verdana"/>
          <w:sz w:val="16"/>
          <w:szCs w:val="16"/>
          <w:lang w:val="fr-FR"/>
        </w:rPr>
        <w:t>, il convient d’utiliser le Formulaire N</w:t>
      </w:r>
      <w:r w:rsidR="003E4D15" w:rsidRPr="00683B51">
        <w:rPr>
          <w:rFonts w:ascii="Verdana" w:hAnsi="Verdana"/>
          <w:sz w:val="16"/>
          <w:szCs w:val="16"/>
          <w:lang w:val="fr-FR"/>
        </w:rPr>
        <w:t xml:space="preserve">°31 ou 32. </w:t>
      </w:r>
      <w:r w:rsidR="00B341B6" w:rsidRPr="00683B51">
        <w:rPr>
          <w:rFonts w:ascii="Verdana" w:hAnsi="Verdana"/>
          <w:sz w:val="16"/>
          <w:szCs w:val="16"/>
          <w:lang w:val="fr-FR"/>
        </w:rPr>
        <w:t>Si l’utilisation du point d’entrée désigné n</w:t>
      </w:r>
      <w:r w:rsidR="00683B51" w:rsidRPr="00683B51">
        <w:rPr>
          <w:rFonts w:ascii="Verdana" w:hAnsi="Verdana"/>
          <w:sz w:val="16"/>
          <w:szCs w:val="16"/>
          <w:lang w:val="fr-FR"/>
        </w:rPr>
        <w:t>e doit pas couvrir les informations requises pour l’inscription des avis de vente</w:t>
      </w:r>
      <w:r w:rsidR="00B341B6" w:rsidRPr="00683B51">
        <w:rPr>
          <w:rFonts w:ascii="Verdana" w:hAnsi="Verdana"/>
          <w:sz w:val="16"/>
          <w:szCs w:val="16"/>
          <w:lang w:val="fr-FR"/>
        </w:rPr>
        <w:t xml:space="preserve">, il convient </w:t>
      </w:r>
      <w:r w:rsidR="00B341B6" w:rsidRPr="00852789">
        <w:rPr>
          <w:rFonts w:ascii="Verdana" w:hAnsi="Verdana"/>
          <w:sz w:val="16"/>
          <w:szCs w:val="16"/>
          <w:lang w:val="fr-FR"/>
        </w:rPr>
        <w:t>d’utiliser le Formulaire N°29</w:t>
      </w:r>
      <w:r w:rsidR="00683B51" w:rsidRPr="00852789">
        <w:rPr>
          <w:rFonts w:ascii="Verdana" w:hAnsi="Verdana"/>
          <w:sz w:val="16"/>
          <w:szCs w:val="16"/>
          <w:lang w:val="fr-FR"/>
        </w:rPr>
        <w:t xml:space="preserve"> ou 31</w:t>
      </w:r>
      <w:r w:rsidRPr="00852789">
        <w:rPr>
          <w:rFonts w:ascii="Verdana" w:hAnsi="Verdana"/>
          <w:sz w:val="16"/>
          <w:szCs w:val="16"/>
          <w:lang w:val="fr-FR"/>
        </w:rPr>
        <w:t>.</w:t>
      </w:r>
    </w:p>
  </w:footnote>
  <w:footnote w:id="56">
    <w:p w14:paraId="786C7C37" w14:textId="485E4452" w:rsidR="00E91AB1" w:rsidRPr="00562BD4" w:rsidRDefault="00E91AB1" w:rsidP="00E91AB1">
      <w:pPr>
        <w:pStyle w:val="Testonotaapidipagina"/>
        <w:spacing w:before="60"/>
        <w:jc w:val="both"/>
        <w:rPr>
          <w:rFonts w:ascii="Verdana" w:hAnsi="Verdana"/>
          <w:sz w:val="17"/>
          <w:szCs w:val="17"/>
          <w:lang w:val="fr-FR"/>
        </w:rPr>
      </w:pPr>
      <w:r w:rsidRPr="00562BD4">
        <w:rPr>
          <w:rStyle w:val="Rimandonotaapidipagina"/>
          <w:rFonts w:ascii="Verdana" w:hAnsi="Verdana"/>
          <w:sz w:val="17"/>
          <w:szCs w:val="17"/>
          <w:lang w:val="fr-FR"/>
        </w:rPr>
        <w:footnoteRef/>
      </w:r>
      <w:r w:rsidRPr="00562BD4">
        <w:rPr>
          <w:rFonts w:ascii="Verdana" w:hAnsi="Verdana"/>
          <w:sz w:val="17"/>
          <w:szCs w:val="17"/>
          <w:lang w:val="fr-FR"/>
        </w:rPr>
        <w:t xml:space="preserve"> </w:t>
      </w:r>
      <w:r w:rsidRPr="00562BD4">
        <w:rPr>
          <w:rFonts w:ascii="Verdana" w:hAnsi="Verdana"/>
          <w:sz w:val="17"/>
          <w:szCs w:val="17"/>
          <w:lang w:val="fr-FR"/>
        </w:rPr>
        <w:tab/>
      </w:r>
      <w:r w:rsidRPr="00B341B6">
        <w:rPr>
          <w:rFonts w:ascii="Verdana" w:hAnsi="Verdana"/>
          <w:sz w:val="16"/>
          <w:szCs w:val="16"/>
          <w:lang w:val="fr-FR"/>
        </w:rPr>
        <w:t xml:space="preserve">Un </w:t>
      </w:r>
      <w:r w:rsidR="004E3D81">
        <w:rPr>
          <w:rFonts w:ascii="Verdana" w:hAnsi="Verdana"/>
          <w:sz w:val="16"/>
          <w:szCs w:val="16"/>
          <w:lang w:val="fr-FR"/>
        </w:rPr>
        <w:t>État</w:t>
      </w:r>
      <w:r w:rsidRPr="00B341B6">
        <w:rPr>
          <w:rFonts w:ascii="Verdana" w:hAnsi="Verdana"/>
          <w:sz w:val="16"/>
          <w:szCs w:val="16"/>
          <w:lang w:val="fr-FR"/>
        </w:rPr>
        <w:t xml:space="preserve"> contractant ne devrait utiliser ce formulaire que s’il souhaite désigner un ou des points d’e</w:t>
      </w:r>
      <w:r w:rsidR="007E78CB">
        <w:rPr>
          <w:rFonts w:ascii="Verdana" w:hAnsi="Verdana"/>
          <w:sz w:val="16"/>
          <w:szCs w:val="16"/>
          <w:lang w:val="fr-FR"/>
        </w:rPr>
        <w:t xml:space="preserve">ntrée comme </w:t>
      </w:r>
      <w:r w:rsidRPr="00B341B6">
        <w:rPr>
          <w:rFonts w:ascii="Verdana" w:hAnsi="Verdana"/>
          <w:sz w:val="16"/>
          <w:szCs w:val="16"/>
          <w:lang w:val="fr-FR"/>
        </w:rPr>
        <w:t xml:space="preserve">relais </w:t>
      </w:r>
      <w:r>
        <w:rPr>
          <w:rFonts w:ascii="Verdana" w:hAnsi="Verdana"/>
          <w:sz w:val="16"/>
          <w:szCs w:val="16"/>
          <w:lang w:val="fr-FR"/>
        </w:rPr>
        <w:t>facultatif</w:t>
      </w:r>
      <w:r w:rsidRPr="00B341B6">
        <w:rPr>
          <w:rFonts w:ascii="Verdana" w:hAnsi="Verdana"/>
          <w:sz w:val="16"/>
          <w:szCs w:val="16"/>
          <w:lang w:val="fr-FR"/>
        </w:rPr>
        <w:t xml:space="preserve"> pour la transmission au Registre international des informations </w:t>
      </w:r>
      <w:r>
        <w:rPr>
          <w:rFonts w:ascii="Verdana" w:hAnsi="Verdana"/>
          <w:sz w:val="16"/>
          <w:szCs w:val="16"/>
          <w:lang w:val="fr-FR"/>
        </w:rPr>
        <w:t>requises pour</w:t>
      </w:r>
      <w:r w:rsidRPr="00B341B6">
        <w:rPr>
          <w:rFonts w:ascii="Verdana" w:hAnsi="Verdana"/>
          <w:sz w:val="16"/>
          <w:szCs w:val="16"/>
          <w:lang w:val="fr-FR"/>
        </w:rPr>
        <w:t xml:space="preserve"> l’inscription</w:t>
      </w:r>
      <w:r w:rsidR="007E78CB">
        <w:rPr>
          <w:rFonts w:ascii="Verdana" w:hAnsi="Verdana"/>
          <w:sz w:val="16"/>
          <w:szCs w:val="16"/>
          <w:lang w:val="fr-FR"/>
        </w:rPr>
        <w:t>.</w:t>
      </w:r>
      <w:r w:rsidRPr="00B341B6">
        <w:rPr>
          <w:rFonts w:ascii="Verdana" w:hAnsi="Verdana"/>
          <w:sz w:val="16"/>
          <w:szCs w:val="16"/>
          <w:lang w:val="fr-FR"/>
        </w:rPr>
        <w:t xml:space="preserve"> Si l’utilisation du point d’entrée désigné </w:t>
      </w:r>
      <w:r>
        <w:rPr>
          <w:rFonts w:ascii="Verdana" w:hAnsi="Verdana"/>
          <w:sz w:val="16"/>
          <w:szCs w:val="16"/>
          <w:lang w:val="fr-FR"/>
        </w:rPr>
        <w:t xml:space="preserve">est </w:t>
      </w:r>
      <w:r w:rsidR="007E78CB">
        <w:rPr>
          <w:rFonts w:ascii="Verdana" w:hAnsi="Verdana"/>
          <w:sz w:val="16"/>
          <w:szCs w:val="16"/>
          <w:lang w:val="fr-FR"/>
        </w:rPr>
        <w:t>obligatoire</w:t>
      </w:r>
      <w:r w:rsidRPr="00683B51">
        <w:rPr>
          <w:rFonts w:ascii="Verdana" w:hAnsi="Verdana"/>
          <w:sz w:val="16"/>
          <w:szCs w:val="16"/>
          <w:lang w:val="fr-FR"/>
        </w:rPr>
        <w:t>, il convient d’utiliser le Formulaire N°</w:t>
      </w:r>
      <w:r w:rsidR="007E78CB">
        <w:rPr>
          <w:rFonts w:ascii="Verdana" w:hAnsi="Verdana"/>
          <w:sz w:val="16"/>
          <w:szCs w:val="16"/>
          <w:lang w:val="fr-FR"/>
        </w:rPr>
        <w:t>29</w:t>
      </w:r>
      <w:r w:rsidRPr="00683B51">
        <w:rPr>
          <w:rFonts w:ascii="Verdana" w:hAnsi="Verdana"/>
          <w:sz w:val="16"/>
          <w:szCs w:val="16"/>
          <w:lang w:val="fr-FR"/>
        </w:rPr>
        <w:t xml:space="preserve"> ou 3</w:t>
      </w:r>
      <w:r w:rsidR="007E78CB">
        <w:rPr>
          <w:rFonts w:ascii="Verdana" w:hAnsi="Verdana"/>
          <w:sz w:val="16"/>
          <w:szCs w:val="16"/>
          <w:lang w:val="fr-FR"/>
        </w:rPr>
        <w:t>0</w:t>
      </w:r>
      <w:r w:rsidRPr="00683B51">
        <w:rPr>
          <w:rFonts w:ascii="Verdana" w:hAnsi="Verdana"/>
          <w:sz w:val="16"/>
          <w:szCs w:val="16"/>
          <w:lang w:val="fr-FR"/>
        </w:rPr>
        <w:t xml:space="preserve">. Si l’utilisation du point d’entrée désigné </w:t>
      </w:r>
      <w:r w:rsidR="007E78CB">
        <w:rPr>
          <w:rFonts w:ascii="Verdana" w:hAnsi="Verdana"/>
          <w:sz w:val="16"/>
          <w:szCs w:val="16"/>
          <w:lang w:val="fr-FR"/>
        </w:rPr>
        <w:t>est étendue aux</w:t>
      </w:r>
      <w:r w:rsidRPr="00683B51">
        <w:rPr>
          <w:rFonts w:ascii="Verdana" w:hAnsi="Verdana"/>
          <w:sz w:val="16"/>
          <w:szCs w:val="16"/>
          <w:lang w:val="fr-FR"/>
        </w:rPr>
        <w:t xml:space="preserve"> informations requises pour l’inscription des avis de vente, il convient d’utiliser le </w:t>
      </w:r>
      <w:r w:rsidRPr="00852789">
        <w:rPr>
          <w:rFonts w:ascii="Verdana" w:hAnsi="Verdana"/>
          <w:sz w:val="16"/>
          <w:szCs w:val="16"/>
          <w:lang w:val="fr-FR"/>
        </w:rPr>
        <w:t>Formulaire N°</w:t>
      </w:r>
      <w:r w:rsidR="007E78CB" w:rsidRPr="00852789">
        <w:rPr>
          <w:rFonts w:ascii="Verdana" w:hAnsi="Verdana"/>
          <w:sz w:val="16"/>
          <w:szCs w:val="16"/>
          <w:lang w:val="fr-FR"/>
        </w:rPr>
        <w:t>30</w:t>
      </w:r>
      <w:r w:rsidRPr="00852789">
        <w:rPr>
          <w:rFonts w:ascii="Verdana" w:hAnsi="Verdana"/>
          <w:sz w:val="16"/>
          <w:szCs w:val="16"/>
          <w:lang w:val="fr-FR"/>
        </w:rPr>
        <w:t xml:space="preserve"> ou 3</w:t>
      </w:r>
      <w:r w:rsidR="007E78CB" w:rsidRPr="00852789">
        <w:rPr>
          <w:rFonts w:ascii="Verdana" w:hAnsi="Verdana"/>
          <w:sz w:val="16"/>
          <w:szCs w:val="16"/>
          <w:lang w:val="fr-FR"/>
        </w:rPr>
        <w:t>2</w:t>
      </w:r>
      <w:r w:rsidRPr="00852789">
        <w:rPr>
          <w:rFonts w:ascii="Verdana" w:hAnsi="Verdana"/>
          <w:sz w:val="16"/>
          <w:szCs w:val="16"/>
          <w:lang w:val="fr-FR"/>
        </w:rPr>
        <w:t>.</w:t>
      </w:r>
    </w:p>
  </w:footnote>
  <w:footnote w:id="57">
    <w:p w14:paraId="74E65379" w14:textId="57B26A80" w:rsidR="007E78CB" w:rsidRPr="00562BD4" w:rsidRDefault="007E78CB" w:rsidP="007E78CB">
      <w:pPr>
        <w:pStyle w:val="Testonotaapidipagina"/>
        <w:spacing w:before="60"/>
        <w:jc w:val="both"/>
        <w:rPr>
          <w:rFonts w:ascii="Verdana" w:hAnsi="Verdana"/>
          <w:sz w:val="17"/>
          <w:szCs w:val="17"/>
          <w:lang w:val="fr-FR"/>
        </w:rPr>
      </w:pPr>
      <w:r w:rsidRPr="00562BD4">
        <w:rPr>
          <w:rStyle w:val="Rimandonotaapidipagina"/>
          <w:rFonts w:ascii="Verdana" w:hAnsi="Verdana"/>
          <w:sz w:val="17"/>
          <w:szCs w:val="17"/>
          <w:lang w:val="fr-FR"/>
        </w:rPr>
        <w:footnoteRef/>
      </w:r>
      <w:r w:rsidRPr="00562BD4">
        <w:rPr>
          <w:rFonts w:ascii="Verdana" w:hAnsi="Verdana"/>
          <w:sz w:val="17"/>
          <w:szCs w:val="17"/>
          <w:lang w:val="fr-FR"/>
        </w:rPr>
        <w:t xml:space="preserve"> </w:t>
      </w:r>
      <w:r w:rsidRPr="00562BD4">
        <w:rPr>
          <w:rFonts w:ascii="Verdana" w:hAnsi="Verdana"/>
          <w:sz w:val="17"/>
          <w:szCs w:val="17"/>
          <w:lang w:val="fr-FR"/>
        </w:rPr>
        <w:tab/>
      </w:r>
      <w:r w:rsidRPr="00B341B6">
        <w:rPr>
          <w:rFonts w:ascii="Verdana" w:hAnsi="Verdana"/>
          <w:sz w:val="16"/>
          <w:szCs w:val="16"/>
          <w:lang w:val="fr-FR"/>
        </w:rPr>
        <w:t xml:space="preserve">Un </w:t>
      </w:r>
      <w:r w:rsidR="004E3D81">
        <w:rPr>
          <w:rFonts w:ascii="Verdana" w:hAnsi="Verdana"/>
          <w:sz w:val="16"/>
          <w:szCs w:val="16"/>
          <w:lang w:val="fr-FR"/>
        </w:rPr>
        <w:t>État</w:t>
      </w:r>
      <w:r w:rsidRPr="00B341B6">
        <w:rPr>
          <w:rFonts w:ascii="Verdana" w:hAnsi="Verdana"/>
          <w:sz w:val="16"/>
          <w:szCs w:val="16"/>
          <w:lang w:val="fr-FR"/>
        </w:rPr>
        <w:t xml:space="preserve"> contractant ne devrait utiliser ce formulaire que s’il souhaite désigner un ou des points d’entrée comme (a) relais </w:t>
      </w:r>
      <w:r>
        <w:rPr>
          <w:rFonts w:ascii="Verdana" w:hAnsi="Verdana"/>
          <w:sz w:val="16"/>
          <w:szCs w:val="16"/>
          <w:lang w:val="fr-FR"/>
        </w:rPr>
        <w:t>facultatif</w:t>
      </w:r>
      <w:r w:rsidRPr="00B341B6">
        <w:rPr>
          <w:rFonts w:ascii="Verdana" w:hAnsi="Verdana"/>
          <w:sz w:val="16"/>
          <w:szCs w:val="16"/>
          <w:lang w:val="fr-FR"/>
        </w:rPr>
        <w:t xml:space="preserve"> pour la transmission au Registre international des informations </w:t>
      </w:r>
      <w:r>
        <w:rPr>
          <w:rFonts w:ascii="Verdana" w:hAnsi="Verdana"/>
          <w:sz w:val="16"/>
          <w:szCs w:val="16"/>
          <w:lang w:val="fr-FR"/>
        </w:rPr>
        <w:t>requises pour</w:t>
      </w:r>
      <w:r w:rsidRPr="00B341B6">
        <w:rPr>
          <w:rFonts w:ascii="Verdana" w:hAnsi="Verdana"/>
          <w:sz w:val="16"/>
          <w:szCs w:val="16"/>
          <w:lang w:val="fr-FR"/>
        </w:rPr>
        <w:t xml:space="preserve"> l’inscription, et comme (b) relais facultatif pour la transmission des informations </w:t>
      </w:r>
      <w:r>
        <w:rPr>
          <w:rFonts w:ascii="Verdana" w:hAnsi="Verdana"/>
          <w:sz w:val="16"/>
          <w:szCs w:val="16"/>
          <w:lang w:val="fr-FR"/>
        </w:rPr>
        <w:t>requises pour</w:t>
      </w:r>
      <w:r w:rsidRPr="00B341B6">
        <w:rPr>
          <w:rFonts w:ascii="Verdana" w:hAnsi="Verdana"/>
          <w:sz w:val="16"/>
          <w:szCs w:val="16"/>
          <w:lang w:val="fr-FR"/>
        </w:rPr>
        <w:t xml:space="preserve"> l’inscription des </w:t>
      </w:r>
      <w:r>
        <w:rPr>
          <w:rFonts w:ascii="Verdana" w:hAnsi="Verdana"/>
          <w:sz w:val="16"/>
          <w:szCs w:val="16"/>
          <w:lang w:val="fr-FR"/>
        </w:rPr>
        <w:t>avis de vente</w:t>
      </w:r>
      <w:r w:rsidRPr="00B341B6">
        <w:rPr>
          <w:rFonts w:ascii="Verdana" w:hAnsi="Verdana"/>
          <w:sz w:val="16"/>
          <w:szCs w:val="16"/>
          <w:lang w:val="fr-FR"/>
        </w:rPr>
        <w:t xml:space="preserve">. Si l’utilisation du point d’entrée désigné </w:t>
      </w:r>
      <w:r>
        <w:rPr>
          <w:rFonts w:ascii="Verdana" w:hAnsi="Verdana"/>
          <w:sz w:val="16"/>
          <w:szCs w:val="16"/>
          <w:lang w:val="fr-FR"/>
        </w:rPr>
        <w:t xml:space="preserve">est </w:t>
      </w:r>
      <w:r w:rsidR="006011AE">
        <w:rPr>
          <w:rFonts w:ascii="Verdana" w:hAnsi="Verdana"/>
          <w:sz w:val="16"/>
          <w:szCs w:val="16"/>
          <w:lang w:val="fr-FR"/>
        </w:rPr>
        <w:t>obligatoire</w:t>
      </w:r>
      <w:r w:rsidRPr="00683B51">
        <w:rPr>
          <w:rFonts w:ascii="Verdana" w:hAnsi="Verdana"/>
          <w:sz w:val="16"/>
          <w:szCs w:val="16"/>
          <w:lang w:val="fr-FR"/>
        </w:rPr>
        <w:t>, il convient d’utiliser le Formulaire N°</w:t>
      </w:r>
      <w:r w:rsidR="006011AE">
        <w:rPr>
          <w:rFonts w:ascii="Verdana" w:hAnsi="Verdana"/>
          <w:sz w:val="16"/>
          <w:szCs w:val="16"/>
          <w:lang w:val="fr-FR"/>
        </w:rPr>
        <w:t>29</w:t>
      </w:r>
      <w:r w:rsidRPr="00683B51">
        <w:rPr>
          <w:rFonts w:ascii="Verdana" w:hAnsi="Verdana"/>
          <w:sz w:val="16"/>
          <w:szCs w:val="16"/>
          <w:lang w:val="fr-FR"/>
        </w:rPr>
        <w:t xml:space="preserve"> ou 3</w:t>
      </w:r>
      <w:r w:rsidR="006011AE">
        <w:rPr>
          <w:rFonts w:ascii="Verdana" w:hAnsi="Verdana"/>
          <w:sz w:val="16"/>
          <w:szCs w:val="16"/>
          <w:lang w:val="fr-FR"/>
        </w:rPr>
        <w:t>0</w:t>
      </w:r>
      <w:r w:rsidRPr="00683B51">
        <w:rPr>
          <w:rFonts w:ascii="Verdana" w:hAnsi="Verdana"/>
          <w:sz w:val="16"/>
          <w:szCs w:val="16"/>
          <w:lang w:val="fr-FR"/>
        </w:rPr>
        <w:t xml:space="preserve">. Si l’utilisation du point d’entrée désigné ne doit pas couvrir les informations requises pour l’inscription des avis de vente, il convient d’utiliser le </w:t>
      </w:r>
      <w:r w:rsidRPr="00852789">
        <w:rPr>
          <w:rFonts w:ascii="Verdana" w:hAnsi="Verdana"/>
          <w:sz w:val="16"/>
          <w:szCs w:val="16"/>
          <w:lang w:val="fr-FR"/>
        </w:rPr>
        <w:t>Formulaire N°29 ou 31.</w:t>
      </w:r>
    </w:p>
  </w:footnote>
  <w:footnote w:id="58">
    <w:p w14:paraId="431D2EC9" w14:textId="61693016" w:rsidR="00C02EEE" w:rsidRPr="00C02EEE" w:rsidRDefault="00C02EEE" w:rsidP="00C02EEE">
      <w:pPr>
        <w:pStyle w:val="Testonotaapidipagina"/>
        <w:spacing w:before="60"/>
        <w:jc w:val="both"/>
        <w:rPr>
          <w:rFonts w:ascii="Verdana" w:hAnsi="Verdana"/>
          <w:sz w:val="16"/>
          <w:szCs w:val="16"/>
          <w:lang w:val="fr-FR"/>
        </w:rPr>
      </w:pPr>
      <w:r w:rsidRPr="00C02EEE">
        <w:rPr>
          <w:rStyle w:val="Rimandonotaapidipagina"/>
          <w:sz w:val="17"/>
          <w:szCs w:val="17"/>
        </w:rPr>
        <w:footnoteRef/>
      </w:r>
      <w:r w:rsidRPr="00C02EEE">
        <w:rPr>
          <w:sz w:val="17"/>
          <w:szCs w:val="17"/>
          <w:lang w:val="fr-FR"/>
        </w:rPr>
        <w:t xml:space="preserve"> </w:t>
      </w:r>
      <w:r w:rsidRPr="00C02EEE">
        <w:rPr>
          <w:rFonts w:ascii="Verdana" w:hAnsi="Verdana"/>
          <w:sz w:val="16"/>
          <w:szCs w:val="16"/>
          <w:lang w:val="fr-FR"/>
        </w:rPr>
        <w:tab/>
        <w:t xml:space="preserve">L’article </w:t>
      </w:r>
      <w:proofErr w:type="gramStart"/>
      <w:r w:rsidRPr="00C02EEE">
        <w:rPr>
          <w:rFonts w:ascii="Verdana" w:hAnsi="Verdana"/>
          <w:sz w:val="16"/>
          <w:szCs w:val="16"/>
          <w:lang w:val="fr-FR"/>
        </w:rPr>
        <w:t>XIV(</w:t>
      </w:r>
      <w:proofErr w:type="gramEnd"/>
      <w:r w:rsidRPr="00C02EEE">
        <w:rPr>
          <w:rFonts w:ascii="Verdana" w:hAnsi="Verdana"/>
          <w:sz w:val="16"/>
          <w:szCs w:val="16"/>
          <w:lang w:val="fr-FR"/>
        </w:rPr>
        <w:t>2)</w:t>
      </w:r>
      <w:r>
        <w:rPr>
          <w:rFonts w:ascii="Verdana" w:hAnsi="Verdana"/>
          <w:sz w:val="16"/>
          <w:szCs w:val="16"/>
          <w:lang w:val="fr-FR"/>
        </w:rPr>
        <w:t xml:space="preserve"> du Protocole ferroviaire de Luxembourg prévoit que le</w:t>
      </w:r>
      <w:r w:rsidRPr="00C02EEE">
        <w:rPr>
          <w:rFonts w:ascii="Verdana" w:hAnsi="Verdana"/>
          <w:sz w:val="16"/>
          <w:szCs w:val="16"/>
          <w:lang w:val="fr-FR"/>
        </w:rPr>
        <w:t xml:space="preserve"> système de numéro d’identification national ou régional garantit, sous réserve d’un accord conclu entre l’Autorité de surveillance et l’</w:t>
      </w:r>
      <w:r w:rsidR="004E3D81">
        <w:rPr>
          <w:rFonts w:ascii="Verdana" w:hAnsi="Verdana"/>
          <w:sz w:val="16"/>
          <w:szCs w:val="16"/>
          <w:lang w:val="fr-FR"/>
        </w:rPr>
        <w:t>État</w:t>
      </w:r>
      <w:r w:rsidRPr="00C02EEE">
        <w:rPr>
          <w:rFonts w:ascii="Verdana" w:hAnsi="Verdana"/>
          <w:sz w:val="16"/>
          <w:szCs w:val="16"/>
          <w:lang w:val="fr-FR"/>
        </w:rPr>
        <w:t xml:space="preserve"> contractant qui fait la déclaration, l’individualisation de chaque élément de matériel roulant ferroviaire auquel le système s’applique</w:t>
      </w:r>
      <w:r w:rsidR="00E061C2">
        <w:rPr>
          <w:rFonts w:ascii="Verdana" w:hAnsi="Verdana"/>
          <w:sz w:val="16"/>
          <w:szCs w:val="16"/>
          <w:lang w:val="fr-FR"/>
        </w:rPr>
        <w:t>.</w:t>
      </w:r>
    </w:p>
  </w:footnote>
  <w:footnote w:id="59">
    <w:p w14:paraId="5198A92A" w14:textId="77777777" w:rsidR="00C02EEE" w:rsidRPr="00E061C2" w:rsidRDefault="00C02EEE" w:rsidP="00E061C2">
      <w:pPr>
        <w:pStyle w:val="Testonotaapidipagina"/>
        <w:spacing w:before="60"/>
        <w:jc w:val="both"/>
        <w:rPr>
          <w:rFonts w:ascii="Verdana" w:hAnsi="Verdana"/>
          <w:sz w:val="17"/>
          <w:szCs w:val="17"/>
          <w:lang w:val="fr-FR"/>
        </w:rPr>
      </w:pPr>
      <w:r w:rsidRPr="00C02EEE">
        <w:rPr>
          <w:rStyle w:val="Rimandonotaapidipagina"/>
          <w:rFonts w:ascii="Verdana" w:hAnsi="Verdana"/>
          <w:sz w:val="17"/>
          <w:szCs w:val="17"/>
        </w:rPr>
        <w:footnoteRef/>
      </w:r>
      <w:r w:rsidRPr="00E061C2">
        <w:rPr>
          <w:rFonts w:ascii="Verdana" w:hAnsi="Verdana"/>
          <w:sz w:val="17"/>
          <w:szCs w:val="17"/>
          <w:lang w:val="fr-FR"/>
        </w:rPr>
        <w:t xml:space="preserve"> </w:t>
      </w:r>
      <w:r w:rsidRPr="00E061C2">
        <w:rPr>
          <w:rFonts w:ascii="Verdana" w:hAnsi="Verdana"/>
          <w:sz w:val="17"/>
          <w:szCs w:val="17"/>
          <w:lang w:val="fr-FR"/>
        </w:rPr>
        <w:tab/>
      </w:r>
      <w:r w:rsidR="00E061C2" w:rsidRPr="00C02EEE">
        <w:rPr>
          <w:rFonts w:ascii="Verdana" w:hAnsi="Verdana"/>
          <w:sz w:val="16"/>
          <w:szCs w:val="16"/>
          <w:lang w:val="fr-FR"/>
        </w:rPr>
        <w:t xml:space="preserve">L’article </w:t>
      </w:r>
      <w:proofErr w:type="gramStart"/>
      <w:r w:rsidR="00E061C2" w:rsidRPr="00C02EEE">
        <w:rPr>
          <w:rFonts w:ascii="Verdana" w:hAnsi="Verdana"/>
          <w:sz w:val="16"/>
          <w:szCs w:val="16"/>
          <w:lang w:val="fr-FR"/>
        </w:rPr>
        <w:t>XIV(</w:t>
      </w:r>
      <w:proofErr w:type="gramEnd"/>
      <w:r w:rsidR="00E061C2">
        <w:rPr>
          <w:rFonts w:ascii="Verdana" w:hAnsi="Verdana"/>
          <w:sz w:val="16"/>
          <w:szCs w:val="16"/>
          <w:lang w:val="fr-FR"/>
        </w:rPr>
        <w:t>3</w:t>
      </w:r>
      <w:r w:rsidR="00E061C2" w:rsidRPr="00C02EEE">
        <w:rPr>
          <w:rFonts w:ascii="Verdana" w:hAnsi="Verdana"/>
          <w:sz w:val="16"/>
          <w:szCs w:val="16"/>
          <w:lang w:val="fr-FR"/>
        </w:rPr>
        <w:t>)</w:t>
      </w:r>
      <w:r w:rsidR="00E061C2">
        <w:rPr>
          <w:rFonts w:ascii="Verdana" w:hAnsi="Verdana"/>
          <w:sz w:val="16"/>
          <w:szCs w:val="16"/>
          <w:lang w:val="fr-FR"/>
        </w:rPr>
        <w:t xml:space="preserve"> du Protocole ferroviaire de Luxembourg prévoit qu’une</w:t>
      </w:r>
      <w:r w:rsidR="00E061C2" w:rsidRPr="00E061C2">
        <w:rPr>
          <w:rFonts w:ascii="Verdana" w:hAnsi="Verdana"/>
          <w:sz w:val="16"/>
          <w:szCs w:val="16"/>
          <w:lang w:val="fr-FR"/>
        </w:rPr>
        <w:t xml:space="preserve"> déclaration </w:t>
      </w:r>
      <w:r w:rsidR="00E061C2">
        <w:rPr>
          <w:rFonts w:ascii="Verdana" w:hAnsi="Verdana"/>
          <w:sz w:val="16"/>
          <w:szCs w:val="16"/>
          <w:lang w:val="fr-FR"/>
        </w:rPr>
        <w:t xml:space="preserve">faite en vertu de l’article XIV(2) doit </w:t>
      </w:r>
      <w:r w:rsidR="00E061C2" w:rsidRPr="00E061C2">
        <w:rPr>
          <w:rFonts w:ascii="Verdana" w:hAnsi="Verdana"/>
          <w:sz w:val="16"/>
          <w:szCs w:val="16"/>
          <w:lang w:val="fr-FR"/>
        </w:rPr>
        <w:t>comprend</w:t>
      </w:r>
      <w:r w:rsidR="00E061C2">
        <w:rPr>
          <w:rFonts w:ascii="Verdana" w:hAnsi="Verdana"/>
          <w:sz w:val="16"/>
          <w:szCs w:val="16"/>
          <w:lang w:val="fr-FR"/>
        </w:rPr>
        <w:t>re</w:t>
      </w:r>
      <w:r w:rsidR="00E061C2" w:rsidRPr="00E061C2">
        <w:rPr>
          <w:rFonts w:ascii="Verdana" w:hAnsi="Verdana"/>
          <w:sz w:val="16"/>
          <w:szCs w:val="16"/>
          <w:lang w:val="fr-FR"/>
        </w:rPr>
        <w:t xml:space="preserve"> des informations détaillées sur le fonctionnement du système d’identification national ou régional</w:t>
      </w:r>
      <w:r w:rsidR="00E061C2">
        <w:rPr>
          <w:rFonts w:ascii="Verdana" w:hAnsi="Verdana"/>
          <w:sz w:val="16"/>
          <w:szCs w:val="16"/>
          <w:lang w:val="fr-FR"/>
        </w:rPr>
        <w:t>.</w:t>
      </w:r>
    </w:p>
  </w:footnote>
  <w:footnote w:id="60">
    <w:p w14:paraId="689E896C" w14:textId="49BCDBFB" w:rsidR="0010372B" w:rsidRPr="001A619D" w:rsidRDefault="0010372B" w:rsidP="001A619D">
      <w:pPr>
        <w:pStyle w:val="Testonotaapidipagina"/>
        <w:spacing w:before="60"/>
        <w:jc w:val="both"/>
        <w:rPr>
          <w:rFonts w:ascii="Verdana" w:hAnsi="Verdana"/>
          <w:sz w:val="17"/>
          <w:szCs w:val="17"/>
          <w:lang w:val="fr-FR"/>
        </w:rPr>
      </w:pPr>
      <w:r w:rsidRPr="001A619D">
        <w:rPr>
          <w:rStyle w:val="Rimandonotaapidipagina"/>
          <w:rFonts w:ascii="Verdana" w:hAnsi="Verdana"/>
          <w:sz w:val="17"/>
          <w:szCs w:val="17"/>
          <w:lang w:val="fr-FR"/>
        </w:rPr>
        <w:footnoteRef/>
      </w:r>
      <w:r w:rsidRPr="001A619D">
        <w:rPr>
          <w:rFonts w:ascii="Verdana" w:hAnsi="Verdana"/>
          <w:sz w:val="17"/>
          <w:szCs w:val="17"/>
          <w:lang w:val="fr-FR"/>
        </w:rPr>
        <w:t xml:space="preserve"> </w:t>
      </w:r>
      <w:r w:rsidRPr="001A619D">
        <w:rPr>
          <w:rFonts w:ascii="Verdana" w:hAnsi="Verdana"/>
          <w:sz w:val="17"/>
          <w:szCs w:val="17"/>
          <w:lang w:val="fr-FR"/>
        </w:rPr>
        <w:tab/>
      </w:r>
      <w:r w:rsidRPr="00E061C2">
        <w:rPr>
          <w:rFonts w:ascii="Verdana" w:hAnsi="Verdana"/>
          <w:sz w:val="16"/>
          <w:szCs w:val="16"/>
          <w:lang w:val="fr-FR"/>
        </w:rPr>
        <w:t xml:space="preserve">Un </w:t>
      </w:r>
      <w:r w:rsidR="004E3D81">
        <w:rPr>
          <w:rFonts w:ascii="Verdana" w:hAnsi="Verdana"/>
          <w:sz w:val="16"/>
          <w:szCs w:val="16"/>
          <w:lang w:val="fr-FR"/>
        </w:rPr>
        <w:t>État</w:t>
      </w:r>
      <w:r w:rsidRPr="00E061C2">
        <w:rPr>
          <w:rFonts w:ascii="Verdana" w:hAnsi="Verdana"/>
          <w:sz w:val="16"/>
          <w:szCs w:val="16"/>
          <w:lang w:val="fr-FR"/>
        </w:rPr>
        <w:t xml:space="preserve"> contractant devrait utiliser ce formulaire s’il souhaite que le Protocole </w:t>
      </w:r>
      <w:r w:rsidR="00A3717C">
        <w:rPr>
          <w:rFonts w:ascii="Verdana" w:hAnsi="Verdana"/>
          <w:sz w:val="16"/>
          <w:szCs w:val="16"/>
          <w:lang w:val="fr-FR"/>
        </w:rPr>
        <w:t>ferroviaire de Luxembourg</w:t>
      </w:r>
      <w:r w:rsidRPr="00E061C2">
        <w:rPr>
          <w:rFonts w:ascii="Verdana" w:hAnsi="Verdana"/>
          <w:sz w:val="16"/>
          <w:szCs w:val="16"/>
          <w:lang w:val="fr-FR"/>
        </w:rPr>
        <w:t xml:space="preserve"> s’applique seulement à certaines de ses unités territoriales. Pour des déclarations relatives à l’application du Protocole </w:t>
      </w:r>
      <w:r w:rsidR="00A3717C">
        <w:rPr>
          <w:rFonts w:ascii="Verdana" w:hAnsi="Verdana"/>
          <w:sz w:val="16"/>
          <w:szCs w:val="16"/>
          <w:lang w:val="fr-FR"/>
        </w:rPr>
        <w:t>ferroviaire de Luxembourg</w:t>
      </w:r>
      <w:r w:rsidR="00A3717C" w:rsidRPr="00E061C2">
        <w:rPr>
          <w:rFonts w:ascii="Verdana" w:hAnsi="Verdana"/>
          <w:sz w:val="16"/>
          <w:szCs w:val="16"/>
          <w:lang w:val="fr-FR"/>
        </w:rPr>
        <w:t xml:space="preserve"> </w:t>
      </w:r>
      <w:r w:rsidRPr="00E061C2">
        <w:rPr>
          <w:rFonts w:ascii="Verdana" w:hAnsi="Verdana"/>
          <w:sz w:val="16"/>
          <w:szCs w:val="16"/>
          <w:lang w:val="fr-FR"/>
        </w:rPr>
        <w:t>à toutes les unités territoriales, il convient d’utiliser le Formulaire N°3</w:t>
      </w:r>
      <w:r w:rsidR="00A3717C">
        <w:rPr>
          <w:rFonts w:ascii="Verdana" w:hAnsi="Verdana"/>
          <w:sz w:val="16"/>
          <w:szCs w:val="16"/>
          <w:lang w:val="fr-FR"/>
        </w:rPr>
        <w:t>5</w:t>
      </w:r>
      <w:r w:rsidRPr="00E061C2">
        <w:rPr>
          <w:rFonts w:ascii="Verdana" w:hAnsi="Verdana"/>
          <w:sz w:val="16"/>
          <w:szCs w:val="16"/>
          <w:lang w:val="fr-FR"/>
        </w:rPr>
        <w:t>.</w:t>
      </w:r>
    </w:p>
  </w:footnote>
  <w:footnote w:id="61">
    <w:p w14:paraId="250AD3EB" w14:textId="33909401" w:rsidR="0010372B" w:rsidRPr="001A619D" w:rsidRDefault="0010372B" w:rsidP="001A619D">
      <w:pPr>
        <w:pStyle w:val="Testonotaapidipagina"/>
        <w:spacing w:before="60"/>
        <w:jc w:val="both"/>
        <w:rPr>
          <w:rFonts w:ascii="Verdana" w:hAnsi="Verdana"/>
          <w:sz w:val="17"/>
          <w:szCs w:val="17"/>
          <w:lang w:val="fr-FR"/>
        </w:rPr>
      </w:pPr>
      <w:r w:rsidRPr="001A619D">
        <w:rPr>
          <w:rStyle w:val="Rimandonotaapidipagina"/>
          <w:rFonts w:ascii="Verdana" w:hAnsi="Verdana"/>
          <w:sz w:val="17"/>
          <w:szCs w:val="17"/>
          <w:lang w:val="fr-FR"/>
        </w:rPr>
        <w:footnoteRef/>
      </w:r>
      <w:r w:rsidRPr="001A619D">
        <w:rPr>
          <w:rFonts w:ascii="Verdana" w:hAnsi="Verdana"/>
          <w:sz w:val="17"/>
          <w:szCs w:val="17"/>
          <w:lang w:val="fr-FR"/>
        </w:rPr>
        <w:t xml:space="preserve"> </w:t>
      </w:r>
      <w:r w:rsidRPr="001A619D">
        <w:rPr>
          <w:rFonts w:ascii="Verdana" w:hAnsi="Verdana"/>
          <w:sz w:val="17"/>
          <w:szCs w:val="17"/>
          <w:lang w:val="fr-FR"/>
        </w:rPr>
        <w:tab/>
      </w:r>
      <w:r w:rsidRPr="00E061C2">
        <w:rPr>
          <w:rFonts w:ascii="Verdana" w:hAnsi="Verdana"/>
          <w:sz w:val="16"/>
          <w:szCs w:val="16"/>
          <w:lang w:val="fr-FR"/>
        </w:rPr>
        <w:t xml:space="preserve">Un </w:t>
      </w:r>
      <w:r w:rsidR="004E3D81">
        <w:rPr>
          <w:rFonts w:ascii="Verdana" w:hAnsi="Verdana"/>
          <w:sz w:val="16"/>
          <w:szCs w:val="16"/>
          <w:lang w:val="fr-FR"/>
        </w:rPr>
        <w:t>État</w:t>
      </w:r>
      <w:r w:rsidRPr="00E061C2">
        <w:rPr>
          <w:rFonts w:ascii="Verdana" w:hAnsi="Verdana"/>
          <w:sz w:val="16"/>
          <w:szCs w:val="16"/>
          <w:lang w:val="fr-FR"/>
        </w:rPr>
        <w:t xml:space="preserve"> qui étend l’application du Protocole </w:t>
      </w:r>
      <w:r w:rsidR="00A3717C">
        <w:rPr>
          <w:rFonts w:ascii="Verdana" w:hAnsi="Verdana"/>
          <w:sz w:val="16"/>
          <w:szCs w:val="16"/>
          <w:lang w:val="fr-FR"/>
        </w:rPr>
        <w:t>ferroviaire de Luxembourg</w:t>
      </w:r>
      <w:r w:rsidR="00A3717C" w:rsidRPr="00E061C2">
        <w:rPr>
          <w:rFonts w:ascii="Verdana" w:hAnsi="Verdana"/>
          <w:sz w:val="16"/>
          <w:szCs w:val="16"/>
          <w:lang w:val="fr-FR"/>
        </w:rPr>
        <w:t xml:space="preserve"> </w:t>
      </w:r>
      <w:r w:rsidRPr="00E061C2">
        <w:rPr>
          <w:rFonts w:ascii="Verdana" w:hAnsi="Verdana"/>
          <w:sz w:val="16"/>
          <w:szCs w:val="16"/>
          <w:lang w:val="fr-FR"/>
        </w:rPr>
        <w:t xml:space="preserve">à </w:t>
      </w:r>
      <w:r w:rsidR="00A3717C">
        <w:rPr>
          <w:rFonts w:ascii="Verdana" w:hAnsi="Verdana"/>
          <w:sz w:val="16"/>
          <w:szCs w:val="16"/>
          <w:lang w:val="fr-FR"/>
        </w:rPr>
        <w:t xml:space="preserve">une ou plusieurs de ses </w:t>
      </w:r>
      <w:r w:rsidRPr="00E061C2">
        <w:rPr>
          <w:rFonts w:ascii="Verdana" w:hAnsi="Verdana"/>
          <w:sz w:val="16"/>
          <w:szCs w:val="16"/>
          <w:lang w:val="fr-FR"/>
        </w:rPr>
        <w:t xml:space="preserve">unités territoriales </w:t>
      </w:r>
      <w:r w:rsidR="00A3717C">
        <w:rPr>
          <w:rFonts w:ascii="Verdana" w:hAnsi="Verdana"/>
          <w:sz w:val="16"/>
          <w:szCs w:val="16"/>
          <w:lang w:val="fr-FR"/>
        </w:rPr>
        <w:t xml:space="preserve">peut faire des déclarations pour chaque unité territoriale et les déclarations faites pour une unité peuvent </w:t>
      </w:r>
      <w:r w:rsidR="0080418D">
        <w:rPr>
          <w:rFonts w:ascii="Verdana" w:hAnsi="Verdana"/>
          <w:sz w:val="16"/>
          <w:szCs w:val="16"/>
          <w:lang w:val="fr-FR"/>
        </w:rPr>
        <w:t xml:space="preserve">être différentes de celles faites pour une autre unité </w:t>
      </w:r>
      <w:proofErr w:type="gramStart"/>
      <w:r w:rsidR="0080418D">
        <w:rPr>
          <w:rFonts w:ascii="Verdana" w:hAnsi="Verdana"/>
          <w:sz w:val="16"/>
          <w:szCs w:val="16"/>
          <w:lang w:val="fr-FR"/>
        </w:rPr>
        <w:t>territoriale;</w:t>
      </w:r>
      <w:proofErr w:type="gramEnd"/>
      <w:r w:rsidR="0080418D">
        <w:rPr>
          <w:rFonts w:ascii="Verdana" w:hAnsi="Verdana"/>
          <w:sz w:val="16"/>
          <w:szCs w:val="16"/>
          <w:lang w:val="fr-FR"/>
        </w:rPr>
        <w:t xml:space="preserve"> </w:t>
      </w:r>
      <w:r w:rsidRPr="00E061C2">
        <w:rPr>
          <w:rFonts w:ascii="Verdana" w:hAnsi="Verdana"/>
          <w:sz w:val="16"/>
          <w:szCs w:val="16"/>
          <w:lang w:val="fr-FR"/>
        </w:rPr>
        <w:t>cf. article XXI</w:t>
      </w:r>
      <w:r w:rsidR="00A3717C">
        <w:rPr>
          <w:rFonts w:ascii="Verdana" w:hAnsi="Verdana"/>
          <w:sz w:val="16"/>
          <w:szCs w:val="16"/>
          <w:lang w:val="fr-FR"/>
        </w:rPr>
        <w:t>V</w:t>
      </w:r>
      <w:r w:rsidRPr="00E061C2">
        <w:rPr>
          <w:rFonts w:ascii="Verdana" w:hAnsi="Verdana"/>
          <w:sz w:val="16"/>
          <w:szCs w:val="16"/>
          <w:lang w:val="fr-FR"/>
        </w:rPr>
        <w:t>(4).</w:t>
      </w:r>
    </w:p>
  </w:footnote>
  <w:footnote w:id="62">
    <w:p w14:paraId="2B70B67D" w14:textId="7A1201A5" w:rsidR="0010372B" w:rsidRPr="001A619D" w:rsidRDefault="0010372B" w:rsidP="001A619D">
      <w:pPr>
        <w:pStyle w:val="Testonotaapidipagina"/>
        <w:spacing w:before="60"/>
        <w:jc w:val="both"/>
        <w:rPr>
          <w:rFonts w:ascii="Verdana" w:hAnsi="Verdana"/>
          <w:sz w:val="17"/>
          <w:szCs w:val="17"/>
          <w:lang w:val="fr-FR"/>
        </w:rPr>
      </w:pPr>
      <w:r w:rsidRPr="008B7294">
        <w:rPr>
          <w:rStyle w:val="Rimandonotaapidipagina"/>
          <w:rFonts w:ascii="Verdana" w:hAnsi="Verdana"/>
          <w:sz w:val="17"/>
          <w:szCs w:val="17"/>
          <w:lang w:val="fr-FR"/>
        </w:rPr>
        <w:footnoteRef/>
      </w:r>
      <w:r w:rsidRPr="008B7294">
        <w:rPr>
          <w:rFonts w:ascii="Verdana" w:hAnsi="Verdana"/>
          <w:sz w:val="17"/>
          <w:szCs w:val="17"/>
          <w:lang w:val="fr-FR"/>
        </w:rPr>
        <w:t xml:space="preserve"> </w:t>
      </w:r>
      <w:r w:rsidRPr="008B7294">
        <w:rPr>
          <w:rFonts w:ascii="Verdana" w:hAnsi="Verdana"/>
          <w:sz w:val="17"/>
          <w:szCs w:val="17"/>
          <w:lang w:val="fr-FR"/>
        </w:rPr>
        <w:tab/>
      </w:r>
      <w:r w:rsidRPr="00E061C2">
        <w:rPr>
          <w:rFonts w:ascii="Verdana" w:hAnsi="Verdana"/>
          <w:sz w:val="16"/>
          <w:szCs w:val="16"/>
          <w:lang w:val="fr-FR"/>
        </w:rPr>
        <w:t xml:space="preserve">Lorsqu’un </w:t>
      </w:r>
      <w:r w:rsidR="004E3D81">
        <w:rPr>
          <w:rFonts w:ascii="Verdana" w:hAnsi="Verdana"/>
          <w:sz w:val="16"/>
          <w:szCs w:val="16"/>
          <w:lang w:val="fr-FR"/>
        </w:rPr>
        <w:t>État</w:t>
      </w:r>
      <w:r w:rsidRPr="00E061C2">
        <w:rPr>
          <w:rFonts w:ascii="Verdana" w:hAnsi="Verdana"/>
          <w:sz w:val="16"/>
          <w:szCs w:val="16"/>
          <w:lang w:val="fr-FR"/>
        </w:rPr>
        <w:t xml:space="preserve"> contractant n’a pas fait de déclaration en vertu de l’article XX</w:t>
      </w:r>
      <w:r w:rsidR="00A3717C">
        <w:rPr>
          <w:rFonts w:ascii="Verdana" w:hAnsi="Verdana"/>
          <w:sz w:val="16"/>
          <w:szCs w:val="16"/>
          <w:lang w:val="fr-FR"/>
        </w:rPr>
        <w:t>IV</w:t>
      </w:r>
      <w:r w:rsidR="00F440A0">
        <w:rPr>
          <w:rFonts w:ascii="Verdana" w:hAnsi="Verdana"/>
          <w:sz w:val="16"/>
          <w:szCs w:val="16"/>
          <w:lang w:val="fr-FR"/>
        </w:rPr>
        <w:t>,</w:t>
      </w:r>
      <w:r w:rsidRPr="00E061C2">
        <w:rPr>
          <w:rFonts w:ascii="Verdana" w:hAnsi="Verdana"/>
          <w:sz w:val="16"/>
          <w:szCs w:val="16"/>
          <w:lang w:val="fr-FR"/>
        </w:rPr>
        <w:t xml:space="preserve"> le Protocole </w:t>
      </w:r>
      <w:r w:rsidR="00A3717C">
        <w:rPr>
          <w:rFonts w:ascii="Verdana" w:hAnsi="Verdana"/>
          <w:sz w:val="16"/>
          <w:szCs w:val="16"/>
          <w:lang w:val="fr-FR"/>
        </w:rPr>
        <w:t>ferroviaire de Luxembourg</w:t>
      </w:r>
      <w:r w:rsidR="00A3717C" w:rsidRPr="00E061C2">
        <w:rPr>
          <w:rFonts w:ascii="Verdana" w:hAnsi="Verdana"/>
          <w:sz w:val="16"/>
          <w:szCs w:val="16"/>
          <w:lang w:val="fr-FR"/>
        </w:rPr>
        <w:t xml:space="preserve"> </w:t>
      </w:r>
      <w:r w:rsidRPr="00E061C2">
        <w:rPr>
          <w:rFonts w:ascii="Verdana" w:hAnsi="Verdana"/>
          <w:sz w:val="16"/>
          <w:szCs w:val="16"/>
          <w:lang w:val="fr-FR"/>
        </w:rPr>
        <w:t xml:space="preserve">s’appliquera automatiquement à toutes les unités territoriales de cet </w:t>
      </w:r>
      <w:proofErr w:type="gramStart"/>
      <w:r w:rsidR="004E3D81">
        <w:rPr>
          <w:rFonts w:ascii="Verdana" w:hAnsi="Verdana"/>
          <w:sz w:val="16"/>
          <w:szCs w:val="16"/>
          <w:lang w:val="fr-FR"/>
        </w:rPr>
        <w:t>État</w:t>
      </w:r>
      <w:r w:rsidRPr="00E061C2">
        <w:rPr>
          <w:rFonts w:ascii="Verdana" w:hAnsi="Verdana"/>
          <w:sz w:val="16"/>
          <w:szCs w:val="16"/>
          <w:lang w:val="fr-FR"/>
        </w:rPr>
        <w:t>;</w:t>
      </w:r>
      <w:proofErr w:type="gramEnd"/>
      <w:r w:rsidRPr="00E061C2">
        <w:rPr>
          <w:rFonts w:ascii="Verdana" w:hAnsi="Verdana"/>
          <w:sz w:val="16"/>
          <w:szCs w:val="16"/>
          <w:lang w:val="fr-FR"/>
        </w:rPr>
        <w:t xml:space="preserve"> cf. article XX</w:t>
      </w:r>
      <w:r w:rsidR="00C55D5C">
        <w:rPr>
          <w:rFonts w:ascii="Verdana" w:hAnsi="Verdana"/>
          <w:sz w:val="16"/>
          <w:szCs w:val="16"/>
          <w:lang w:val="fr-FR"/>
        </w:rPr>
        <w:t>I</w:t>
      </w:r>
      <w:r w:rsidR="00A3717C">
        <w:rPr>
          <w:rFonts w:ascii="Verdana" w:hAnsi="Verdana"/>
          <w:sz w:val="16"/>
          <w:szCs w:val="16"/>
          <w:lang w:val="fr-FR"/>
        </w:rPr>
        <w:t>V</w:t>
      </w:r>
      <w:r w:rsidRPr="00E061C2">
        <w:rPr>
          <w:rFonts w:ascii="Verdana" w:hAnsi="Verdana"/>
          <w:sz w:val="16"/>
          <w:szCs w:val="16"/>
          <w:lang w:val="fr-FR"/>
        </w:rPr>
        <w:t>(3).</w:t>
      </w:r>
    </w:p>
  </w:footnote>
  <w:footnote w:id="63">
    <w:p w14:paraId="1E15A444" w14:textId="42E7C54D" w:rsidR="0010372B" w:rsidRPr="001D345F" w:rsidRDefault="0010372B" w:rsidP="001D345F">
      <w:pPr>
        <w:pStyle w:val="Testonotaapidipagina"/>
        <w:spacing w:before="60"/>
        <w:jc w:val="both"/>
        <w:rPr>
          <w:rFonts w:ascii="Verdana" w:hAnsi="Verdana"/>
          <w:sz w:val="17"/>
          <w:szCs w:val="17"/>
          <w:lang w:val="fr-FR"/>
        </w:rPr>
      </w:pPr>
      <w:r w:rsidRPr="001D345F">
        <w:rPr>
          <w:rStyle w:val="Rimandonotaapidipagina"/>
          <w:rFonts w:ascii="Verdana" w:hAnsi="Verdana"/>
          <w:sz w:val="17"/>
          <w:szCs w:val="17"/>
          <w:lang w:val="fr-FR"/>
        </w:rPr>
        <w:footnoteRef/>
      </w:r>
      <w:r w:rsidRPr="001D345F">
        <w:rPr>
          <w:rFonts w:ascii="Verdana" w:hAnsi="Verdana"/>
          <w:sz w:val="17"/>
          <w:szCs w:val="17"/>
          <w:lang w:val="fr-FR"/>
        </w:rPr>
        <w:t xml:space="preserve"> </w:t>
      </w:r>
      <w:r w:rsidRPr="001D345F">
        <w:rPr>
          <w:rFonts w:ascii="Verdana" w:hAnsi="Verdana"/>
          <w:sz w:val="17"/>
          <w:szCs w:val="17"/>
          <w:lang w:val="fr-FR"/>
        </w:rPr>
        <w:tab/>
      </w:r>
      <w:r w:rsidRPr="0080418D">
        <w:rPr>
          <w:rFonts w:ascii="Verdana" w:hAnsi="Verdana"/>
          <w:sz w:val="16"/>
          <w:szCs w:val="16"/>
          <w:lang w:val="fr-FR"/>
        </w:rPr>
        <w:t xml:space="preserve">Un </w:t>
      </w:r>
      <w:r w:rsidR="004E3D81">
        <w:rPr>
          <w:rFonts w:ascii="Verdana" w:hAnsi="Verdana"/>
          <w:sz w:val="16"/>
          <w:szCs w:val="16"/>
          <w:lang w:val="fr-FR"/>
        </w:rPr>
        <w:t>État</w:t>
      </w:r>
      <w:r w:rsidRPr="0080418D">
        <w:rPr>
          <w:rFonts w:ascii="Verdana" w:hAnsi="Verdana"/>
          <w:sz w:val="16"/>
          <w:szCs w:val="16"/>
          <w:lang w:val="fr-FR"/>
        </w:rPr>
        <w:t xml:space="preserve"> contractant devrait utiliser ce formulaire s’il souhaite </w:t>
      </w:r>
      <w:r w:rsidR="00F440A0">
        <w:rPr>
          <w:rFonts w:ascii="Verdana" w:hAnsi="Verdana"/>
          <w:sz w:val="16"/>
          <w:szCs w:val="16"/>
          <w:lang w:val="fr-FR"/>
        </w:rPr>
        <w:t xml:space="preserve">faire une déclaration en vertu de l’article XXIV afin </w:t>
      </w:r>
      <w:r w:rsidRPr="0080418D">
        <w:rPr>
          <w:rFonts w:ascii="Verdana" w:hAnsi="Verdana"/>
          <w:sz w:val="16"/>
          <w:szCs w:val="16"/>
          <w:lang w:val="fr-FR"/>
        </w:rPr>
        <w:t xml:space="preserve">que le Protocole </w:t>
      </w:r>
      <w:r w:rsidR="00F440A0">
        <w:rPr>
          <w:rFonts w:ascii="Verdana" w:hAnsi="Verdana"/>
          <w:sz w:val="16"/>
          <w:szCs w:val="16"/>
          <w:lang w:val="fr-FR"/>
        </w:rPr>
        <w:t>ferroviaire de Luxembourg</w:t>
      </w:r>
      <w:r w:rsidR="00F440A0" w:rsidRPr="00E061C2">
        <w:rPr>
          <w:rFonts w:ascii="Verdana" w:hAnsi="Verdana"/>
          <w:sz w:val="16"/>
          <w:szCs w:val="16"/>
          <w:lang w:val="fr-FR"/>
        </w:rPr>
        <w:t xml:space="preserve"> </w:t>
      </w:r>
      <w:r w:rsidRPr="0080418D">
        <w:rPr>
          <w:rFonts w:ascii="Verdana" w:hAnsi="Verdana"/>
          <w:sz w:val="16"/>
          <w:szCs w:val="16"/>
          <w:lang w:val="fr-FR"/>
        </w:rPr>
        <w:t xml:space="preserve">s’applique à toutes ses unités territoriales. </w:t>
      </w:r>
      <w:r w:rsidR="00F440A0">
        <w:rPr>
          <w:rFonts w:ascii="Verdana" w:hAnsi="Verdana"/>
          <w:sz w:val="16"/>
          <w:szCs w:val="16"/>
          <w:lang w:val="fr-FR"/>
        </w:rPr>
        <w:t>Si un</w:t>
      </w:r>
      <w:r w:rsidR="00F440A0" w:rsidRPr="00E061C2">
        <w:rPr>
          <w:rFonts w:ascii="Verdana" w:hAnsi="Verdana"/>
          <w:sz w:val="16"/>
          <w:szCs w:val="16"/>
          <w:lang w:val="fr-FR"/>
        </w:rPr>
        <w:t xml:space="preserve"> </w:t>
      </w:r>
      <w:r w:rsidR="004E3D81">
        <w:rPr>
          <w:rFonts w:ascii="Verdana" w:hAnsi="Verdana"/>
          <w:sz w:val="16"/>
          <w:szCs w:val="16"/>
          <w:lang w:val="fr-FR"/>
        </w:rPr>
        <w:t>État</w:t>
      </w:r>
      <w:r w:rsidR="00F440A0" w:rsidRPr="00E061C2">
        <w:rPr>
          <w:rFonts w:ascii="Verdana" w:hAnsi="Verdana"/>
          <w:sz w:val="16"/>
          <w:szCs w:val="16"/>
          <w:lang w:val="fr-FR"/>
        </w:rPr>
        <w:t xml:space="preserve"> contractant n’a pas fait de déclaration en vertu de l’article XX</w:t>
      </w:r>
      <w:r w:rsidR="00F440A0">
        <w:rPr>
          <w:rFonts w:ascii="Verdana" w:hAnsi="Verdana"/>
          <w:sz w:val="16"/>
          <w:szCs w:val="16"/>
          <w:lang w:val="fr-FR"/>
        </w:rPr>
        <w:t>IV,</w:t>
      </w:r>
      <w:r w:rsidR="00F440A0" w:rsidRPr="00E061C2">
        <w:rPr>
          <w:rFonts w:ascii="Verdana" w:hAnsi="Verdana"/>
          <w:sz w:val="16"/>
          <w:szCs w:val="16"/>
          <w:lang w:val="fr-FR"/>
        </w:rPr>
        <w:t xml:space="preserve"> le Protocole </w:t>
      </w:r>
      <w:r w:rsidR="00F440A0">
        <w:rPr>
          <w:rFonts w:ascii="Verdana" w:hAnsi="Verdana"/>
          <w:sz w:val="16"/>
          <w:szCs w:val="16"/>
          <w:lang w:val="fr-FR"/>
        </w:rPr>
        <w:t>ferroviaire de Luxembourg</w:t>
      </w:r>
      <w:r w:rsidR="00F440A0" w:rsidRPr="00E061C2">
        <w:rPr>
          <w:rFonts w:ascii="Verdana" w:hAnsi="Verdana"/>
          <w:sz w:val="16"/>
          <w:szCs w:val="16"/>
          <w:lang w:val="fr-FR"/>
        </w:rPr>
        <w:t xml:space="preserve"> s’appliquera automatiquement à toutes les unités territoriales de cet </w:t>
      </w:r>
      <w:r w:rsidR="004E3D81">
        <w:rPr>
          <w:rFonts w:ascii="Verdana" w:hAnsi="Verdana"/>
          <w:sz w:val="16"/>
          <w:szCs w:val="16"/>
          <w:lang w:val="fr-FR"/>
        </w:rPr>
        <w:t>État</w:t>
      </w:r>
      <w:r w:rsidR="00F440A0">
        <w:rPr>
          <w:rFonts w:ascii="Verdana" w:hAnsi="Verdana"/>
          <w:sz w:val="16"/>
          <w:szCs w:val="16"/>
          <w:lang w:val="fr-FR"/>
        </w:rPr>
        <w:t xml:space="preserve"> (</w:t>
      </w:r>
      <w:r w:rsidR="00F440A0" w:rsidRPr="00E061C2">
        <w:rPr>
          <w:rFonts w:ascii="Verdana" w:hAnsi="Verdana"/>
          <w:sz w:val="16"/>
          <w:szCs w:val="16"/>
          <w:lang w:val="fr-FR"/>
        </w:rPr>
        <w:t xml:space="preserve">cf. article </w:t>
      </w:r>
      <w:proofErr w:type="gramStart"/>
      <w:r w:rsidR="00F440A0" w:rsidRPr="00E061C2">
        <w:rPr>
          <w:rFonts w:ascii="Verdana" w:hAnsi="Verdana"/>
          <w:sz w:val="16"/>
          <w:szCs w:val="16"/>
          <w:lang w:val="fr-FR"/>
        </w:rPr>
        <w:t>XX</w:t>
      </w:r>
      <w:r w:rsidR="00C55D5C">
        <w:rPr>
          <w:rFonts w:ascii="Verdana" w:hAnsi="Verdana"/>
          <w:sz w:val="16"/>
          <w:szCs w:val="16"/>
          <w:lang w:val="fr-FR"/>
        </w:rPr>
        <w:t>I</w:t>
      </w:r>
      <w:r w:rsidR="00F440A0">
        <w:rPr>
          <w:rFonts w:ascii="Verdana" w:hAnsi="Verdana"/>
          <w:sz w:val="16"/>
          <w:szCs w:val="16"/>
          <w:lang w:val="fr-FR"/>
        </w:rPr>
        <w:t>V</w:t>
      </w:r>
      <w:r w:rsidR="00F440A0" w:rsidRPr="00E061C2">
        <w:rPr>
          <w:rFonts w:ascii="Verdana" w:hAnsi="Verdana"/>
          <w:sz w:val="16"/>
          <w:szCs w:val="16"/>
          <w:lang w:val="fr-FR"/>
        </w:rPr>
        <w:t>(</w:t>
      </w:r>
      <w:proofErr w:type="gramEnd"/>
      <w:r w:rsidR="00F440A0" w:rsidRPr="00E061C2">
        <w:rPr>
          <w:rFonts w:ascii="Verdana" w:hAnsi="Verdana"/>
          <w:sz w:val="16"/>
          <w:szCs w:val="16"/>
          <w:lang w:val="fr-FR"/>
        </w:rPr>
        <w:t>3)</w:t>
      </w:r>
      <w:r w:rsidR="00F440A0">
        <w:rPr>
          <w:rFonts w:ascii="Verdana" w:hAnsi="Verdana"/>
          <w:sz w:val="16"/>
          <w:szCs w:val="16"/>
          <w:lang w:val="fr-FR"/>
        </w:rPr>
        <w:t>)</w:t>
      </w:r>
      <w:r w:rsidR="00F440A0" w:rsidRPr="00E061C2">
        <w:rPr>
          <w:rFonts w:ascii="Verdana" w:hAnsi="Verdana"/>
          <w:sz w:val="16"/>
          <w:szCs w:val="16"/>
          <w:lang w:val="fr-FR"/>
        </w:rPr>
        <w:t>.</w:t>
      </w:r>
      <w:r w:rsidR="00F440A0">
        <w:rPr>
          <w:rFonts w:ascii="Verdana" w:hAnsi="Verdana"/>
          <w:sz w:val="16"/>
          <w:szCs w:val="16"/>
          <w:lang w:val="fr-FR"/>
        </w:rPr>
        <w:t xml:space="preserve"> </w:t>
      </w:r>
      <w:r w:rsidRPr="0080418D">
        <w:rPr>
          <w:rFonts w:ascii="Verdana" w:hAnsi="Verdana"/>
          <w:sz w:val="16"/>
          <w:szCs w:val="16"/>
          <w:lang w:val="fr-FR"/>
        </w:rPr>
        <w:t>Pour une déclaration relative à l’application du Protocole aéronautique à certaines unités territoriales seulement, il convient d’utiliser le Formulaire N° 3</w:t>
      </w:r>
      <w:r w:rsidR="00F440A0">
        <w:rPr>
          <w:rFonts w:ascii="Verdana" w:hAnsi="Verdana"/>
          <w:sz w:val="16"/>
          <w:szCs w:val="16"/>
          <w:lang w:val="fr-FR"/>
        </w:rPr>
        <w:t>4</w:t>
      </w:r>
      <w:r>
        <w:rPr>
          <w:rFonts w:ascii="Verdana" w:hAnsi="Verdana"/>
          <w:sz w:val="17"/>
          <w:szCs w:val="17"/>
          <w:lang w:val="fr-FR"/>
        </w:rPr>
        <w:t>.</w:t>
      </w:r>
    </w:p>
  </w:footnote>
  <w:footnote w:id="64">
    <w:p w14:paraId="3F4B89CA" w14:textId="3194BC31" w:rsidR="0010372B" w:rsidRPr="001D345F" w:rsidRDefault="0010372B" w:rsidP="001D345F">
      <w:pPr>
        <w:pStyle w:val="Testonotaapidipagina"/>
        <w:spacing w:before="60"/>
        <w:jc w:val="both"/>
        <w:rPr>
          <w:rFonts w:ascii="Verdana" w:hAnsi="Verdana"/>
          <w:sz w:val="17"/>
          <w:szCs w:val="17"/>
          <w:lang w:val="fr-FR"/>
        </w:rPr>
      </w:pPr>
      <w:r w:rsidRPr="001D345F">
        <w:rPr>
          <w:rStyle w:val="Rimandonotaapidipagina"/>
          <w:rFonts w:ascii="Verdana" w:hAnsi="Verdana"/>
          <w:sz w:val="17"/>
          <w:szCs w:val="17"/>
          <w:lang w:val="fr-FR"/>
        </w:rPr>
        <w:footnoteRef/>
      </w:r>
      <w:r w:rsidRPr="001D345F">
        <w:rPr>
          <w:rFonts w:ascii="Verdana" w:hAnsi="Verdana"/>
          <w:sz w:val="17"/>
          <w:szCs w:val="17"/>
          <w:lang w:val="fr-FR"/>
        </w:rPr>
        <w:t xml:space="preserve"> </w:t>
      </w:r>
      <w:r w:rsidRPr="001D345F">
        <w:rPr>
          <w:rFonts w:ascii="Verdana" w:hAnsi="Verdana"/>
          <w:sz w:val="17"/>
          <w:szCs w:val="17"/>
          <w:lang w:val="fr-FR"/>
        </w:rPr>
        <w:tab/>
      </w:r>
      <w:r w:rsidRPr="0080418D">
        <w:rPr>
          <w:rFonts w:ascii="Verdana" w:hAnsi="Verdana"/>
          <w:sz w:val="16"/>
          <w:szCs w:val="16"/>
          <w:lang w:val="fr-FR"/>
        </w:rPr>
        <w:t xml:space="preserve">Un </w:t>
      </w:r>
      <w:r w:rsidR="004E3D81">
        <w:rPr>
          <w:rFonts w:ascii="Verdana" w:hAnsi="Verdana"/>
          <w:sz w:val="16"/>
          <w:szCs w:val="16"/>
          <w:lang w:val="fr-FR"/>
        </w:rPr>
        <w:t>État</w:t>
      </w:r>
      <w:r w:rsidRPr="0080418D">
        <w:rPr>
          <w:rFonts w:ascii="Verdana" w:hAnsi="Verdana"/>
          <w:sz w:val="16"/>
          <w:szCs w:val="16"/>
          <w:lang w:val="fr-FR"/>
        </w:rPr>
        <w:t xml:space="preserve"> contractant qui a fait une telle déclaration peut la modifier à tout moment en soumettant une autre </w:t>
      </w:r>
      <w:proofErr w:type="gramStart"/>
      <w:r w:rsidRPr="0080418D">
        <w:rPr>
          <w:rFonts w:ascii="Verdana" w:hAnsi="Verdana"/>
          <w:sz w:val="16"/>
          <w:szCs w:val="16"/>
          <w:lang w:val="fr-FR"/>
        </w:rPr>
        <w:t>déclaration;</w:t>
      </w:r>
      <w:proofErr w:type="gramEnd"/>
      <w:r w:rsidRPr="0080418D">
        <w:rPr>
          <w:rFonts w:ascii="Verdana" w:hAnsi="Verdana"/>
          <w:sz w:val="16"/>
          <w:szCs w:val="16"/>
          <w:lang w:val="fr-FR"/>
        </w:rPr>
        <w:t xml:space="preserve"> cf. article </w:t>
      </w:r>
      <w:r w:rsidR="00C55D5C" w:rsidRPr="00E061C2">
        <w:rPr>
          <w:rFonts w:ascii="Verdana" w:hAnsi="Verdana"/>
          <w:sz w:val="16"/>
          <w:szCs w:val="16"/>
          <w:lang w:val="fr-FR"/>
        </w:rPr>
        <w:t>XX</w:t>
      </w:r>
      <w:r w:rsidR="00C55D5C">
        <w:rPr>
          <w:rFonts w:ascii="Verdana" w:hAnsi="Verdana"/>
          <w:sz w:val="16"/>
          <w:szCs w:val="16"/>
          <w:lang w:val="fr-FR"/>
        </w:rPr>
        <w:t>IV</w:t>
      </w:r>
      <w:r w:rsidRPr="0080418D">
        <w:rPr>
          <w:rFonts w:ascii="Verdana" w:hAnsi="Verdana"/>
          <w:sz w:val="16"/>
          <w:szCs w:val="16"/>
          <w:lang w:val="fr-FR"/>
        </w:rPr>
        <w:t>(1</w:t>
      </w:r>
      <w:r w:rsidR="0080418D">
        <w:rPr>
          <w:rFonts w:ascii="Verdana" w:hAnsi="Verdana"/>
          <w:sz w:val="16"/>
          <w:szCs w:val="16"/>
          <w:lang w:val="fr-FR"/>
        </w:rPr>
        <w:t>)</w:t>
      </w:r>
      <w:r w:rsidRPr="001D345F">
        <w:rPr>
          <w:rFonts w:ascii="Verdana" w:hAnsi="Verdana"/>
          <w:sz w:val="17"/>
          <w:szCs w:val="17"/>
          <w:lang w:val="fr-FR"/>
        </w:rPr>
        <w:t xml:space="preserve">. </w:t>
      </w:r>
    </w:p>
  </w:footnote>
  <w:footnote w:id="65">
    <w:p w14:paraId="4FF1CFFE" w14:textId="3CE38B12" w:rsidR="0010372B" w:rsidRPr="001D345F" w:rsidRDefault="0010372B" w:rsidP="001D345F">
      <w:pPr>
        <w:pStyle w:val="Testonotaapidipagina"/>
        <w:spacing w:before="60"/>
        <w:jc w:val="both"/>
        <w:rPr>
          <w:rFonts w:ascii="Verdana" w:hAnsi="Verdana"/>
          <w:sz w:val="17"/>
          <w:szCs w:val="17"/>
          <w:lang w:val="fr-FR"/>
        </w:rPr>
      </w:pPr>
      <w:r w:rsidRPr="001D345F">
        <w:rPr>
          <w:rStyle w:val="Rimandonotaapidipagina"/>
          <w:rFonts w:ascii="Verdana" w:hAnsi="Verdana"/>
          <w:sz w:val="17"/>
          <w:szCs w:val="17"/>
          <w:lang w:val="fr-FR"/>
        </w:rPr>
        <w:footnoteRef/>
      </w:r>
      <w:r w:rsidRPr="001D345F">
        <w:rPr>
          <w:rFonts w:ascii="Verdana" w:hAnsi="Verdana"/>
          <w:sz w:val="17"/>
          <w:szCs w:val="17"/>
          <w:lang w:val="fr-FR"/>
        </w:rPr>
        <w:t xml:space="preserve"> </w:t>
      </w:r>
      <w:r w:rsidRPr="001D345F">
        <w:rPr>
          <w:rFonts w:ascii="Verdana" w:hAnsi="Verdana"/>
          <w:sz w:val="17"/>
          <w:szCs w:val="17"/>
          <w:lang w:val="fr-FR"/>
        </w:rPr>
        <w:tab/>
      </w:r>
      <w:r w:rsidRPr="0080418D">
        <w:rPr>
          <w:rFonts w:ascii="Verdana" w:hAnsi="Verdana"/>
          <w:sz w:val="16"/>
          <w:szCs w:val="16"/>
          <w:lang w:val="fr-FR"/>
        </w:rPr>
        <w:t xml:space="preserve">Lorsqu’un </w:t>
      </w:r>
      <w:r w:rsidR="004E3D81">
        <w:rPr>
          <w:rFonts w:ascii="Verdana" w:hAnsi="Verdana"/>
          <w:sz w:val="16"/>
          <w:szCs w:val="16"/>
          <w:lang w:val="fr-FR"/>
        </w:rPr>
        <w:t>État</w:t>
      </w:r>
      <w:r w:rsidRPr="0080418D">
        <w:rPr>
          <w:rFonts w:ascii="Verdana" w:hAnsi="Verdana"/>
          <w:sz w:val="16"/>
          <w:szCs w:val="16"/>
          <w:lang w:val="fr-FR"/>
        </w:rPr>
        <w:t xml:space="preserve"> contractant n’a pas fait de déclaration en vertu de l’article </w:t>
      </w:r>
      <w:proofErr w:type="gramStart"/>
      <w:r w:rsidR="00C55D5C" w:rsidRPr="00E061C2">
        <w:rPr>
          <w:rFonts w:ascii="Verdana" w:hAnsi="Verdana"/>
          <w:sz w:val="16"/>
          <w:szCs w:val="16"/>
          <w:lang w:val="fr-FR"/>
        </w:rPr>
        <w:t>XX</w:t>
      </w:r>
      <w:r w:rsidR="00C55D5C">
        <w:rPr>
          <w:rFonts w:ascii="Verdana" w:hAnsi="Verdana"/>
          <w:sz w:val="16"/>
          <w:szCs w:val="16"/>
          <w:lang w:val="fr-FR"/>
        </w:rPr>
        <w:t>IV</w:t>
      </w:r>
      <w:r w:rsidRPr="0080418D">
        <w:rPr>
          <w:rFonts w:ascii="Verdana" w:hAnsi="Verdana"/>
          <w:sz w:val="16"/>
          <w:szCs w:val="16"/>
          <w:lang w:val="fr-FR"/>
        </w:rPr>
        <w:t>(</w:t>
      </w:r>
      <w:proofErr w:type="gramEnd"/>
      <w:r w:rsidRPr="0080418D">
        <w:rPr>
          <w:rFonts w:ascii="Verdana" w:hAnsi="Verdana"/>
          <w:sz w:val="16"/>
          <w:szCs w:val="16"/>
          <w:lang w:val="fr-FR"/>
        </w:rPr>
        <w:t xml:space="preserve">1), le Protocole </w:t>
      </w:r>
      <w:r w:rsidR="00C55D5C">
        <w:rPr>
          <w:rFonts w:ascii="Verdana" w:hAnsi="Verdana"/>
          <w:sz w:val="16"/>
          <w:szCs w:val="16"/>
          <w:lang w:val="fr-FR"/>
        </w:rPr>
        <w:t>ferroviaire de Luxembourg</w:t>
      </w:r>
      <w:r w:rsidR="00C55D5C" w:rsidRPr="00E061C2">
        <w:rPr>
          <w:rFonts w:ascii="Verdana" w:hAnsi="Verdana"/>
          <w:sz w:val="16"/>
          <w:szCs w:val="16"/>
          <w:lang w:val="fr-FR"/>
        </w:rPr>
        <w:t xml:space="preserve"> </w:t>
      </w:r>
      <w:r w:rsidRPr="0080418D">
        <w:rPr>
          <w:rFonts w:ascii="Verdana" w:hAnsi="Verdana"/>
          <w:sz w:val="16"/>
          <w:szCs w:val="16"/>
          <w:lang w:val="fr-FR"/>
        </w:rPr>
        <w:t xml:space="preserve">s’appliquera automatiquement à toutes les unités territoriales de cet </w:t>
      </w:r>
      <w:r w:rsidR="004E3D81">
        <w:rPr>
          <w:rFonts w:ascii="Verdana" w:hAnsi="Verdana"/>
          <w:sz w:val="16"/>
          <w:szCs w:val="16"/>
          <w:lang w:val="fr-FR"/>
        </w:rPr>
        <w:t>État</w:t>
      </w:r>
      <w:r w:rsidRPr="0080418D">
        <w:rPr>
          <w:rFonts w:ascii="Verdana" w:hAnsi="Verdana"/>
          <w:sz w:val="16"/>
          <w:szCs w:val="16"/>
          <w:lang w:val="fr-FR"/>
        </w:rPr>
        <w:t>; cf. article XXI</w:t>
      </w:r>
      <w:r w:rsidR="00C55D5C">
        <w:rPr>
          <w:rFonts w:ascii="Verdana" w:hAnsi="Verdana"/>
          <w:sz w:val="16"/>
          <w:szCs w:val="16"/>
          <w:lang w:val="fr-FR"/>
        </w:rPr>
        <w:t>V</w:t>
      </w:r>
      <w:r w:rsidRPr="0080418D">
        <w:rPr>
          <w:rFonts w:ascii="Verdana" w:hAnsi="Verdana"/>
          <w:sz w:val="16"/>
          <w:szCs w:val="16"/>
          <w:lang w:val="fr-FR"/>
        </w:rPr>
        <w:t>(3).</w:t>
      </w:r>
    </w:p>
  </w:footnote>
  <w:footnote w:id="66">
    <w:p w14:paraId="0AC5134D" w14:textId="3CAB7E1F" w:rsidR="006B669C" w:rsidRPr="00C35DE4" w:rsidRDefault="006B669C" w:rsidP="00D510E1">
      <w:pPr>
        <w:pStyle w:val="Testonotaapidipagina"/>
        <w:spacing w:before="60"/>
        <w:jc w:val="both"/>
        <w:rPr>
          <w:rFonts w:ascii="Calibri" w:hAnsi="Calibri"/>
          <w:sz w:val="16"/>
          <w:szCs w:val="16"/>
          <w:lang w:val="fr-FR"/>
        </w:rPr>
      </w:pPr>
      <w:r w:rsidRPr="00D510E1">
        <w:rPr>
          <w:rStyle w:val="Rimandonotaapidipagina"/>
          <w:rFonts w:ascii="Verdana" w:hAnsi="Verdana"/>
          <w:sz w:val="17"/>
          <w:szCs w:val="17"/>
        </w:rPr>
        <w:footnoteRef/>
      </w:r>
      <w:r w:rsidRPr="00D510E1">
        <w:rPr>
          <w:rFonts w:ascii="Verdana" w:hAnsi="Verdana"/>
          <w:sz w:val="17"/>
          <w:szCs w:val="17"/>
          <w:lang w:val="fr-FR"/>
        </w:rPr>
        <w:t xml:space="preserve"> </w:t>
      </w:r>
      <w:r w:rsidRPr="00D510E1">
        <w:rPr>
          <w:rFonts w:ascii="Verdana" w:hAnsi="Verdana"/>
          <w:sz w:val="17"/>
          <w:szCs w:val="17"/>
          <w:lang w:val="fr-FR"/>
        </w:rPr>
        <w:tab/>
      </w:r>
      <w:r w:rsidR="00D510E1" w:rsidRPr="00D510E1">
        <w:rPr>
          <w:rFonts w:ascii="Verdana" w:hAnsi="Verdana"/>
          <w:sz w:val="16"/>
          <w:szCs w:val="16"/>
          <w:lang w:val="fr-FR"/>
        </w:rPr>
        <w:t xml:space="preserve">Un </w:t>
      </w:r>
      <w:r w:rsidR="004E3D81">
        <w:rPr>
          <w:rFonts w:ascii="Verdana" w:hAnsi="Verdana"/>
          <w:sz w:val="16"/>
          <w:szCs w:val="16"/>
          <w:lang w:val="fr-FR"/>
        </w:rPr>
        <w:t>État</w:t>
      </w:r>
      <w:r w:rsidR="00D510E1" w:rsidRPr="00D510E1">
        <w:rPr>
          <w:rFonts w:ascii="Verdana" w:hAnsi="Verdana"/>
          <w:sz w:val="16"/>
          <w:szCs w:val="16"/>
          <w:lang w:val="fr-FR"/>
        </w:rPr>
        <w:t xml:space="preserve"> contractant qui fait une déclaration en vertu de l’article XXV doit prendre en considération la protection </w:t>
      </w:r>
      <w:r w:rsidR="00D510E1">
        <w:rPr>
          <w:rFonts w:ascii="Verdana" w:hAnsi="Verdana"/>
          <w:sz w:val="16"/>
          <w:szCs w:val="16"/>
          <w:lang w:val="fr-FR"/>
        </w:rPr>
        <w:t>des intérêts des créanciers et l’effet de la déclaration sur la disponibilité du crédit.</w:t>
      </w:r>
    </w:p>
  </w:footnote>
  <w:footnote w:id="67">
    <w:p w14:paraId="45822426" w14:textId="4A53921B" w:rsidR="00BA20B5" w:rsidRPr="000F71B8" w:rsidRDefault="00BA20B5" w:rsidP="000F71B8">
      <w:pPr>
        <w:pStyle w:val="Testonotaapidipagina"/>
        <w:spacing w:before="60"/>
        <w:jc w:val="both"/>
        <w:rPr>
          <w:rFonts w:ascii="Verdana" w:hAnsi="Verdana"/>
          <w:lang w:val="fr-FR"/>
        </w:rPr>
      </w:pPr>
      <w:r w:rsidRPr="000F71B8">
        <w:rPr>
          <w:rStyle w:val="Rimandonotaapidipagina"/>
          <w:rFonts w:ascii="Verdana" w:hAnsi="Verdana"/>
          <w:sz w:val="17"/>
          <w:szCs w:val="17"/>
        </w:rPr>
        <w:footnoteRef/>
      </w:r>
      <w:r w:rsidRPr="000F71B8">
        <w:rPr>
          <w:rFonts w:ascii="Verdana" w:hAnsi="Verdana"/>
          <w:sz w:val="17"/>
          <w:szCs w:val="17"/>
          <w:lang w:val="fr-FR"/>
        </w:rPr>
        <w:t xml:space="preserve"> </w:t>
      </w:r>
      <w:r w:rsidR="000F71B8" w:rsidRPr="000F71B8">
        <w:rPr>
          <w:rFonts w:ascii="Verdana" w:hAnsi="Verdana"/>
          <w:lang w:val="fr-FR"/>
        </w:rPr>
        <w:tab/>
      </w:r>
      <w:r w:rsidR="000F71B8" w:rsidRPr="000F71B8">
        <w:rPr>
          <w:rFonts w:ascii="Verdana" w:hAnsi="Verdana"/>
          <w:sz w:val="16"/>
          <w:szCs w:val="16"/>
          <w:lang w:val="fr-FR"/>
        </w:rPr>
        <w:t xml:space="preserve">Un </w:t>
      </w:r>
      <w:r w:rsidR="004E3D81">
        <w:rPr>
          <w:rFonts w:ascii="Verdana" w:hAnsi="Verdana"/>
          <w:sz w:val="16"/>
          <w:szCs w:val="16"/>
          <w:lang w:val="fr-FR"/>
        </w:rPr>
        <w:t>État</w:t>
      </w:r>
      <w:r w:rsidR="000F71B8" w:rsidRPr="000F71B8">
        <w:rPr>
          <w:rFonts w:ascii="Verdana" w:hAnsi="Verdana"/>
          <w:sz w:val="16"/>
          <w:szCs w:val="16"/>
          <w:lang w:val="fr-FR"/>
        </w:rPr>
        <w:t xml:space="preserve"> contractant qui fait une déclaration en vertu de l’article XXV doit prendre en considération la protection des intérêts des créanciers et l’effet de la déclaration sur la disponibilité du crédit.</w:t>
      </w:r>
    </w:p>
  </w:footnote>
  <w:footnote w:id="68">
    <w:p w14:paraId="2CB1A1F8" w14:textId="6FE4F702" w:rsidR="006569DE" w:rsidRPr="006569DE" w:rsidRDefault="006569DE" w:rsidP="002743A2">
      <w:pPr>
        <w:pStyle w:val="Testonotaapidipagina"/>
        <w:spacing w:before="60"/>
        <w:jc w:val="both"/>
        <w:rPr>
          <w:rFonts w:ascii="Verdana" w:hAnsi="Verdana"/>
          <w:sz w:val="16"/>
          <w:szCs w:val="16"/>
          <w:lang w:val="fr-FR"/>
        </w:rPr>
      </w:pPr>
      <w:r w:rsidRPr="006569DE">
        <w:rPr>
          <w:rStyle w:val="Rimandonotaapidipagina"/>
          <w:rFonts w:ascii="Verdana" w:hAnsi="Verdana"/>
          <w:sz w:val="17"/>
          <w:szCs w:val="17"/>
        </w:rPr>
        <w:footnoteRef/>
      </w:r>
      <w:r w:rsidRPr="006569DE">
        <w:rPr>
          <w:rFonts w:ascii="Verdana" w:hAnsi="Verdana"/>
          <w:sz w:val="17"/>
          <w:szCs w:val="17"/>
          <w:lang w:val="fr-FR"/>
        </w:rPr>
        <w:t xml:space="preserve"> </w:t>
      </w:r>
      <w:r w:rsidRPr="006569DE">
        <w:rPr>
          <w:rFonts w:ascii="Verdana" w:hAnsi="Verdana"/>
          <w:sz w:val="17"/>
          <w:szCs w:val="17"/>
          <w:lang w:val="fr-FR"/>
        </w:rPr>
        <w:tab/>
      </w:r>
      <w:r w:rsidRPr="000F71B8">
        <w:rPr>
          <w:rFonts w:ascii="Verdana" w:hAnsi="Verdana"/>
          <w:sz w:val="16"/>
          <w:szCs w:val="16"/>
          <w:lang w:val="fr-FR"/>
        </w:rPr>
        <w:t xml:space="preserve">Un </w:t>
      </w:r>
      <w:r w:rsidR="004E3D81">
        <w:rPr>
          <w:rFonts w:ascii="Verdana" w:hAnsi="Verdana"/>
          <w:sz w:val="16"/>
          <w:szCs w:val="16"/>
          <w:lang w:val="fr-FR"/>
        </w:rPr>
        <w:t>État</w:t>
      </w:r>
      <w:r w:rsidRPr="000F71B8">
        <w:rPr>
          <w:rFonts w:ascii="Verdana" w:hAnsi="Verdana"/>
          <w:sz w:val="16"/>
          <w:szCs w:val="16"/>
          <w:lang w:val="fr-FR"/>
        </w:rPr>
        <w:t xml:space="preserve"> contractant qui fait une déclaration en vertu de l’article XXV doit prendre en considération la protection des intérêts des créanciers et l’effet de la déclaration sur la disponibilité du crédit</w:t>
      </w:r>
      <w:r>
        <w:rPr>
          <w:rFonts w:ascii="Verdana" w:hAnsi="Verdana"/>
          <w:sz w:val="16"/>
          <w:szCs w:val="16"/>
          <w:lang w:val="fr-FR"/>
        </w:rPr>
        <w:t>.</w:t>
      </w:r>
    </w:p>
  </w:footnote>
  <w:footnote w:id="69">
    <w:p w14:paraId="359F6A9B" w14:textId="12E786BF" w:rsidR="002743A2" w:rsidRPr="006569DE" w:rsidRDefault="002743A2" w:rsidP="002743A2">
      <w:pPr>
        <w:pStyle w:val="Testonotaapidipagina"/>
        <w:spacing w:before="60"/>
        <w:jc w:val="both"/>
        <w:rPr>
          <w:rFonts w:ascii="Verdana" w:hAnsi="Verdana"/>
          <w:sz w:val="16"/>
          <w:szCs w:val="16"/>
          <w:lang w:val="fr-FR"/>
        </w:rPr>
      </w:pPr>
      <w:r w:rsidRPr="002743A2">
        <w:rPr>
          <w:rStyle w:val="Rimandonotaapidipagina"/>
          <w:rFonts w:ascii="Verdana" w:hAnsi="Verdana"/>
          <w:sz w:val="17"/>
          <w:szCs w:val="17"/>
        </w:rPr>
        <w:footnoteRef/>
      </w:r>
      <w:r w:rsidRPr="002743A2">
        <w:rPr>
          <w:rFonts w:ascii="Verdana" w:hAnsi="Verdana"/>
          <w:sz w:val="17"/>
          <w:szCs w:val="17"/>
          <w:lang w:val="fr-FR"/>
        </w:rPr>
        <w:t xml:space="preserve"> </w:t>
      </w:r>
      <w:r w:rsidRPr="002743A2">
        <w:rPr>
          <w:lang w:val="fr-FR"/>
        </w:rPr>
        <w:tab/>
      </w:r>
      <w:r w:rsidRPr="000F71B8">
        <w:rPr>
          <w:rFonts w:ascii="Verdana" w:hAnsi="Verdana"/>
          <w:sz w:val="16"/>
          <w:szCs w:val="16"/>
          <w:lang w:val="fr-FR"/>
        </w:rPr>
        <w:t xml:space="preserve">Un </w:t>
      </w:r>
      <w:r w:rsidR="004E3D81">
        <w:rPr>
          <w:rFonts w:ascii="Verdana" w:hAnsi="Verdana"/>
          <w:sz w:val="16"/>
          <w:szCs w:val="16"/>
          <w:lang w:val="fr-FR"/>
        </w:rPr>
        <w:t>État</w:t>
      </w:r>
      <w:r w:rsidRPr="000F71B8">
        <w:rPr>
          <w:rFonts w:ascii="Verdana" w:hAnsi="Verdana"/>
          <w:sz w:val="16"/>
          <w:szCs w:val="16"/>
          <w:lang w:val="fr-FR"/>
        </w:rPr>
        <w:t xml:space="preserve"> contractant qui fait une déclaration en vertu de l’article XXV doit prendre en considération la protection des intérêts des créanciers et l’effet de la déclaration sur la disponibilité du crédit</w:t>
      </w:r>
      <w:r>
        <w:rPr>
          <w:rFonts w:ascii="Verdana" w:hAnsi="Verdana"/>
          <w:sz w:val="16"/>
          <w:szCs w:val="16"/>
          <w:lang w:val="fr-FR"/>
        </w:rPr>
        <w:t>.</w:t>
      </w:r>
    </w:p>
    <w:p w14:paraId="3FC98909" w14:textId="77777777" w:rsidR="002743A2" w:rsidRPr="002743A2" w:rsidRDefault="002743A2" w:rsidP="002743A2">
      <w:pPr>
        <w:pStyle w:val="Testonotaapidipagina"/>
        <w:jc w:val="both"/>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8BDA" w14:textId="77777777" w:rsidR="0010372B" w:rsidRPr="00F9756F" w:rsidRDefault="0010372B" w:rsidP="000106A7">
    <w:pPr>
      <w:pStyle w:val="Intestazione"/>
      <w:framePr w:wrap="around" w:vAnchor="text" w:hAnchor="margin" w:y="1"/>
      <w:pBdr>
        <w:bottom w:val="single" w:sz="4" w:space="1" w:color="auto"/>
      </w:pBdr>
      <w:rPr>
        <w:rStyle w:val="Numeropagina"/>
        <w:rFonts w:ascii="Verdana" w:hAnsi="Verdana"/>
        <w:sz w:val="18"/>
        <w:szCs w:val="18"/>
        <w:lang w:val="fr-FR"/>
      </w:rPr>
    </w:pPr>
    <w:r w:rsidRPr="000106A7">
      <w:rPr>
        <w:rStyle w:val="Numeropagina"/>
        <w:rFonts w:ascii="Verdana" w:hAnsi="Verdana"/>
        <w:sz w:val="18"/>
        <w:szCs w:val="18"/>
      </w:rPr>
      <w:fldChar w:fldCharType="begin"/>
    </w:r>
    <w:r w:rsidRPr="00F9756F">
      <w:rPr>
        <w:rStyle w:val="Numeropagina"/>
        <w:rFonts w:ascii="Verdana" w:hAnsi="Verdana"/>
        <w:sz w:val="18"/>
        <w:szCs w:val="18"/>
        <w:lang w:val="fr-FR"/>
      </w:rPr>
      <w:instrText xml:space="preserve">PAGE  </w:instrText>
    </w:r>
    <w:r w:rsidRPr="000106A7">
      <w:rPr>
        <w:rStyle w:val="Numeropagina"/>
        <w:rFonts w:ascii="Verdana" w:hAnsi="Verdana"/>
        <w:sz w:val="18"/>
        <w:szCs w:val="18"/>
      </w:rPr>
      <w:fldChar w:fldCharType="separate"/>
    </w:r>
    <w:r w:rsidR="00110CF5">
      <w:rPr>
        <w:rStyle w:val="Numeropagina"/>
        <w:rFonts w:ascii="Verdana" w:hAnsi="Verdana"/>
        <w:noProof/>
        <w:sz w:val="18"/>
        <w:szCs w:val="18"/>
        <w:lang w:val="fr-FR"/>
      </w:rPr>
      <w:t>8</w:t>
    </w:r>
    <w:r w:rsidRPr="000106A7">
      <w:rPr>
        <w:rStyle w:val="Numeropagina"/>
        <w:rFonts w:ascii="Verdana" w:hAnsi="Verdana"/>
        <w:sz w:val="18"/>
        <w:szCs w:val="18"/>
      </w:rPr>
      <w:fldChar w:fldCharType="end"/>
    </w:r>
    <w:r w:rsidRPr="00F9756F">
      <w:rPr>
        <w:rStyle w:val="Numeropagina"/>
        <w:rFonts w:ascii="Verdana" w:hAnsi="Verdana"/>
        <w:sz w:val="18"/>
        <w:szCs w:val="18"/>
        <w:lang w:val="fr-FR"/>
      </w:rPr>
      <w:t>.</w:t>
    </w:r>
  </w:p>
  <w:p w14:paraId="0317E864" w14:textId="77777777" w:rsidR="0010372B" w:rsidRPr="00F9756F" w:rsidRDefault="0010372B" w:rsidP="000106A7">
    <w:pPr>
      <w:pStyle w:val="Intestazione"/>
      <w:pBdr>
        <w:bottom w:val="single" w:sz="4" w:space="1" w:color="auto"/>
      </w:pBdr>
      <w:tabs>
        <w:tab w:val="clear" w:pos="9638"/>
        <w:tab w:val="right" w:pos="9072"/>
      </w:tabs>
      <w:ind w:firstLine="360"/>
      <w:rPr>
        <w:lang w:val="fr-FR"/>
      </w:rPr>
    </w:pPr>
    <w:r w:rsidRPr="00F9756F">
      <w:rPr>
        <w:lang w:val="fr-FR"/>
      </w:rPr>
      <w:tab/>
    </w:r>
    <w:r w:rsidRPr="00F9756F">
      <w:rPr>
        <w:lang w:val="fr-FR"/>
      </w:rPr>
      <w:tab/>
    </w:r>
    <w:r w:rsidRPr="00F9756F">
      <w:rPr>
        <w:rFonts w:ascii="Verdana" w:hAnsi="Verdana"/>
        <w:smallCaps/>
        <w:sz w:val="18"/>
        <w:szCs w:val="18"/>
        <w:lang w:val="fr-FR"/>
      </w:rPr>
      <w:t>Unidroit</w:t>
    </w:r>
    <w:r w:rsidRPr="00F9756F">
      <w:rPr>
        <w:rFonts w:ascii="Verdana" w:hAnsi="Verdana"/>
        <w:sz w:val="18"/>
        <w:szCs w:val="18"/>
        <w:lang w:val="fr-FR"/>
      </w:rPr>
      <w:t xml:space="preserve"> </w:t>
    </w:r>
    <w:r w:rsidRPr="0030242D">
      <w:rPr>
        <w:rFonts w:ascii="Verdana" w:hAnsi="Verdana"/>
        <w:sz w:val="18"/>
        <w:szCs w:val="18"/>
        <w:lang w:val="fr-FR"/>
      </w:rPr>
      <w:t>201</w:t>
    </w:r>
    <w:r w:rsidR="00FF0AF5">
      <w:rPr>
        <w:rFonts w:ascii="Verdana" w:hAnsi="Verdana"/>
        <w:sz w:val="18"/>
        <w:szCs w:val="18"/>
        <w:lang w:val="fr-FR"/>
      </w:rPr>
      <w:t>1</w:t>
    </w:r>
    <w:r w:rsidRPr="0030242D">
      <w:rPr>
        <w:rFonts w:ascii="Verdana" w:hAnsi="Verdana"/>
        <w:sz w:val="18"/>
        <w:szCs w:val="18"/>
        <w:lang w:val="fr-FR"/>
      </w:rPr>
      <w:t xml:space="preserve"> – DC10</w:t>
    </w:r>
    <w:r w:rsidRPr="00F9756F">
      <w:rPr>
        <w:rFonts w:ascii="Verdana" w:hAnsi="Verdana"/>
        <w:sz w:val="18"/>
        <w:szCs w:val="18"/>
        <w:lang w:val="fr-FR"/>
      </w:rPr>
      <w:t>/</w:t>
    </w:r>
    <w:proofErr w:type="spellStart"/>
    <w:r w:rsidRPr="00F9756F">
      <w:rPr>
        <w:rFonts w:ascii="Verdana" w:hAnsi="Verdana"/>
        <w:sz w:val="18"/>
        <w:szCs w:val="18"/>
        <w:lang w:val="fr-FR"/>
      </w:rPr>
      <w:t>DEP</w:t>
    </w:r>
    <w:proofErr w:type="spellEnd"/>
    <w:r w:rsidRPr="00F9756F">
      <w:rPr>
        <w:rFonts w:ascii="Verdana" w:hAnsi="Verdana"/>
        <w:sz w:val="18"/>
        <w:szCs w:val="18"/>
        <w:lang w:val="fr-FR"/>
      </w:rPr>
      <w:t xml:space="preserve"> – Doc.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D249" w14:textId="77777777" w:rsidR="0010372B" w:rsidRPr="00F9756F" w:rsidRDefault="0010372B" w:rsidP="008108AF">
    <w:pPr>
      <w:pStyle w:val="Intestazione"/>
      <w:pBdr>
        <w:bottom w:val="single" w:sz="4" w:space="1" w:color="auto"/>
      </w:pBdr>
      <w:tabs>
        <w:tab w:val="clear" w:pos="9638"/>
        <w:tab w:val="right" w:pos="9072"/>
      </w:tabs>
      <w:rPr>
        <w:rFonts w:ascii="Verdana" w:hAnsi="Verdana"/>
        <w:sz w:val="18"/>
        <w:szCs w:val="18"/>
        <w:lang w:val="fr-FR"/>
      </w:rPr>
    </w:pPr>
    <w:r w:rsidRPr="00F9756F">
      <w:rPr>
        <w:rFonts w:ascii="Verdana" w:hAnsi="Verdana"/>
        <w:smallCaps/>
        <w:sz w:val="18"/>
        <w:szCs w:val="18"/>
        <w:lang w:val="fr-FR"/>
      </w:rPr>
      <w:t>Unidroit</w:t>
    </w:r>
    <w:r w:rsidRPr="00F9756F">
      <w:rPr>
        <w:rFonts w:ascii="Verdana" w:hAnsi="Verdana"/>
        <w:sz w:val="18"/>
        <w:szCs w:val="18"/>
        <w:lang w:val="fr-FR"/>
      </w:rPr>
      <w:t xml:space="preserve"> </w:t>
    </w:r>
    <w:r w:rsidRPr="0030242D">
      <w:rPr>
        <w:rFonts w:ascii="Verdana" w:hAnsi="Verdana"/>
        <w:sz w:val="18"/>
        <w:szCs w:val="18"/>
        <w:lang w:val="fr-FR"/>
      </w:rPr>
      <w:t>201</w:t>
    </w:r>
    <w:r w:rsidR="00FF0AF5">
      <w:rPr>
        <w:rFonts w:ascii="Verdana" w:hAnsi="Verdana"/>
        <w:sz w:val="18"/>
        <w:szCs w:val="18"/>
        <w:lang w:val="fr-FR"/>
      </w:rPr>
      <w:t>1</w:t>
    </w:r>
    <w:r w:rsidRPr="00F9756F">
      <w:rPr>
        <w:rFonts w:ascii="Verdana" w:hAnsi="Verdana"/>
        <w:sz w:val="18"/>
        <w:szCs w:val="18"/>
        <w:lang w:val="fr-FR"/>
      </w:rPr>
      <w:t xml:space="preserve"> – DC</w:t>
    </w:r>
    <w:r>
      <w:rPr>
        <w:rFonts w:ascii="Verdana" w:hAnsi="Verdana"/>
        <w:sz w:val="18"/>
        <w:szCs w:val="18"/>
        <w:lang w:val="fr-FR"/>
      </w:rPr>
      <w:t>10</w:t>
    </w:r>
    <w:r w:rsidRPr="00F9756F">
      <w:rPr>
        <w:rFonts w:ascii="Verdana" w:hAnsi="Verdana"/>
        <w:sz w:val="18"/>
        <w:szCs w:val="18"/>
        <w:lang w:val="fr-FR"/>
      </w:rPr>
      <w:t>/</w:t>
    </w:r>
    <w:proofErr w:type="spellStart"/>
    <w:r w:rsidRPr="00F9756F">
      <w:rPr>
        <w:rFonts w:ascii="Verdana" w:hAnsi="Verdana"/>
        <w:sz w:val="18"/>
        <w:szCs w:val="18"/>
        <w:lang w:val="fr-FR"/>
      </w:rPr>
      <w:t>DEP</w:t>
    </w:r>
    <w:proofErr w:type="spellEnd"/>
    <w:r w:rsidRPr="00F9756F">
      <w:rPr>
        <w:rFonts w:ascii="Verdana" w:hAnsi="Verdana"/>
        <w:sz w:val="18"/>
        <w:szCs w:val="18"/>
        <w:lang w:val="fr-FR"/>
      </w:rPr>
      <w:t xml:space="preserve"> – Doc. 1</w:t>
    </w:r>
    <w:r w:rsidRPr="00F9756F">
      <w:rPr>
        <w:lang w:val="fr-FR"/>
      </w:rPr>
      <w:tab/>
    </w:r>
    <w:r w:rsidRPr="00F9756F">
      <w:rPr>
        <w:lang w:val="fr-FR"/>
      </w:rPr>
      <w:tab/>
    </w:r>
    <w:r w:rsidRPr="008108AF">
      <w:rPr>
        <w:rStyle w:val="Numeropagina"/>
        <w:rFonts w:ascii="Verdana" w:hAnsi="Verdana"/>
        <w:sz w:val="18"/>
        <w:szCs w:val="18"/>
      </w:rPr>
      <w:fldChar w:fldCharType="begin"/>
    </w:r>
    <w:r w:rsidRPr="00F9756F">
      <w:rPr>
        <w:rStyle w:val="Numeropagina"/>
        <w:rFonts w:ascii="Verdana" w:hAnsi="Verdana"/>
        <w:sz w:val="18"/>
        <w:szCs w:val="18"/>
        <w:lang w:val="fr-FR"/>
      </w:rPr>
      <w:instrText xml:space="preserve"> PAGE </w:instrText>
    </w:r>
    <w:r w:rsidRPr="008108AF">
      <w:rPr>
        <w:rStyle w:val="Numeropagina"/>
        <w:rFonts w:ascii="Verdana" w:hAnsi="Verdana"/>
        <w:sz w:val="18"/>
        <w:szCs w:val="18"/>
      </w:rPr>
      <w:fldChar w:fldCharType="separate"/>
    </w:r>
    <w:r w:rsidR="00110CF5">
      <w:rPr>
        <w:rStyle w:val="Numeropagina"/>
        <w:rFonts w:ascii="Verdana" w:hAnsi="Verdana"/>
        <w:noProof/>
        <w:sz w:val="18"/>
        <w:szCs w:val="18"/>
        <w:lang w:val="fr-FR"/>
      </w:rPr>
      <w:t>7</w:t>
    </w:r>
    <w:r w:rsidRPr="008108AF">
      <w:rPr>
        <w:rStyle w:val="Numeropagina"/>
        <w:rFonts w:ascii="Verdana" w:hAnsi="Verdana"/>
        <w:sz w:val="18"/>
        <w:szCs w:val="18"/>
      </w:rPr>
      <w:fldChar w:fldCharType="end"/>
    </w:r>
    <w:r w:rsidRPr="00F9756F">
      <w:rPr>
        <w:rStyle w:val="Numeropagina"/>
        <w:rFonts w:ascii="Verdana" w:hAnsi="Verdana"/>
        <w:sz w:val="18"/>
        <w:szCs w:val="18"/>
        <w:lang w:val="fr-F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AD03" w14:textId="77777777" w:rsidR="00F22D70" w:rsidRPr="00F22D70" w:rsidRDefault="00F22D70" w:rsidP="00F22D70">
    <w:pPr>
      <w:pStyle w:val="Intestazione"/>
      <w:pBdr>
        <w:bottom w:val="single" w:sz="4" w:space="1" w:color="auto"/>
      </w:pBdr>
      <w:tabs>
        <w:tab w:val="clear" w:pos="4819"/>
        <w:tab w:val="clear" w:pos="9638"/>
        <w:tab w:val="right" w:pos="9072"/>
      </w:tabs>
      <w:rPr>
        <w:rFonts w:ascii="Verdana" w:hAnsi="Verdana"/>
        <w:sz w:val="18"/>
        <w:szCs w:val="18"/>
      </w:rPr>
    </w:pPr>
    <w:r w:rsidRPr="00F22D70">
      <w:rPr>
        <w:rFonts w:ascii="Verdana" w:hAnsi="Verdana"/>
        <w:sz w:val="18"/>
        <w:szCs w:val="18"/>
      </w:rPr>
      <w:fldChar w:fldCharType="begin"/>
    </w:r>
    <w:r w:rsidRPr="00F22D70">
      <w:rPr>
        <w:rFonts w:ascii="Verdana" w:hAnsi="Verdana"/>
        <w:sz w:val="18"/>
        <w:szCs w:val="18"/>
      </w:rPr>
      <w:instrText>PAGE   \* MERGEFORMAT</w:instrText>
    </w:r>
    <w:r w:rsidRPr="00F22D70">
      <w:rPr>
        <w:rFonts w:ascii="Verdana" w:hAnsi="Verdana"/>
        <w:sz w:val="18"/>
        <w:szCs w:val="18"/>
      </w:rPr>
      <w:fldChar w:fldCharType="separate"/>
    </w:r>
    <w:r w:rsidR="00110CF5">
      <w:rPr>
        <w:rFonts w:ascii="Verdana" w:hAnsi="Verdana"/>
        <w:noProof/>
        <w:sz w:val="18"/>
        <w:szCs w:val="18"/>
      </w:rPr>
      <w:t>48</w:t>
    </w:r>
    <w:r w:rsidRPr="00F22D70">
      <w:rPr>
        <w:rFonts w:ascii="Verdana" w:hAnsi="Verdana"/>
        <w:sz w:val="18"/>
        <w:szCs w:val="18"/>
      </w:rPr>
      <w:fldChar w:fldCharType="end"/>
    </w:r>
    <w:r w:rsidRPr="00F22D70">
      <w:rPr>
        <w:rFonts w:ascii="Verdana" w:hAnsi="Verdana"/>
        <w:sz w:val="18"/>
        <w:szCs w:val="18"/>
      </w:rPr>
      <w:t>.</w:t>
    </w:r>
    <w:r w:rsidRPr="00F22D70">
      <w:rPr>
        <w:rFonts w:ascii="Verdana" w:hAnsi="Verdana"/>
        <w:sz w:val="18"/>
        <w:szCs w:val="18"/>
      </w:rPr>
      <w:tab/>
    </w:r>
    <w:r w:rsidRPr="00F22D70">
      <w:rPr>
        <w:rFonts w:ascii="Verdana" w:hAnsi="Verdana"/>
        <w:smallCaps/>
        <w:sz w:val="18"/>
        <w:szCs w:val="18"/>
        <w:lang w:val="fr-FR"/>
      </w:rPr>
      <w:t>Unidroit</w:t>
    </w:r>
    <w:r w:rsidRPr="00F22D70">
      <w:rPr>
        <w:rFonts w:ascii="Verdana" w:hAnsi="Verdana"/>
        <w:sz w:val="18"/>
        <w:szCs w:val="18"/>
        <w:lang w:val="fr-FR"/>
      </w:rPr>
      <w:t xml:space="preserve"> 2011 – DC10/</w:t>
    </w:r>
    <w:proofErr w:type="spellStart"/>
    <w:r w:rsidRPr="00F22D70">
      <w:rPr>
        <w:rFonts w:ascii="Verdana" w:hAnsi="Verdana"/>
        <w:sz w:val="18"/>
        <w:szCs w:val="18"/>
        <w:lang w:val="fr-FR"/>
      </w:rPr>
      <w:t>DEP</w:t>
    </w:r>
    <w:proofErr w:type="spellEnd"/>
    <w:r w:rsidRPr="00F22D70">
      <w:rPr>
        <w:rFonts w:ascii="Verdana" w:hAnsi="Verdana"/>
        <w:sz w:val="18"/>
        <w:szCs w:val="18"/>
        <w:lang w:val="fr-FR"/>
      </w:rPr>
      <w:t xml:space="preserve"> – Doc.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50C1" w14:textId="77777777" w:rsidR="0010372B" w:rsidRDefault="0010372B" w:rsidP="00DC5268">
    <w:pPr>
      <w:pStyle w:val="Intestazione"/>
      <w:framePr w:wrap="around" w:vAnchor="text" w:hAnchor="margin" w:xAlign="center" w:y="1"/>
      <w:rPr>
        <w:rStyle w:val="Numeropagina"/>
      </w:rPr>
    </w:pPr>
    <w:r>
      <w:rPr>
        <w:rStyle w:val="Numeropagina"/>
      </w:rPr>
      <w:t>-</w:t>
    </w:r>
    <w:r>
      <w:rPr>
        <w:rStyle w:val="Numeropagina"/>
      </w:rPr>
      <w:fldChar w:fldCharType="begin"/>
    </w:r>
    <w:r>
      <w:rPr>
        <w:rStyle w:val="Numeropagina"/>
      </w:rPr>
      <w:instrText xml:space="preserve">PAGE  </w:instrText>
    </w:r>
    <w:r>
      <w:rPr>
        <w:rStyle w:val="Numeropagina"/>
      </w:rPr>
      <w:fldChar w:fldCharType="separate"/>
    </w:r>
    <w:r w:rsidR="00BA20B5">
      <w:rPr>
        <w:rStyle w:val="Numeropagina"/>
        <w:noProof/>
      </w:rPr>
      <w:t>47</w:t>
    </w:r>
    <w:r>
      <w:rPr>
        <w:rStyle w:val="Numeropagina"/>
      </w:rPr>
      <w:fldChar w:fldCharType="end"/>
    </w:r>
    <w:r>
      <w:rPr>
        <w:rStyle w:val="Numeropagina"/>
      </w:rPr>
      <w:t xml:space="preserve"> -</w:t>
    </w:r>
  </w:p>
  <w:p w14:paraId="4D48EA8F" w14:textId="77777777" w:rsidR="0010372B" w:rsidRDefault="001037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054"/>
    <w:multiLevelType w:val="hybridMultilevel"/>
    <w:tmpl w:val="32B6E2D0"/>
    <w:lvl w:ilvl="0" w:tplc="5E6E0F78">
      <w:start w:val="13"/>
      <w:numFmt w:val="decimal"/>
      <w:lvlText w:val="%1."/>
      <w:lvlJc w:val="left"/>
      <w:pPr>
        <w:tabs>
          <w:tab w:val="num" w:pos="567"/>
        </w:tabs>
        <w:ind w:left="0" w:firstLine="0"/>
      </w:pPr>
      <w:rPr>
        <w:rFonts w:hint="default"/>
        <w:b w:val="0"/>
      </w:rPr>
    </w:lvl>
    <w:lvl w:ilvl="1" w:tplc="0F441454">
      <w:start w:val="37"/>
      <w:numFmt w:val="decimal"/>
      <w:lvlText w:val="%2."/>
      <w:lvlJc w:val="left"/>
      <w:pPr>
        <w:tabs>
          <w:tab w:val="num" w:pos="1647"/>
        </w:tabs>
        <w:ind w:left="1080" w:firstLine="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F554DB"/>
    <w:multiLevelType w:val="hybridMultilevel"/>
    <w:tmpl w:val="488CA734"/>
    <w:lvl w:ilvl="0" w:tplc="FF8E9D0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4B0AC8"/>
    <w:multiLevelType w:val="singleLevel"/>
    <w:tmpl w:val="B2C0F66A"/>
    <w:lvl w:ilvl="0">
      <w:start w:val="1"/>
      <w:numFmt w:val="lowerRoman"/>
      <w:lvlText w:val="(%1)"/>
      <w:lvlJc w:val="left"/>
      <w:pPr>
        <w:tabs>
          <w:tab w:val="num" w:pos="1996"/>
        </w:tabs>
        <w:ind w:left="1996" w:hanging="720"/>
      </w:pPr>
      <w:rPr>
        <w:rFonts w:hint="default"/>
      </w:rPr>
    </w:lvl>
  </w:abstractNum>
  <w:abstractNum w:abstractNumId="3" w15:restartNumberingAfterBreak="0">
    <w:nsid w:val="0F031E97"/>
    <w:multiLevelType w:val="hybridMultilevel"/>
    <w:tmpl w:val="23749178"/>
    <w:lvl w:ilvl="0" w:tplc="FF8E9D0E">
      <w:start w:val="1"/>
      <w:numFmt w:val="decimal"/>
      <w:lvlText w:val="%1."/>
      <w:lvlJc w:val="left"/>
      <w:pPr>
        <w:tabs>
          <w:tab w:val="num" w:pos="567"/>
        </w:tabs>
        <w:ind w:left="0" w:firstLine="0"/>
      </w:pPr>
      <w:rPr>
        <w:rFonts w:hint="default"/>
        <w:b w:val="0"/>
      </w:rPr>
    </w:lvl>
    <w:lvl w:ilvl="1" w:tplc="71067002">
      <w:start w:val="5"/>
      <w:numFmt w:val="decimal"/>
      <w:lvlText w:val="%2."/>
      <w:lvlJc w:val="left"/>
      <w:pPr>
        <w:tabs>
          <w:tab w:val="num" w:pos="1080"/>
        </w:tabs>
        <w:ind w:left="1080" w:firstLine="0"/>
      </w:pPr>
      <w:rPr>
        <w:rFonts w:hint="default"/>
        <w:b w:val="0"/>
      </w:rPr>
    </w:lvl>
    <w:lvl w:ilvl="2" w:tplc="04100001">
      <w:start w:val="1"/>
      <w:numFmt w:val="bullet"/>
      <w:lvlText w:val=""/>
      <w:lvlJc w:val="left"/>
      <w:pPr>
        <w:tabs>
          <w:tab w:val="num" w:pos="2340"/>
        </w:tabs>
        <w:ind w:left="2340" w:hanging="360"/>
      </w:pPr>
      <w:rPr>
        <w:rFonts w:ascii="Symbol" w:hAnsi="Symbol" w:hint="default"/>
        <w:b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BD34D4"/>
    <w:multiLevelType w:val="singleLevel"/>
    <w:tmpl w:val="F0686652"/>
    <w:lvl w:ilvl="0">
      <w:start w:val="1"/>
      <w:numFmt w:val="lowerLetter"/>
      <w:lvlText w:val="(%1)"/>
      <w:lvlJc w:val="left"/>
      <w:pPr>
        <w:tabs>
          <w:tab w:val="num" w:pos="1068"/>
        </w:tabs>
        <w:ind w:left="1068" w:hanging="360"/>
      </w:pPr>
      <w:rPr>
        <w:rFonts w:hint="default"/>
      </w:rPr>
    </w:lvl>
  </w:abstractNum>
  <w:abstractNum w:abstractNumId="5" w15:restartNumberingAfterBreak="0">
    <w:nsid w:val="13420830"/>
    <w:multiLevelType w:val="singleLevel"/>
    <w:tmpl w:val="7FA444D2"/>
    <w:lvl w:ilvl="0">
      <w:start w:val="1"/>
      <w:numFmt w:val="lowerLetter"/>
      <w:lvlText w:val="(%1)"/>
      <w:lvlJc w:val="left"/>
      <w:pPr>
        <w:tabs>
          <w:tab w:val="num" w:pos="705"/>
        </w:tabs>
        <w:ind w:left="705" w:hanging="705"/>
      </w:pPr>
      <w:rPr>
        <w:rFonts w:hint="default"/>
      </w:rPr>
    </w:lvl>
  </w:abstractNum>
  <w:abstractNum w:abstractNumId="6" w15:restartNumberingAfterBreak="0">
    <w:nsid w:val="153554B8"/>
    <w:multiLevelType w:val="hybridMultilevel"/>
    <w:tmpl w:val="C298EF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105D0"/>
    <w:multiLevelType w:val="singleLevel"/>
    <w:tmpl w:val="4E16F9E2"/>
    <w:lvl w:ilvl="0">
      <w:start w:val="2"/>
      <w:numFmt w:val="lowerRoman"/>
      <w:lvlText w:val="(%1)"/>
      <w:lvlJc w:val="left"/>
      <w:pPr>
        <w:tabs>
          <w:tab w:val="num" w:pos="1996"/>
        </w:tabs>
        <w:ind w:left="1996" w:hanging="720"/>
      </w:pPr>
      <w:rPr>
        <w:rFonts w:hint="default"/>
      </w:rPr>
    </w:lvl>
  </w:abstractNum>
  <w:abstractNum w:abstractNumId="8" w15:restartNumberingAfterBreak="0">
    <w:nsid w:val="1D922E0B"/>
    <w:multiLevelType w:val="hybridMultilevel"/>
    <w:tmpl w:val="19CE5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5E1C69"/>
    <w:multiLevelType w:val="hybridMultilevel"/>
    <w:tmpl w:val="17C8C91A"/>
    <w:lvl w:ilvl="0" w:tplc="D938D94E">
      <w:start w:val="10"/>
      <w:numFmt w:val="decimal"/>
      <w:lvlText w:val="%1."/>
      <w:lvlJc w:val="left"/>
      <w:pPr>
        <w:tabs>
          <w:tab w:val="num" w:pos="360"/>
        </w:tabs>
        <w:ind w:left="36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07E3D75"/>
    <w:multiLevelType w:val="singleLevel"/>
    <w:tmpl w:val="CEB6C0D8"/>
    <w:lvl w:ilvl="0">
      <w:start w:val="1"/>
      <w:numFmt w:val="lowerRoman"/>
      <w:lvlText w:val="(%1)"/>
      <w:lvlJc w:val="left"/>
      <w:pPr>
        <w:tabs>
          <w:tab w:val="num" w:pos="1425"/>
        </w:tabs>
        <w:ind w:left="1425" w:hanging="720"/>
      </w:pPr>
      <w:rPr>
        <w:rFonts w:hint="default"/>
      </w:rPr>
    </w:lvl>
  </w:abstractNum>
  <w:abstractNum w:abstractNumId="11" w15:restartNumberingAfterBreak="0">
    <w:nsid w:val="22137104"/>
    <w:multiLevelType w:val="hybridMultilevel"/>
    <w:tmpl w:val="3A760ACA"/>
    <w:lvl w:ilvl="0" w:tplc="7B108E9E">
      <w:start w:val="17"/>
      <w:numFmt w:val="lowerRoman"/>
      <w:lvlText w:val="(%1)"/>
      <w:lvlJc w:val="left"/>
      <w:pPr>
        <w:tabs>
          <w:tab w:val="num" w:pos="1425"/>
        </w:tabs>
        <w:ind w:left="1425" w:hanging="720"/>
      </w:pPr>
      <w:rPr>
        <w:rFonts w:hint="default"/>
      </w:rPr>
    </w:lvl>
    <w:lvl w:ilvl="1" w:tplc="BCF468AA" w:tentative="1">
      <w:start w:val="1"/>
      <w:numFmt w:val="lowerLetter"/>
      <w:lvlText w:val="%2."/>
      <w:lvlJc w:val="left"/>
      <w:pPr>
        <w:tabs>
          <w:tab w:val="num" w:pos="1785"/>
        </w:tabs>
        <w:ind w:left="1785" w:hanging="360"/>
      </w:pPr>
    </w:lvl>
    <w:lvl w:ilvl="2" w:tplc="A2ECD90C" w:tentative="1">
      <w:start w:val="1"/>
      <w:numFmt w:val="lowerRoman"/>
      <w:lvlText w:val="%3."/>
      <w:lvlJc w:val="right"/>
      <w:pPr>
        <w:tabs>
          <w:tab w:val="num" w:pos="2505"/>
        </w:tabs>
        <w:ind w:left="2505" w:hanging="180"/>
      </w:pPr>
    </w:lvl>
    <w:lvl w:ilvl="3" w:tplc="42169948" w:tentative="1">
      <w:start w:val="1"/>
      <w:numFmt w:val="decimal"/>
      <w:lvlText w:val="%4."/>
      <w:lvlJc w:val="left"/>
      <w:pPr>
        <w:tabs>
          <w:tab w:val="num" w:pos="3225"/>
        </w:tabs>
        <w:ind w:left="3225" w:hanging="360"/>
      </w:pPr>
    </w:lvl>
    <w:lvl w:ilvl="4" w:tplc="F1225FFA" w:tentative="1">
      <w:start w:val="1"/>
      <w:numFmt w:val="lowerLetter"/>
      <w:lvlText w:val="%5."/>
      <w:lvlJc w:val="left"/>
      <w:pPr>
        <w:tabs>
          <w:tab w:val="num" w:pos="3945"/>
        </w:tabs>
        <w:ind w:left="3945" w:hanging="360"/>
      </w:pPr>
    </w:lvl>
    <w:lvl w:ilvl="5" w:tplc="809A15F8" w:tentative="1">
      <w:start w:val="1"/>
      <w:numFmt w:val="lowerRoman"/>
      <w:lvlText w:val="%6."/>
      <w:lvlJc w:val="right"/>
      <w:pPr>
        <w:tabs>
          <w:tab w:val="num" w:pos="4665"/>
        </w:tabs>
        <w:ind w:left="4665" w:hanging="180"/>
      </w:pPr>
    </w:lvl>
    <w:lvl w:ilvl="6" w:tplc="1850FDFA" w:tentative="1">
      <w:start w:val="1"/>
      <w:numFmt w:val="decimal"/>
      <w:lvlText w:val="%7."/>
      <w:lvlJc w:val="left"/>
      <w:pPr>
        <w:tabs>
          <w:tab w:val="num" w:pos="5385"/>
        </w:tabs>
        <w:ind w:left="5385" w:hanging="360"/>
      </w:pPr>
    </w:lvl>
    <w:lvl w:ilvl="7" w:tplc="06A69186" w:tentative="1">
      <w:start w:val="1"/>
      <w:numFmt w:val="lowerLetter"/>
      <w:lvlText w:val="%8."/>
      <w:lvlJc w:val="left"/>
      <w:pPr>
        <w:tabs>
          <w:tab w:val="num" w:pos="6105"/>
        </w:tabs>
        <w:ind w:left="6105" w:hanging="360"/>
      </w:pPr>
    </w:lvl>
    <w:lvl w:ilvl="8" w:tplc="30B28ED0" w:tentative="1">
      <w:start w:val="1"/>
      <w:numFmt w:val="lowerRoman"/>
      <w:lvlText w:val="%9."/>
      <w:lvlJc w:val="right"/>
      <w:pPr>
        <w:tabs>
          <w:tab w:val="num" w:pos="6825"/>
        </w:tabs>
        <w:ind w:left="6825" w:hanging="180"/>
      </w:pPr>
    </w:lvl>
  </w:abstractNum>
  <w:abstractNum w:abstractNumId="12" w15:restartNumberingAfterBreak="0">
    <w:nsid w:val="25CF28F2"/>
    <w:multiLevelType w:val="hybridMultilevel"/>
    <w:tmpl w:val="124EA524"/>
    <w:lvl w:ilvl="0" w:tplc="04100001">
      <w:start w:val="1"/>
      <w:numFmt w:val="bullet"/>
      <w:lvlText w:val=""/>
      <w:lvlJc w:val="left"/>
      <w:pPr>
        <w:tabs>
          <w:tab w:val="num" w:pos="1068"/>
        </w:tabs>
        <w:ind w:left="1068" w:hanging="360"/>
      </w:pPr>
      <w:rPr>
        <w:rFonts w:ascii="Symbol" w:hAnsi="Symbol" w:hint="default"/>
        <w:b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15:restartNumberingAfterBreak="0">
    <w:nsid w:val="26897F73"/>
    <w:multiLevelType w:val="multilevel"/>
    <w:tmpl w:val="22741138"/>
    <w:lvl w:ilvl="0">
      <w:start w:val="19"/>
      <w:numFmt w:val="lowerRoman"/>
      <w:lvlText w:val="(%1)"/>
      <w:lvlJc w:val="left"/>
      <w:pPr>
        <w:tabs>
          <w:tab w:val="num" w:pos="1425"/>
        </w:tabs>
        <w:ind w:left="1425" w:hanging="72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4" w15:restartNumberingAfterBreak="0">
    <w:nsid w:val="2B5E7345"/>
    <w:multiLevelType w:val="multilevel"/>
    <w:tmpl w:val="EA4294A0"/>
    <w:lvl w:ilvl="0">
      <w:start w:val="20"/>
      <w:numFmt w:val="lowerRoman"/>
      <w:lvlText w:val="(%1)"/>
      <w:lvlJc w:val="left"/>
      <w:pPr>
        <w:tabs>
          <w:tab w:val="num" w:pos="1425"/>
        </w:tabs>
        <w:ind w:left="1425" w:hanging="72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5" w15:restartNumberingAfterBreak="0">
    <w:nsid w:val="2DAD726A"/>
    <w:multiLevelType w:val="hybridMultilevel"/>
    <w:tmpl w:val="AE3CCC88"/>
    <w:lvl w:ilvl="0" w:tplc="CA9C77EE">
      <w:start w:val="1"/>
      <w:numFmt w:val="lowerRoman"/>
      <w:lvlText w:val="(%1)"/>
      <w:lvlJc w:val="left"/>
      <w:pPr>
        <w:tabs>
          <w:tab w:val="num" w:pos="1068"/>
        </w:tabs>
        <w:ind w:left="1068" w:hanging="360"/>
      </w:pPr>
      <w:rPr>
        <w:rFonts w:hint="default"/>
        <w:b w:val="0"/>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6" w15:restartNumberingAfterBreak="0">
    <w:nsid w:val="2E745F00"/>
    <w:multiLevelType w:val="hybridMultilevel"/>
    <w:tmpl w:val="D33067BC"/>
    <w:lvl w:ilvl="0" w:tplc="4E64A708">
      <w:start w:val="4"/>
      <w:numFmt w:val="lowerRoman"/>
      <w:lvlText w:val="(%1)"/>
      <w:lvlJc w:val="left"/>
      <w:pPr>
        <w:tabs>
          <w:tab w:val="num" w:pos="1425"/>
        </w:tabs>
        <w:ind w:left="1425" w:hanging="720"/>
      </w:pPr>
      <w:rPr>
        <w:rFonts w:hint="default"/>
      </w:rPr>
    </w:lvl>
    <w:lvl w:ilvl="1" w:tplc="92703C32" w:tentative="1">
      <w:start w:val="1"/>
      <w:numFmt w:val="lowerLetter"/>
      <w:lvlText w:val="%2."/>
      <w:lvlJc w:val="left"/>
      <w:pPr>
        <w:tabs>
          <w:tab w:val="num" w:pos="1785"/>
        </w:tabs>
        <w:ind w:left="1785" w:hanging="360"/>
      </w:pPr>
    </w:lvl>
    <w:lvl w:ilvl="2" w:tplc="A0CE9180" w:tentative="1">
      <w:start w:val="1"/>
      <w:numFmt w:val="lowerRoman"/>
      <w:lvlText w:val="%3."/>
      <w:lvlJc w:val="right"/>
      <w:pPr>
        <w:tabs>
          <w:tab w:val="num" w:pos="2505"/>
        </w:tabs>
        <w:ind w:left="2505" w:hanging="180"/>
      </w:pPr>
    </w:lvl>
    <w:lvl w:ilvl="3" w:tplc="72441B48" w:tentative="1">
      <w:start w:val="1"/>
      <w:numFmt w:val="decimal"/>
      <w:lvlText w:val="%4."/>
      <w:lvlJc w:val="left"/>
      <w:pPr>
        <w:tabs>
          <w:tab w:val="num" w:pos="3225"/>
        </w:tabs>
        <w:ind w:left="3225" w:hanging="360"/>
      </w:pPr>
    </w:lvl>
    <w:lvl w:ilvl="4" w:tplc="F1922E6C" w:tentative="1">
      <w:start w:val="1"/>
      <w:numFmt w:val="lowerLetter"/>
      <w:lvlText w:val="%5."/>
      <w:lvlJc w:val="left"/>
      <w:pPr>
        <w:tabs>
          <w:tab w:val="num" w:pos="3945"/>
        </w:tabs>
        <w:ind w:left="3945" w:hanging="360"/>
      </w:pPr>
    </w:lvl>
    <w:lvl w:ilvl="5" w:tplc="62BC23EC" w:tentative="1">
      <w:start w:val="1"/>
      <w:numFmt w:val="lowerRoman"/>
      <w:lvlText w:val="%6."/>
      <w:lvlJc w:val="right"/>
      <w:pPr>
        <w:tabs>
          <w:tab w:val="num" w:pos="4665"/>
        </w:tabs>
        <w:ind w:left="4665" w:hanging="180"/>
      </w:pPr>
    </w:lvl>
    <w:lvl w:ilvl="6" w:tplc="65E0DDAE" w:tentative="1">
      <w:start w:val="1"/>
      <w:numFmt w:val="decimal"/>
      <w:lvlText w:val="%7."/>
      <w:lvlJc w:val="left"/>
      <w:pPr>
        <w:tabs>
          <w:tab w:val="num" w:pos="5385"/>
        </w:tabs>
        <w:ind w:left="5385" w:hanging="360"/>
      </w:pPr>
    </w:lvl>
    <w:lvl w:ilvl="7" w:tplc="D89C7758" w:tentative="1">
      <w:start w:val="1"/>
      <w:numFmt w:val="lowerLetter"/>
      <w:lvlText w:val="%8."/>
      <w:lvlJc w:val="left"/>
      <w:pPr>
        <w:tabs>
          <w:tab w:val="num" w:pos="6105"/>
        </w:tabs>
        <w:ind w:left="6105" w:hanging="360"/>
      </w:pPr>
    </w:lvl>
    <w:lvl w:ilvl="8" w:tplc="DAFA477E" w:tentative="1">
      <w:start w:val="1"/>
      <w:numFmt w:val="lowerRoman"/>
      <w:lvlText w:val="%9."/>
      <w:lvlJc w:val="right"/>
      <w:pPr>
        <w:tabs>
          <w:tab w:val="num" w:pos="6825"/>
        </w:tabs>
        <w:ind w:left="6825" w:hanging="180"/>
      </w:pPr>
    </w:lvl>
  </w:abstractNum>
  <w:abstractNum w:abstractNumId="17" w15:restartNumberingAfterBreak="0">
    <w:nsid w:val="32407D6A"/>
    <w:multiLevelType w:val="hybridMultilevel"/>
    <w:tmpl w:val="A9D6EA9C"/>
    <w:lvl w:ilvl="0" w:tplc="F322243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17178F"/>
    <w:multiLevelType w:val="singleLevel"/>
    <w:tmpl w:val="146CB0CE"/>
    <w:lvl w:ilvl="0">
      <w:start w:val="1"/>
      <w:numFmt w:val="lowerLetter"/>
      <w:lvlText w:val="(%1)"/>
      <w:lvlJc w:val="left"/>
      <w:pPr>
        <w:tabs>
          <w:tab w:val="num" w:pos="1413"/>
        </w:tabs>
        <w:ind w:left="1413" w:hanging="705"/>
      </w:pPr>
      <w:rPr>
        <w:rFonts w:hint="default"/>
      </w:rPr>
    </w:lvl>
  </w:abstractNum>
  <w:abstractNum w:abstractNumId="19" w15:restartNumberingAfterBreak="0">
    <w:nsid w:val="3545654F"/>
    <w:multiLevelType w:val="singleLevel"/>
    <w:tmpl w:val="CE506F5A"/>
    <w:lvl w:ilvl="0">
      <w:start w:val="1"/>
      <w:numFmt w:val="upperRoman"/>
      <w:pStyle w:val="Titolo4"/>
      <w:lvlText w:val="%1."/>
      <w:lvlJc w:val="left"/>
      <w:pPr>
        <w:tabs>
          <w:tab w:val="num" w:pos="720"/>
        </w:tabs>
        <w:ind w:left="720" w:hanging="720"/>
      </w:pPr>
      <w:rPr>
        <w:rFonts w:hint="default"/>
      </w:rPr>
    </w:lvl>
  </w:abstractNum>
  <w:abstractNum w:abstractNumId="20" w15:restartNumberingAfterBreak="0">
    <w:nsid w:val="36650160"/>
    <w:multiLevelType w:val="multilevel"/>
    <w:tmpl w:val="E7821596"/>
    <w:lvl w:ilvl="0">
      <w:start w:val="2"/>
      <w:numFmt w:val="lowerLetter"/>
      <w:lvlText w:val="(%1)"/>
      <w:lvlJc w:val="left"/>
      <w:pPr>
        <w:tabs>
          <w:tab w:val="num" w:pos="1275"/>
        </w:tabs>
        <w:ind w:left="1275" w:hanging="55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78A679C"/>
    <w:multiLevelType w:val="singleLevel"/>
    <w:tmpl w:val="1BD29444"/>
    <w:lvl w:ilvl="0">
      <w:start w:val="1"/>
      <w:numFmt w:val="lowerLetter"/>
      <w:lvlText w:val="(%1)"/>
      <w:lvlJc w:val="left"/>
      <w:pPr>
        <w:tabs>
          <w:tab w:val="num" w:pos="1413"/>
        </w:tabs>
        <w:ind w:left="1413" w:hanging="705"/>
      </w:pPr>
      <w:rPr>
        <w:rFonts w:hint="default"/>
      </w:rPr>
    </w:lvl>
  </w:abstractNum>
  <w:abstractNum w:abstractNumId="22" w15:restartNumberingAfterBreak="0">
    <w:nsid w:val="3BE15CE4"/>
    <w:multiLevelType w:val="hybridMultilevel"/>
    <w:tmpl w:val="9FF0686A"/>
    <w:lvl w:ilvl="0" w:tplc="0F0451C4">
      <w:start w:val="2"/>
      <w:numFmt w:val="lowerLetter"/>
      <w:lvlText w:val="(%1)"/>
      <w:lvlJc w:val="left"/>
      <w:pPr>
        <w:tabs>
          <w:tab w:val="num" w:pos="1278"/>
        </w:tabs>
        <w:ind w:left="1278" w:hanging="570"/>
      </w:pPr>
      <w:rPr>
        <w:rFonts w:hint="default"/>
      </w:rPr>
    </w:lvl>
    <w:lvl w:ilvl="1" w:tplc="3ED619A8" w:tentative="1">
      <w:start w:val="1"/>
      <w:numFmt w:val="lowerLetter"/>
      <w:lvlText w:val="%2."/>
      <w:lvlJc w:val="left"/>
      <w:pPr>
        <w:tabs>
          <w:tab w:val="num" w:pos="1788"/>
        </w:tabs>
        <w:ind w:left="1788" w:hanging="360"/>
      </w:pPr>
    </w:lvl>
    <w:lvl w:ilvl="2" w:tplc="B3403248" w:tentative="1">
      <w:start w:val="1"/>
      <w:numFmt w:val="lowerRoman"/>
      <w:lvlText w:val="%3."/>
      <w:lvlJc w:val="right"/>
      <w:pPr>
        <w:tabs>
          <w:tab w:val="num" w:pos="2508"/>
        </w:tabs>
        <w:ind w:left="2508" w:hanging="180"/>
      </w:pPr>
    </w:lvl>
    <w:lvl w:ilvl="3" w:tplc="5204D8FA" w:tentative="1">
      <w:start w:val="1"/>
      <w:numFmt w:val="decimal"/>
      <w:lvlText w:val="%4."/>
      <w:lvlJc w:val="left"/>
      <w:pPr>
        <w:tabs>
          <w:tab w:val="num" w:pos="3228"/>
        </w:tabs>
        <w:ind w:left="3228" w:hanging="360"/>
      </w:pPr>
    </w:lvl>
    <w:lvl w:ilvl="4" w:tplc="6F685CD0" w:tentative="1">
      <w:start w:val="1"/>
      <w:numFmt w:val="lowerLetter"/>
      <w:lvlText w:val="%5."/>
      <w:lvlJc w:val="left"/>
      <w:pPr>
        <w:tabs>
          <w:tab w:val="num" w:pos="3948"/>
        </w:tabs>
        <w:ind w:left="3948" w:hanging="360"/>
      </w:pPr>
    </w:lvl>
    <w:lvl w:ilvl="5" w:tplc="03D2E658" w:tentative="1">
      <w:start w:val="1"/>
      <w:numFmt w:val="lowerRoman"/>
      <w:lvlText w:val="%6."/>
      <w:lvlJc w:val="right"/>
      <w:pPr>
        <w:tabs>
          <w:tab w:val="num" w:pos="4668"/>
        </w:tabs>
        <w:ind w:left="4668" w:hanging="180"/>
      </w:pPr>
    </w:lvl>
    <w:lvl w:ilvl="6" w:tplc="85988ED4" w:tentative="1">
      <w:start w:val="1"/>
      <w:numFmt w:val="decimal"/>
      <w:lvlText w:val="%7."/>
      <w:lvlJc w:val="left"/>
      <w:pPr>
        <w:tabs>
          <w:tab w:val="num" w:pos="5388"/>
        </w:tabs>
        <w:ind w:left="5388" w:hanging="360"/>
      </w:pPr>
    </w:lvl>
    <w:lvl w:ilvl="7" w:tplc="051EA94A" w:tentative="1">
      <w:start w:val="1"/>
      <w:numFmt w:val="lowerLetter"/>
      <w:lvlText w:val="%8."/>
      <w:lvlJc w:val="left"/>
      <w:pPr>
        <w:tabs>
          <w:tab w:val="num" w:pos="6108"/>
        </w:tabs>
        <w:ind w:left="6108" w:hanging="360"/>
      </w:pPr>
    </w:lvl>
    <w:lvl w:ilvl="8" w:tplc="F460B3C4" w:tentative="1">
      <w:start w:val="1"/>
      <w:numFmt w:val="lowerRoman"/>
      <w:lvlText w:val="%9."/>
      <w:lvlJc w:val="right"/>
      <w:pPr>
        <w:tabs>
          <w:tab w:val="num" w:pos="6828"/>
        </w:tabs>
        <w:ind w:left="6828" w:hanging="180"/>
      </w:pPr>
    </w:lvl>
  </w:abstractNum>
  <w:abstractNum w:abstractNumId="23" w15:restartNumberingAfterBreak="0">
    <w:nsid w:val="3E9F178D"/>
    <w:multiLevelType w:val="singleLevel"/>
    <w:tmpl w:val="6EA65A9C"/>
    <w:lvl w:ilvl="0">
      <w:start w:val="1"/>
      <w:numFmt w:val="lowerRoman"/>
      <w:lvlText w:val="(%1)"/>
      <w:lvlJc w:val="left"/>
      <w:pPr>
        <w:tabs>
          <w:tab w:val="num" w:pos="2133"/>
        </w:tabs>
        <w:ind w:left="2133" w:hanging="720"/>
      </w:pPr>
      <w:rPr>
        <w:rFonts w:hint="default"/>
      </w:rPr>
    </w:lvl>
  </w:abstractNum>
  <w:abstractNum w:abstractNumId="24" w15:restartNumberingAfterBreak="0">
    <w:nsid w:val="3EAE486E"/>
    <w:multiLevelType w:val="singleLevel"/>
    <w:tmpl w:val="BF746AA4"/>
    <w:lvl w:ilvl="0">
      <w:start w:val="1"/>
      <w:numFmt w:val="lowerLetter"/>
      <w:lvlText w:val="(%1)"/>
      <w:lvlJc w:val="left"/>
      <w:pPr>
        <w:tabs>
          <w:tab w:val="num" w:pos="1413"/>
        </w:tabs>
        <w:ind w:left="1413" w:hanging="705"/>
      </w:pPr>
      <w:rPr>
        <w:rFonts w:hint="default"/>
      </w:rPr>
    </w:lvl>
  </w:abstractNum>
  <w:abstractNum w:abstractNumId="25" w15:restartNumberingAfterBreak="0">
    <w:nsid w:val="41330A8E"/>
    <w:multiLevelType w:val="hybridMultilevel"/>
    <w:tmpl w:val="18BC316C"/>
    <w:lvl w:ilvl="0" w:tplc="04100001">
      <w:start w:val="1"/>
      <w:numFmt w:val="bullet"/>
      <w:lvlText w:val=""/>
      <w:lvlJc w:val="left"/>
      <w:pPr>
        <w:tabs>
          <w:tab w:val="num" w:pos="777"/>
        </w:tabs>
        <w:ind w:left="777" w:hanging="360"/>
      </w:pPr>
      <w:rPr>
        <w:rFonts w:ascii="Symbol" w:hAnsi="Symbol" w:hint="default"/>
      </w:rPr>
    </w:lvl>
    <w:lvl w:ilvl="1" w:tplc="04100003" w:tentative="1">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26" w15:restartNumberingAfterBreak="0">
    <w:nsid w:val="56B645EE"/>
    <w:multiLevelType w:val="singleLevel"/>
    <w:tmpl w:val="EFDA3568"/>
    <w:lvl w:ilvl="0">
      <w:start w:val="1"/>
      <w:numFmt w:val="lowerLetter"/>
      <w:lvlText w:val="(%1)"/>
      <w:lvlJc w:val="left"/>
      <w:pPr>
        <w:tabs>
          <w:tab w:val="num" w:pos="1068"/>
        </w:tabs>
        <w:ind w:left="1068" w:hanging="360"/>
      </w:pPr>
      <w:rPr>
        <w:rFonts w:hint="default"/>
      </w:rPr>
    </w:lvl>
  </w:abstractNum>
  <w:abstractNum w:abstractNumId="27" w15:restartNumberingAfterBreak="0">
    <w:nsid w:val="5B8706A8"/>
    <w:multiLevelType w:val="hybridMultilevel"/>
    <w:tmpl w:val="0F349FF0"/>
    <w:lvl w:ilvl="0" w:tplc="431CF474">
      <w:start w:val="14"/>
      <w:numFmt w:val="decimal"/>
      <w:lvlText w:val="%1."/>
      <w:lvlJc w:val="left"/>
      <w:pPr>
        <w:tabs>
          <w:tab w:val="num" w:pos="927"/>
        </w:tabs>
        <w:ind w:left="360" w:firstLine="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E9830A9"/>
    <w:multiLevelType w:val="multilevel"/>
    <w:tmpl w:val="23749178"/>
    <w:lvl w:ilvl="0">
      <w:start w:val="1"/>
      <w:numFmt w:val="decimal"/>
      <w:lvlText w:val="%1."/>
      <w:lvlJc w:val="left"/>
      <w:pPr>
        <w:tabs>
          <w:tab w:val="num" w:pos="567"/>
        </w:tabs>
        <w:ind w:left="0" w:firstLine="0"/>
      </w:pPr>
      <w:rPr>
        <w:rFonts w:hint="default"/>
        <w:b w:val="0"/>
      </w:rPr>
    </w:lvl>
    <w:lvl w:ilvl="1">
      <w:start w:val="5"/>
      <w:numFmt w:val="decimal"/>
      <w:lvlText w:val="%2."/>
      <w:lvlJc w:val="left"/>
      <w:pPr>
        <w:tabs>
          <w:tab w:val="num" w:pos="1080"/>
        </w:tabs>
        <w:ind w:left="1080" w:firstLine="0"/>
      </w:pPr>
      <w:rPr>
        <w:rFonts w:hint="default"/>
        <w:b w:val="0"/>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BC71DD"/>
    <w:multiLevelType w:val="hybridMultilevel"/>
    <w:tmpl w:val="8B1C5A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385E7C"/>
    <w:multiLevelType w:val="hybridMultilevel"/>
    <w:tmpl w:val="FB1616E6"/>
    <w:lvl w:ilvl="0" w:tplc="17AEEBCE">
      <w:start w:val="3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C518F1"/>
    <w:multiLevelType w:val="singleLevel"/>
    <w:tmpl w:val="04100013"/>
    <w:lvl w:ilvl="0">
      <w:start w:val="5"/>
      <w:numFmt w:val="upperRoman"/>
      <w:lvlText w:val="%1."/>
      <w:lvlJc w:val="left"/>
      <w:pPr>
        <w:tabs>
          <w:tab w:val="num" w:pos="720"/>
        </w:tabs>
        <w:ind w:left="720" w:hanging="720"/>
      </w:pPr>
      <w:rPr>
        <w:rFonts w:hint="default"/>
      </w:rPr>
    </w:lvl>
  </w:abstractNum>
  <w:abstractNum w:abstractNumId="32" w15:restartNumberingAfterBreak="0">
    <w:nsid w:val="6A436468"/>
    <w:multiLevelType w:val="singleLevel"/>
    <w:tmpl w:val="04100019"/>
    <w:lvl w:ilvl="0">
      <w:start w:val="1"/>
      <w:numFmt w:val="lowerLetter"/>
      <w:lvlText w:val="(%1)"/>
      <w:lvlJc w:val="left"/>
      <w:pPr>
        <w:tabs>
          <w:tab w:val="num" w:pos="360"/>
        </w:tabs>
        <w:ind w:left="360" w:hanging="360"/>
      </w:pPr>
      <w:rPr>
        <w:rFonts w:hint="default"/>
        <w:i w:val="0"/>
      </w:rPr>
    </w:lvl>
  </w:abstractNum>
  <w:abstractNum w:abstractNumId="33" w15:restartNumberingAfterBreak="0">
    <w:nsid w:val="6CDC0D82"/>
    <w:multiLevelType w:val="multilevel"/>
    <w:tmpl w:val="18C242AC"/>
    <w:lvl w:ilvl="0">
      <w:start w:val="21"/>
      <w:numFmt w:val="lowerRoman"/>
      <w:lvlText w:val="(%1)"/>
      <w:lvlJc w:val="left"/>
      <w:pPr>
        <w:tabs>
          <w:tab w:val="num" w:pos="1425"/>
        </w:tabs>
        <w:ind w:left="1425" w:hanging="720"/>
      </w:pPr>
      <w:rPr>
        <w:rFonts w:hint="default"/>
        <w:i w:val="0"/>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4" w15:restartNumberingAfterBreak="0">
    <w:nsid w:val="73097AF1"/>
    <w:multiLevelType w:val="hybridMultilevel"/>
    <w:tmpl w:val="6688E872"/>
    <w:lvl w:ilvl="0" w:tplc="CF00B7B4">
      <w:start w:val="12"/>
      <w:numFmt w:val="decimal"/>
      <w:lvlText w:val="%1."/>
      <w:lvlJc w:val="left"/>
      <w:pPr>
        <w:tabs>
          <w:tab w:val="num" w:pos="360"/>
        </w:tabs>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070492"/>
    <w:multiLevelType w:val="hybridMultilevel"/>
    <w:tmpl w:val="901883A0"/>
    <w:lvl w:ilvl="0" w:tplc="E3EEC8F0">
      <w:start w:val="2"/>
      <w:numFmt w:val="lowerLetter"/>
      <w:lvlText w:val="(%1)"/>
      <w:lvlJc w:val="left"/>
      <w:pPr>
        <w:tabs>
          <w:tab w:val="num" w:pos="1275"/>
        </w:tabs>
        <w:ind w:left="1275" w:hanging="555"/>
      </w:pPr>
      <w:rPr>
        <w:rFonts w:hint="default"/>
        <w:b/>
        <w:i/>
      </w:rPr>
    </w:lvl>
    <w:lvl w:ilvl="1" w:tplc="22F431C6" w:tentative="1">
      <w:start w:val="1"/>
      <w:numFmt w:val="lowerLetter"/>
      <w:lvlText w:val="%2."/>
      <w:lvlJc w:val="left"/>
      <w:pPr>
        <w:tabs>
          <w:tab w:val="num" w:pos="1800"/>
        </w:tabs>
        <w:ind w:left="1800" w:hanging="360"/>
      </w:pPr>
    </w:lvl>
    <w:lvl w:ilvl="2" w:tplc="DDD82B6E" w:tentative="1">
      <w:start w:val="1"/>
      <w:numFmt w:val="lowerRoman"/>
      <w:lvlText w:val="%3."/>
      <w:lvlJc w:val="right"/>
      <w:pPr>
        <w:tabs>
          <w:tab w:val="num" w:pos="2520"/>
        </w:tabs>
        <w:ind w:left="2520" w:hanging="180"/>
      </w:pPr>
    </w:lvl>
    <w:lvl w:ilvl="3" w:tplc="99BC70E4" w:tentative="1">
      <w:start w:val="1"/>
      <w:numFmt w:val="decimal"/>
      <w:lvlText w:val="%4."/>
      <w:lvlJc w:val="left"/>
      <w:pPr>
        <w:tabs>
          <w:tab w:val="num" w:pos="3240"/>
        </w:tabs>
        <w:ind w:left="3240" w:hanging="360"/>
      </w:pPr>
    </w:lvl>
    <w:lvl w:ilvl="4" w:tplc="446EBC72" w:tentative="1">
      <w:start w:val="1"/>
      <w:numFmt w:val="lowerLetter"/>
      <w:lvlText w:val="%5."/>
      <w:lvlJc w:val="left"/>
      <w:pPr>
        <w:tabs>
          <w:tab w:val="num" w:pos="3960"/>
        </w:tabs>
        <w:ind w:left="3960" w:hanging="360"/>
      </w:pPr>
    </w:lvl>
    <w:lvl w:ilvl="5" w:tplc="16BEEA26" w:tentative="1">
      <w:start w:val="1"/>
      <w:numFmt w:val="lowerRoman"/>
      <w:lvlText w:val="%6."/>
      <w:lvlJc w:val="right"/>
      <w:pPr>
        <w:tabs>
          <w:tab w:val="num" w:pos="4680"/>
        </w:tabs>
        <w:ind w:left="4680" w:hanging="180"/>
      </w:pPr>
    </w:lvl>
    <w:lvl w:ilvl="6" w:tplc="7C262980" w:tentative="1">
      <w:start w:val="1"/>
      <w:numFmt w:val="decimal"/>
      <w:lvlText w:val="%7."/>
      <w:lvlJc w:val="left"/>
      <w:pPr>
        <w:tabs>
          <w:tab w:val="num" w:pos="5400"/>
        </w:tabs>
        <w:ind w:left="5400" w:hanging="360"/>
      </w:pPr>
    </w:lvl>
    <w:lvl w:ilvl="7" w:tplc="833AB6D6" w:tentative="1">
      <w:start w:val="1"/>
      <w:numFmt w:val="lowerLetter"/>
      <w:lvlText w:val="%8."/>
      <w:lvlJc w:val="left"/>
      <w:pPr>
        <w:tabs>
          <w:tab w:val="num" w:pos="6120"/>
        </w:tabs>
        <w:ind w:left="6120" w:hanging="360"/>
      </w:pPr>
    </w:lvl>
    <w:lvl w:ilvl="8" w:tplc="A10A89F8" w:tentative="1">
      <w:start w:val="1"/>
      <w:numFmt w:val="lowerRoman"/>
      <w:lvlText w:val="%9."/>
      <w:lvlJc w:val="right"/>
      <w:pPr>
        <w:tabs>
          <w:tab w:val="num" w:pos="6840"/>
        </w:tabs>
        <w:ind w:left="6840" w:hanging="180"/>
      </w:pPr>
    </w:lvl>
  </w:abstractNum>
  <w:abstractNum w:abstractNumId="36" w15:restartNumberingAfterBreak="0">
    <w:nsid w:val="761B3FB2"/>
    <w:multiLevelType w:val="hybridMultilevel"/>
    <w:tmpl w:val="0E506E98"/>
    <w:lvl w:ilvl="0" w:tplc="0066C090">
      <w:start w:val="4"/>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943565A"/>
    <w:multiLevelType w:val="hybridMultilevel"/>
    <w:tmpl w:val="0472FF7C"/>
    <w:lvl w:ilvl="0" w:tplc="D6AAD924">
      <w:start w:val="11"/>
      <w:numFmt w:val="decimal"/>
      <w:lvlText w:val="%1."/>
      <w:lvlJc w:val="left"/>
      <w:pPr>
        <w:tabs>
          <w:tab w:val="num" w:pos="360"/>
        </w:tabs>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8E1DD8"/>
    <w:multiLevelType w:val="singleLevel"/>
    <w:tmpl w:val="49B89AFC"/>
    <w:lvl w:ilvl="0">
      <w:start w:val="3"/>
      <w:numFmt w:val="upperRoman"/>
      <w:pStyle w:val="Titolo5"/>
      <w:lvlText w:val="%1."/>
      <w:lvlJc w:val="left"/>
      <w:pPr>
        <w:tabs>
          <w:tab w:val="num" w:pos="720"/>
        </w:tabs>
        <w:ind w:left="720" w:hanging="720"/>
      </w:pPr>
      <w:rPr>
        <w:rFonts w:hint="default"/>
      </w:rPr>
    </w:lvl>
  </w:abstractNum>
  <w:abstractNum w:abstractNumId="39" w15:restartNumberingAfterBreak="0">
    <w:nsid w:val="7C383C38"/>
    <w:multiLevelType w:val="hybridMultilevel"/>
    <w:tmpl w:val="D8105B34"/>
    <w:lvl w:ilvl="0" w:tplc="25E05B68">
      <w:start w:val="11"/>
      <w:numFmt w:val="decimal"/>
      <w:lvlText w:val="%1."/>
      <w:lvlJc w:val="left"/>
      <w:pPr>
        <w:tabs>
          <w:tab w:val="num" w:pos="1080"/>
        </w:tabs>
        <w:ind w:left="108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ECA66E9"/>
    <w:multiLevelType w:val="singleLevel"/>
    <w:tmpl w:val="04100013"/>
    <w:lvl w:ilvl="0">
      <w:start w:val="1"/>
      <w:numFmt w:val="upperRoman"/>
      <w:lvlText w:val="%1."/>
      <w:lvlJc w:val="left"/>
      <w:pPr>
        <w:tabs>
          <w:tab w:val="num" w:pos="720"/>
        </w:tabs>
        <w:ind w:left="720" w:hanging="720"/>
      </w:pPr>
      <w:rPr>
        <w:rFonts w:hint="default"/>
      </w:rPr>
    </w:lvl>
  </w:abstractNum>
  <w:abstractNum w:abstractNumId="41" w15:restartNumberingAfterBreak="0">
    <w:nsid w:val="7F983BF7"/>
    <w:multiLevelType w:val="singleLevel"/>
    <w:tmpl w:val="7EE6A304"/>
    <w:lvl w:ilvl="0">
      <w:start w:val="16"/>
      <w:numFmt w:val="lowerRoman"/>
      <w:lvlText w:val="(%1)"/>
      <w:lvlJc w:val="left"/>
      <w:pPr>
        <w:tabs>
          <w:tab w:val="num" w:pos="1425"/>
        </w:tabs>
        <w:ind w:left="1425" w:hanging="720"/>
      </w:pPr>
      <w:rPr>
        <w:rFonts w:hint="default"/>
        <w:i w:val="0"/>
      </w:rPr>
    </w:lvl>
  </w:abstractNum>
  <w:num w:numId="1" w16cid:durableId="1244604586">
    <w:abstractNumId w:val="19"/>
  </w:num>
  <w:num w:numId="2" w16cid:durableId="1055662955">
    <w:abstractNumId w:val="40"/>
  </w:num>
  <w:num w:numId="3" w16cid:durableId="1356227856">
    <w:abstractNumId w:val="24"/>
  </w:num>
  <w:num w:numId="4" w16cid:durableId="322398116">
    <w:abstractNumId w:val="23"/>
  </w:num>
  <w:num w:numId="5" w16cid:durableId="1662193856">
    <w:abstractNumId w:val="26"/>
  </w:num>
  <w:num w:numId="6" w16cid:durableId="1094017606">
    <w:abstractNumId w:val="4"/>
  </w:num>
  <w:num w:numId="7" w16cid:durableId="1085882292">
    <w:abstractNumId w:val="18"/>
  </w:num>
  <w:num w:numId="8" w16cid:durableId="1172112183">
    <w:abstractNumId w:val="21"/>
  </w:num>
  <w:num w:numId="9" w16cid:durableId="702023255">
    <w:abstractNumId w:val="10"/>
  </w:num>
  <w:num w:numId="10" w16cid:durableId="1110274324">
    <w:abstractNumId w:val="16"/>
  </w:num>
  <w:num w:numId="11" w16cid:durableId="1696686516">
    <w:abstractNumId w:val="11"/>
  </w:num>
  <w:num w:numId="12" w16cid:durableId="1360200851">
    <w:abstractNumId w:val="14"/>
  </w:num>
  <w:num w:numId="13" w16cid:durableId="1113524855">
    <w:abstractNumId w:val="13"/>
  </w:num>
  <w:num w:numId="14" w16cid:durableId="584345982">
    <w:abstractNumId w:val="33"/>
  </w:num>
  <w:num w:numId="15" w16cid:durableId="572469482">
    <w:abstractNumId w:val="31"/>
  </w:num>
  <w:num w:numId="16" w16cid:durableId="358967324">
    <w:abstractNumId w:val="5"/>
  </w:num>
  <w:num w:numId="17" w16cid:durableId="67775294">
    <w:abstractNumId w:val="32"/>
  </w:num>
  <w:num w:numId="18" w16cid:durableId="1744259650">
    <w:abstractNumId w:val="41"/>
  </w:num>
  <w:num w:numId="19" w16cid:durableId="1993292151">
    <w:abstractNumId w:val="38"/>
  </w:num>
  <w:num w:numId="20" w16cid:durableId="1361778799">
    <w:abstractNumId w:val="7"/>
  </w:num>
  <w:num w:numId="21" w16cid:durableId="756948696">
    <w:abstractNumId w:val="2"/>
  </w:num>
  <w:num w:numId="22" w16cid:durableId="414519477">
    <w:abstractNumId w:val="35"/>
  </w:num>
  <w:num w:numId="23" w16cid:durableId="1661884283">
    <w:abstractNumId w:val="22"/>
  </w:num>
  <w:num w:numId="24" w16cid:durableId="1366909971">
    <w:abstractNumId w:val="20"/>
  </w:num>
  <w:num w:numId="25" w16cid:durableId="1482186316">
    <w:abstractNumId w:val="3"/>
  </w:num>
  <w:num w:numId="26" w16cid:durableId="1152866600">
    <w:abstractNumId w:val="6"/>
  </w:num>
  <w:num w:numId="27" w16cid:durableId="559444505">
    <w:abstractNumId w:val="25"/>
  </w:num>
  <w:num w:numId="28" w16cid:durableId="1551913650">
    <w:abstractNumId w:val="15"/>
  </w:num>
  <w:num w:numId="29" w16cid:durableId="1697803379">
    <w:abstractNumId w:val="12"/>
  </w:num>
  <w:num w:numId="30" w16cid:durableId="642851794">
    <w:abstractNumId w:val="9"/>
  </w:num>
  <w:num w:numId="31" w16cid:durableId="1062606092">
    <w:abstractNumId w:val="39"/>
  </w:num>
  <w:num w:numId="32" w16cid:durableId="542644817">
    <w:abstractNumId w:val="36"/>
  </w:num>
  <w:num w:numId="33" w16cid:durableId="1041175140">
    <w:abstractNumId w:val="28"/>
  </w:num>
  <w:num w:numId="34" w16cid:durableId="205989389">
    <w:abstractNumId w:val="0"/>
  </w:num>
  <w:num w:numId="35" w16cid:durableId="1301956809">
    <w:abstractNumId w:val="17"/>
  </w:num>
  <w:num w:numId="36" w16cid:durableId="116991527">
    <w:abstractNumId w:val="37"/>
  </w:num>
  <w:num w:numId="37" w16cid:durableId="1406611772">
    <w:abstractNumId w:val="34"/>
  </w:num>
  <w:num w:numId="38" w16cid:durableId="224874119">
    <w:abstractNumId w:val="29"/>
  </w:num>
  <w:num w:numId="39" w16cid:durableId="181363069">
    <w:abstractNumId w:val="27"/>
  </w:num>
  <w:num w:numId="40" w16cid:durableId="1074471788">
    <w:abstractNumId w:val="8"/>
  </w:num>
  <w:num w:numId="41" w16cid:durableId="1003817987">
    <w:abstractNumId w:val="1"/>
  </w:num>
  <w:num w:numId="42" w16cid:durableId="2334692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3F"/>
    <w:rsid w:val="000024B0"/>
    <w:rsid w:val="00002B7A"/>
    <w:rsid w:val="00006230"/>
    <w:rsid w:val="000106A7"/>
    <w:rsid w:val="00030815"/>
    <w:rsid w:val="000318D3"/>
    <w:rsid w:val="00041BBD"/>
    <w:rsid w:val="00052E2B"/>
    <w:rsid w:val="00053928"/>
    <w:rsid w:val="000636F1"/>
    <w:rsid w:val="00063C19"/>
    <w:rsid w:val="00067371"/>
    <w:rsid w:val="000707E5"/>
    <w:rsid w:val="00090777"/>
    <w:rsid w:val="00091885"/>
    <w:rsid w:val="00093ECA"/>
    <w:rsid w:val="00096D7F"/>
    <w:rsid w:val="000B7431"/>
    <w:rsid w:val="000C04C8"/>
    <w:rsid w:val="000C0BA8"/>
    <w:rsid w:val="000C3828"/>
    <w:rsid w:val="000E14E8"/>
    <w:rsid w:val="000F3BD0"/>
    <w:rsid w:val="000F71B8"/>
    <w:rsid w:val="0010372B"/>
    <w:rsid w:val="00110CF5"/>
    <w:rsid w:val="00114BEE"/>
    <w:rsid w:val="00115722"/>
    <w:rsid w:val="0011618F"/>
    <w:rsid w:val="00116B4D"/>
    <w:rsid w:val="0012457D"/>
    <w:rsid w:val="001245DE"/>
    <w:rsid w:val="0012588E"/>
    <w:rsid w:val="00132190"/>
    <w:rsid w:val="00133F8F"/>
    <w:rsid w:val="0014196B"/>
    <w:rsid w:val="00142A89"/>
    <w:rsid w:val="00156EBB"/>
    <w:rsid w:val="001818BA"/>
    <w:rsid w:val="001872F6"/>
    <w:rsid w:val="001A1BD8"/>
    <w:rsid w:val="001A619D"/>
    <w:rsid w:val="001B3A8C"/>
    <w:rsid w:val="001B47FC"/>
    <w:rsid w:val="001B7816"/>
    <w:rsid w:val="001B797D"/>
    <w:rsid w:val="001D17F6"/>
    <w:rsid w:val="001D1850"/>
    <w:rsid w:val="001D345F"/>
    <w:rsid w:val="001D4544"/>
    <w:rsid w:val="001D52FF"/>
    <w:rsid w:val="001D6A82"/>
    <w:rsid w:val="001F1E27"/>
    <w:rsid w:val="00204D4F"/>
    <w:rsid w:val="00215AA6"/>
    <w:rsid w:val="00225409"/>
    <w:rsid w:val="0022641B"/>
    <w:rsid w:val="00250BB8"/>
    <w:rsid w:val="002676BE"/>
    <w:rsid w:val="00272C13"/>
    <w:rsid w:val="002743A2"/>
    <w:rsid w:val="0028087D"/>
    <w:rsid w:val="00287772"/>
    <w:rsid w:val="002978E8"/>
    <w:rsid w:val="002A0586"/>
    <w:rsid w:val="002A2DB2"/>
    <w:rsid w:val="002A4501"/>
    <w:rsid w:val="002A599F"/>
    <w:rsid w:val="002B0431"/>
    <w:rsid w:val="002B4C14"/>
    <w:rsid w:val="002C304D"/>
    <w:rsid w:val="002E0B77"/>
    <w:rsid w:val="002E158B"/>
    <w:rsid w:val="002E4396"/>
    <w:rsid w:val="002E4D5F"/>
    <w:rsid w:val="002F718E"/>
    <w:rsid w:val="0030242D"/>
    <w:rsid w:val="00307B50"/>
    <w:rsid w:val="003124B7"/>
    <w:rsid w:val="0031765B"/>
    <w:rsid w:val="00317934"/>
    <w:rsid w:val="00323838"/>
    <w:rsid w:val="00327AF9"/>
    <w:rsid w:val="00337D3F"/>
    <w:rsid w:val="003420F6"/>
    <w:rsid w:val="00346012"/>
    <w:rsid w:val="00351443"/>
    <w:rsid w:val="0035568A"/>
    <w:rsid w:val="00371D8A"/>
    <w:rsid w:val="00371E94"/>
    <w:rsid w:val="0037375B"/>
    <w:rsid w:val="003B4346"/>
    <w:rsid w:val="003D1F06"/>
    <w:rsid w:val="003D619A"/>
    <w:rsid w:val="003D78FA"/>
    <w:rsid w:val="003E4D15"/>
    <w:rsid w:val="003F605C"/>
    <w:rsid w:val="004079A7"/>
    <w:rsid w:val="00416300"/>
    <w:rsid w:val="00417B44"/>
    <w:rsid w:val="004606A0"/>
    <w:rsid w:val="00472934"/>
    <w:rsid w:val="00484E40"/>
    <w:rsid w:val="004C43BF"/>
    <w:rsid w:val="004D5E90"/>
    <w:rsid w:val="004D614A"/>
    <w:rsid w:val="004E1C63"/>
    <w:rsid w:val="004E205D"/>
    <w:rsid w:val="004E3D81"/>
    <w:rsid w:val="004E5348"/>
    <w:rsid w:val="004E6004"/>
    <w:rsid w:val="004F555F"/>
    <w:rsid w:val="005150D8"/>
    <w:rsid w:val="005262D5"/>
    <w:rsid w:val="005337C3"/>
    <w:rsid w:val="00535DD9"/>
    <w:rsid w:val="00540212"/>
    <w:rsid w:val="0054221A"/>
    <w:rsid w:val="00556F3F"/>
    <w:rsid w:val="00562BD4"/>
    <w:rsid w:val="005729AB"/>
    <w:rsid w:val="005754D6"/>
    <w:rsid w:val="00575B7A"/>
    <w:rsid w:val="00583CAC"/>
    <w:rsid w:val="00590710"/>
    <w:rsid w:val="005A555E"/>
    <w:rsid w:val="005D742C"/>
    <w:rsid w:val="005E0B67"/>
    <w:rsid w:val="005E4CA4"/>
    <w:rsid w:val="005F498B"/>
    <w:rsid w:val="006011AE"/>
    <w:rsid w:val="00604D9C"/>
    <w:rsid w:val="006060E4"/>
    <w:rsid w:val="00606F6E"/>
    <w:rsid w:val="00607B10"/>
    <w:rsid w:val="00607BB8"/>
    <w:rsid w:val="00610DCB"/>
    <w:rsid w:val="00622645"/>
    <w:rsid w:val="00626FAB"/>
    <w:rsid w:val="00637D3D"/>
    <w:rsid w:val="006569DE"/>
    <w:rsid w:val="00660211"/>
    <w:rsid w:val="0066074B"/>
    <w:rsid w:val="00661141"/>
    <w:rsid w:val="00662A97"/>
    <w:rsid w:val="00663415"/>
    <w:rsid w:val="006718D4"/>
    <w:rsid w:val="00681B93"/>
    <w:rsid w:val="00681FBA"/>
    <w:rsid w:val="00683B51"/>
    <w:rsid w:val="00683DF8"/>
    <w:rsid w:val="00691059"/>
    <w:rsid w:val="00691AF5"/>
    <w:rsid w:val="00693DA8"/>
    <w:rsid w:val="006A1D7E"/>
    <w:rsid w:val="006B5998"/>
    <w:rsid w:val="006B669C"/>
    <w:rsid w:val="006C765E"/>
    <w:rsid w:val="006C7670"/>
    <w:rsid w:val="006E6158"/>
    <w:rsid w:val="006F19E7"/>
    <w:rsid w:val="006F364C"/>
    <w:rsid w:val="006F3C96"/>
    <w:rsid w:val="006F5063"/>
    <w:rsid w:val="00704D18"/>
    <w:rsid w:val="00706299"/>
    <w:rsid w:val="00724664"/>
    <w:rsid w:val="007252C0"/>
    <w:rsid w:val="00726764"/>
    <w:rsid w:val="00732C0F"/>
    <w:rsid w:val="00733A44"/>
    <w:rsid w:val="00740A4A"/>
    <w:rsid w:val="007545F8"/>
    <w:rsid w:val="007605CB"/>
    <w:rsid w:val="00762875"/>
    <w:rsid w:val="00767369"/>
    <w:rsid w:val="00786B82"/>
    <w:rsid w:val="007A46D1"/>
    <w:rsid w:val="007A6017"/>
    <w:rsid w:val="007C4429"/>
    <w:rsid w:val="007C6EC0"/>
    <w:rsid w:val="007C7DA4"/>
    <w:rsid w:val="007E78CB"/>
    <w:rsid w:val="007F32D3"/>
    <w:rsid w:val="007F6510"/>
    <w:rsid w:val="0080418D"/>
    <w:rsid w:val="008108AF"/>
    <w:rsid w:val="00814663"/>
    <w:rsid w:val="00814C39"/>
    <w:rsid w:val="008322E2"/>
    <w:rsid w:val="00833186"/>
    <w:rsid w:val="008405FF"/>
    <w:rsid w:val="008415C9"/>
    <w:rsid w:val="00852789"/>
    <w:rsid w:val="00854639"/>
    <w:rsid w:val="00861092"/>
    <w:rsid w:val="00862E0A"/>
    <w:rsid w:val="0086572B"/>
    <w:rsid w:val="00890021"/>
    <w:rsid w:val="008933DA"/>
    <w:rsid w:val="008A581F"/>
    <w:rsid w:val="008B7294"/>
    <w:rsid w:val="008C2774"/>
    <w:rsid w:val="008F3E17"/>
    <w:rsid w:val="00900A39"/>
    <w:rsid w:val="00910274"/>
    <w:rsid w:val="00912C5C"/>
    <w:rsid w:val="00914315"/>
    <w:rsid w:val="00914B79"/>
    <w:rsid w:val="00916149"/>
    <w:rsid w:val="00931076"/>
    <w:rsid w:val="00931EF2"/>
    <w:rsid w:val="0093247A"/>
    <w:rsid w:val="00956B61"/>
    <w:rsid w:val="00960E27"/>
    <w:rsid w:val="00975631"/>
    <w:rsid w:val="0097624C"/>
    <w:rsid w:val="00980553"/>
    <w:rsid w:val="009807C8"/>
    <w:rsid w:val="00986FF4"/>
    <w:rsid w:val="009907DB"/>
    <w:rsid w:val="00993C7D"/>
    <w:rsid w:val="009948D6"/>
    <w:rsid w:val="009A13BA"/>
    <w:rsid w:val="009A1794"/>
    <w:rsid w:val="009A6F27"/>
    <w:rsid w:val="009B69A2"/>
    <w:rsid w:val="009C713A"/>
    <w:rsid w:val="009D2726"/>
    <w:rsid w:val="009E4194"/>
    <w:rsid w:val="009F1900"/>
    <w:rsid w:val="009F541C"/>
    <w:rsid w:val="00A07AE9"/>
    <w:rsid w:val="00A1227C"/>
    <w:rsid w:val="00A17C45"/>
    <w:rsid w:val="00A209E7"/>
    <w:rsid w:val="00A229D8"/>
    <w:rsid w:val="00A31AD5"/>
    <w:rsid w:val="00A34D0A"/>
    <w:rsid w:val="00A3717C"/>
    <w:rsid w:val="00A417D8"/>
    <w:rsid w:val="00A4352B"/>
    <w:rsid w:val="00A53374"/>
    <w:rsid w:val="00A56420"/>
    <w:rsid w:val="00A5713A"/>
    <w:rsid w:val="00A97268"/>
    <w:rsid w:val="00A97641"/>
    <w:rsid w:val="00AA4323"/>
    <w:rsid w:val="00AA5B74"/>
    <w:rsid w:val="00AA6D49"/>
    <w:rsid w:val="00AB6A6E"/>
    <w:rsid w:val="00AB7276"/>
    <w:rsid w:val="00AB7657"/>
    <w:rsid w:val="00AD0849"/>
    <w:rsid w:val="00AD765E"/>
    <w:rsid w:val="00AF072B"/>
    <w:rsid w:val="00B03C2E"/>
    <w:rsid w:val="00B0513A"/>
    <w:rsid w:val="00B05B6D"/>
    <w:rsid w:val="00B110F9"/>
    <w:rsid w:val="00B125CD"/>
    <w:rsid w:val="00B13025"/>
    <w:rsid w:val="00B26912"/>
    <w:rsid w:val="00B341B6"/>
    <w:rsid w:val="00B40AC6"/>
    <w:rsid w:val="00B412CA"/>
    <w:rsid w:val="00B42219"/>
    <w:rsid w:val="00B53257"/>
    <w:rsid w:val="00B67A61"/>
    <w:rsid w:val="00B72BC3"/>
    <w:rsid w:val="00B83D6C"/>
    <w:rsid w:val="00B85F71"/>
    <w:rsid w:val="00B92C0A"/>
    <w:rsid w:val="00BA20B5"/>
    <w:rsid w:val="00BA7F26"/>
    <w:rsid w:val="00BC08AA"/>
    <w:rsid w:val="00BC2DD7"/>
    <w:rsid w:val="00BC5AB6"/>
    <w:rsid w:val="00BD019B"/>
    <w:rsid w:val="00BD44EC"/>
    <w:rsid w:val="00BE512E"/>
    <w:rsid w:val="00BF5397"/>
    <w:rsid w:val="00C021B0"/>
    <w:rsid w:val="00C02EEE"/>
    <w:rsid w:val="00C1357E"/>
    <w:rsid w:val="00C24233"/>
    <w:rsid w:val="00C24AFC"/>
    <w:rsid w:val="00C35DE4"/>
    <w:rsid w:val="00C4131F"/>
    <w:rsid w:val="00C55D5C"/>
    <w:rsid w:val="00C608C4"/>
    <w:rsid w:val="00C65370"/>
    <w:rsid w:val="00C7015A"/>
    <w:rsid w:val="00C7163C"/>
    <w:rsid w:val="00CA1DE9"/>
    <w:rsid w:val="00CC749F"/>
    <w:rsid w:val="00CD0D83"/>
    <w:rsid w:val="00CD4919"/>
    <w:rsid w:val="00CD6F8D"/>
    <w:rsid w:val="00CF2D8D"/>
    <w:rsid w:val="00CF71B2"/>
    <w:rsid w:val="00D048AB"/>
    <w:rsid w:val="00D17F6C"/>
    <w:rsid w:val="00D241C4"/>
    <w:rsid w:val="00D420CC"/>
    <w:rsid w:val="00D4217A"/>
    <w:rsid w:val="00D510E1"/>
    <w:rsid w:val="00D51664"/>
    <w:rsid w:val="00D56F5E"/>
    <w:rsid w:val="00D60006"/>
    <w:rsid w:val="00DA1263"/>
    <w:rsid w:val="00DA3D3E"/>
    <w:rsid w:val="00DA6652"/>
    <w:rsid w:val="00DB0405"/>
    <w:rsid w:val="00DB37E5"/>
    <w:rsid w:val="00DB7410"/>
    <w:rsid w:val="00DC5268"/>
    <w:rsid w:val="00DC5BF4"/>
    <w:rsid w:val="00DC7E3F"/>
    <w:rsid w:val="00DD126A"/>
    <w:rsid w:val="00DD2F61"/>
    <w:rsid w:val="00DE0D93"/>
    <w:rsid w:val="00DE19AB"/>
    <w:rsid w:val="00DE22B0"/>
    <w:rsid w:val="00DF3C3E"/>
    <w:rsid w:val="00DF5FD9"/>
    <w:rsid w:val="00E0254C"/>
    <w:rsid w:val="00E045B8"/>
    <w:rsid w:val="00E061C2"/>
    <w:rsid w:val="00E1453A"/>
    <w:rsid w:val="00E14DEB"/>
    <w:rsid w:val="00E236CE"/>
    <w:rsid w:val="00E51130"/>
    <w:rsid w:val="00E57268"/>
    <w:rsid w:val="00E60637"/>
    <w:rsid w:val="00E8136F"/>
    <w:rsid w:val="00E82C67"/>
    <w:rsid w:val="00E91AB1"/>
    <w:rsid w:val="00E95D0B"/>
    <w:rsid w:val="00EB46D4"/>
    <w:rsid w:val="00EC7838"/>
    <w:rsid w:val="00ED49F4"/>
    <w:rsid w:val="00EE1566"/>
    <w:rsid w:val="00F06EAD"/>
    <w:rsid w:val="00F10A90"/>
    <w:rsid w:val="00F11FDD"/>
    <w:rsid w:val="00F15267"/>
    <w:rsid w:val="00F20106"/>
    <w:rsid w:val="00F22D70"/>
    <w:rsid w:val="00F37698"/>
    <w:rsid w:val="00F428B6"/>
    <w:rsid w:val="00F440A0"/>
    <w:rsid w:val="00F50939"/>
    <w:rsid w:val="00F51E86"/>
    <w:rsid w:val="00F6570D"/>
    <w:rsid w:val="00F674FB"/>
    <w:rsid w:val="00F92854"/>
    <w:rsid w:val="00F9756F"/>
    <w:rsid w:val="00FA2041"/>
    <w:rsid w:val="00FB3345"/>
    <w:rsid w:val="00FC0B76"/>
    <w:rsid w:val="00FC5528"/>
    <w:rsid w:val="00FD3143"/>
    <w:rsid w:val="00FD3F76"/>
    <w:rsid w:val="00FD4079"/>
    <w:rsid w:val="00FE48F9"/>
    <w:rsid w:val="00FF0AF5"/>
    <w:rsid w:val="00FF422A"/>
    <w:rsid w:val="00FF4D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9206DB"/>
  <w15:chartTrackingRefBased/>
  <w15:docId w15:val="{717D3573-4F6F-4235-9801-ECD84188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eastAsia="fr-FR"/>
    </w:rPr>
  </w:style>
  <w:style w:type="paragraph" w:styleId="Titolo1">
    <w:name w:val="heading 1"/>
    <w:basedOn w:val="Normale"/>
    <w:next w:val="Normale"/>
    <w:qFormat/>
    <w:pPr>
      <w:keepNext/>
      <w:jc w:val="both"/>
      <w:outlineLvl w:val="0"/>
    </w:pPr>
    <w:rPr>
      <w:rFonts w:ascii="Garamond" w:hAnsi="Garamond"/>
      <w:sz w:val="24"/>
    </w:rPr>
  </w:style>
  <w:style w:type="paragraph" w:styleId="Titolo2">
    <w:name w:val="heading 2"/>
    <w:basedOn w:val="Normale"/>
    <w:next w:val="Normale"/>
    <w:qFormat/>
    <w:pPr>
      <w:keepNext/>
      <w:jc w:val="right"/>
      <w:outlineLvl w:val="1"/>
    </w:pPr>
    <w:rPr>
      <w:rFonts w:ascii="Garamond" w:hAnsi="Garamond"/>
      <w:sz w:val="24"/>
    </w:rPr>
  </w:style>
  <w:style w:type="paragraph" w:styleId="Titolo3">
    <w:name w:val="heading 3"/>
    <w:basedOn w:val="Normale"/>
    <w:next w:val="Normale"/>
    <w:qFormat/>
    <w:pPr>
      <w:keepNext/>
      <w:jc w:val="center"/>
      <w:outlineLvl w:val="2"/>
    </w:pPr>
    <w:rPr>
      <w:rFonts w:ascii="Garamond" w:hAnsi="Garamond"/>
      <w:sz w:val="24"/>
    </w:rPr>
  </w:style>
  <w:style w:type="paragraph" w:styleId="Titolo4">
    <w:name w:val="heading 4"/>
    <w:basedOn w:val="Normale"/>
    <w:next w:val="Normale"/>
    <w:qFormat/>
    <w:pPr>
      <w:keepNext/>
      <w:numPr>
        <w:numId w:val="1"/>
      </w:numPr>
      <w:jc w:val="both"/>
      <w:outlineLvl w:val="3"/>
    </w:pPr>
    <w:rPr>
      <w:rFonts w:ascii="Garamond" w:hAnsi="Garamond"/>
      <w:b/>
      <w:caps/>
      <w:sz w:val="24"/>
      <w:lang w:val="fr-FR"/>
    </w:rPr>
  </w:style>
  <w:style w:type="paragraph" w:styleId="Titolo5">
    <w:name w:val="heading 5"/>
    <w:basedOn w:val="Normale"/>
    <w:next w:val="Normale"/>
    <w:qFormat/>
    <w:pPr>
      <w:keepNext/>
      <w:numPr>
        <w:numId w:val="19"/>
      </w:numPr>
      <w:tabs>
        <w:tab w:val="clear" w:pos="720"/>
        <w:tab w:val="left" w:pos="8789"/>
      </w:tabs>
      <w:spacing w:line="280" w:lineRule="exact"/>
      <w:jc w:val="both"/>
      <w:outlineLvl w:val="4"/>
    </w:pPr>
    <w:rPr>
      <w:rFonts w:ascii="Garamond" w:hAnsi="Garamond"/>
      <w:sz w:val="24"/>
      <w:lang w:val="fr-FR"/>
    </w:rPr>
  </w:style>
  <w:style w:type="paragraph" w:styleId="Titolo8">
    <w:name w:val="heading 8"/>
    <w:basedOn w:val="Normale"/>
    <w:next w:val="Normale"/>
    <w:qFormat/>
    <w:rsid w:val="00CA1DE9"/>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rFonts w:ascii="Garamond" w:hAnsi="Garamond"/>
      <w:sz w:val="24"/>
    </w:rPr>
  </w:style>
  <w:style w:type="paragraph" w:styleId="Corpodeltesto2">
    <w:name w:val="Body Text 2"/>
    <w:basedOn w:val="Normale"/>
    <w:pPr>
      <w:jc w:val="both"/>
    </w:pPr>
    <w:rPr>
      <w:rFonts w:ascii="Garamond" w:hAnsi="Garamond"/>
      <w:sz w:val="24"/>
      <w:lang w:val="fr-FR"/>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link w:val="IntestazioneCarattere"/>
    <w:uiPriority w:val="99"/>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Testofumetto">
    <w:name w:val="Balloon Text"/>
    <w:basedOn w:val="Normale"/>
    <w:semiHidden/>
    <w:rsid w:val="005F498B"/>
    <w:rPr>
      <w:rFonts w:ascii="Tahoma" w:hAnsi="Tahoma" w:cs="Tahoma"/>
      <w:sz w:val="16"/>
      <w:szCs w:val="16"/>
    </w:rPr>
  </w:style>
  <w:style w:type="paragraph" w:customStyle="1" w:styleId="CharCharCarCharCarCharCarCharCarCharCarCharCarCharCarCharCarCharCarattereCarattereCarattereCarattere">
    <w:name w:val="Char Char Car Char Car Char Car Char Car Char Car Char Car Char Car Char Car Char Carattere Carattere Carattere Carattere"/>
    <w:basedOn w:val="Normale"/>
    <w:rsid w:val="00CA1DE9"/>
    <w:pPr>
      <w:autoSpaceDE w:val="0"/>
      <w:autoSpaceDN w:val="0"/>
      <w:spacing w:after="160" w:line="240" w:lineRule="exact"/>
    </w:pPr>
    <w:rPr>
      <w:rFonts w:ascii="Arial" w:hAnsi="Arial" w:cs="Arial"/>
      <w:lang w:val="en-US" w:eastAsia="en-US"/>
    </w:rPr>
  </w:style>
  <w:style w:type="table" w:styleId="Grigliatabella">
    <w:name w:val="Table Grid"/>
    <w:basedOn w:val="Tabellanormale"/>
    <w:rsid w:val="00990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HeaderDecForm">
    <w:name w:val="DM Header (Dec Form)"/>
    <w:basedOn w:val="Normale"/>
    <w:next w:val="Normale"/>
    <w:rsid w:val="009907DB"/>
    <w:pPr>
      <w:tabs>
        <w:tab w:val="left" w:pos="709"/>
        <w:tab w:val="left" w:pos="1134"/>
      </w:tabs>
      <w:spacing w:after="480" w:line="280" w:lineRule="exact"/>
      <w:ind w:left="851"/>
    </w:pPr>
    <w:rPr>
      <w:i/>
      <w:sz w:val="24"/>
      <w:szCs w:val="24"/>
      <w:lang w:val="en-GB" w:eastAsia="it-IT"/>
    </w:rPr>
  </w:style>
  <w:style w:type="character" w:customStyle="1" w:styleId="StileRimandonotaapidipagina12pt">
    <w:name w:val="Stile Rimando nota a piè di pagina + 12 pt"/>
    <w:rsid w:val="00DE19AB"/>
    <w:rPr>
      <w:sz w:val="20"/>
      <w:vertAlign w:val="superscript"/>
    </w:rPr>
  </w:style>
  <w:style w:type="character" w:customStyle="1" w:styleId="longtext">
    <w:name w:val="long_text"/>
    <w:basedOn w:val="Carpredefinitoparagrafo"/>
    <w:rsid w:val="00AB6A6E"/>
  </w:style>
  <w:style w:type="character" w:customStyle="1" w:styleId="hps">
    <w:name w:val="hps"/>
    <w:basedOn w:val="Carpredefinitoparagrafo"/>
    <w:rsid w:val="00D51664"/>
  </w:style>
  <w:style w:type="character" w:styleId="Collegamentoipertestuale">
    <w:name w:val="Hyperlink"/>
    <w:rsid w:val="00FB3345"/>
    <w:rPr>
      <w:color w:val="0000FF"/>
      <w:u w:val="single"/>
    </w:rPr>
  </w:style>
  <w:style w:type="character" w:styleId="Enfasigrassetto">
    <w:name w:val="Strong"/>
    <w:uiPriority w:val="22"/>
    <w:qFormat/>
    <w:rsid w:val="00B83D6C"/>
    <w:rPr>
      <w:b/>
      <w:bCs/>
    </w:rPr>
  </w:style>
  <w:style w:type="character" w:customStyle="1" w:styleId="IntestazioneCarattere">
    <w:name w:val="Intestazione Carattere"/>
    <w:link w:val="Intestazione"/>
    <w:uiPriority w:val="99"/>
    <w:rsid w:val="00F22D7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39835">
      <w:bodyDiv w:val="1"/>
      <w:marLeft w:val="0"/>
      <w:marRight w:val="0"/>
      <w:marTop w:val="0"/>
      <w:marBottom w:val="0"/>
      <w:divBdr>
        <w:top w:val="none" w:sz="0" w:space="0" w:color="auto"/>
        <w:left w:val="none" w:sz="0" w:space="0" w:color="auto"/>
        <w:bottom w:val="none" w:sz="0" w:space="0" w:color="auto"/>
        <w:right w:val="none" w:sz="0" w:space="0" w:color="auto"/>
      </w:divBdr>
      <w:divsChild>
        <w:div w:id="1200237133">
          <w:marLeft w:val="0"/>
          <w:marRight w:val="0"/>
          <w:marTop w:val="0"/>
          <w:marBottom w:val="0"/>
          <w:divBdr>
            <w:top w:val="none" w:sz="0" w:space="0" w:color="auto"/>
            <w:left w:val="none" w:sz="0" w:space="0" w:color="auto"/>
            <w:bottom w:val="none" w:sz="0" w:space="0" w:color="auto"/>
            <w:right w:val="none" w:sz="0" w:space="0" w:color="auto"/>
          </w:divBdr>
          <w:divsChild>
            <w:div w:id="359549906">
              <w:marLeft w:val="0"/>
              <w:marRight w:val="0"/>
              <w:marTop w:val="0"/>
              <w:marBottom w:val="0"/>
              <w:divBdr>
                <w:top w:val="none" w:sz="0" w:space="0" w:color="auto"/>
                <w:left w:val="none" w:sz="0" w:space="0" w:color="auto"/>
                <w:bottom w:val="none" w:sz="0" w:space="0" w:color="auto"/>
                <w:right w:val="none" w:sz="0" w:space="0" w:color="auto"/>
              </w:divBdr>
              <w:divsChild>
                <w:div w:id="1609775012">
                  <w:marLeft w:val="0"/>
                  <w:marRight w:val="0"/>
                  <w:marTop w:val="0"/>
                  <w:marBottom w:val="0"/>
                  <w:divBdr>
                    <w:top w:val="none" w:sz="0" w:space="0" w:color="auto"/>
                    <w:left w:val="none" w:sz="0" w:space="0" w:color="auto"/>
                    <w:bottom w:val="none" w:sz="0" w:space="0" w:color="auto"/>
                    <w:right w:val="none" w:sz="0" w:space="0" w:color="auto"/>
                  </w:divBdr>
                  <w:divsChild>
                    <w:div w:id="1029842502">
                      <w:marLeft w:val="0"/>
                      <w:marRight w:val="0"/>
                      <w:marTop w:val="0"/>
                      <w:marBottom w:val="0"/>
                      <w:divBdr>
                        <w:top w:val="none" w:sz="0" w:space="0" w:color="auto"/>
                        <w:left w:val="none" w:sz="0" w:space="0" w:color="auto"/>
                        <w:bottom w:val="none" w:sz="0" w:space="0" w:color="auto"/>
                        <w:right w:val="none" w:sz="0" w:space="0" w:color="auto"/>
                      </w:divBdr>
                      <w:divsChild>
                        <w:div w:id="284039852">
                          <w:marLeft w:val="0"/>
                          <w:marRight w:val="0"/>
                          <w:marTop w:val="0"/>
                          <w:marBottom w:val="0"/>
                          <w:divBdr>
                            <w:top w:val="none" w:sz="0" w:space="0" w:color="auto"/>
                            <w:left w:val="none" w:sz="0" w:space="0" w:color="auto"/>
                            <w:bottom w:val="none" w:sz="0" w:space="0" w:color="auto"/>
                            <w:right w:val="none" w:sz="0" w:space="0" w:color="auto"/>
                          </w:divBdr>
                          <w:divsChild>
                            <w:div w:id="1417706982">
                              <w:marLeft w:val="0"/>
                              <w:marRight w:val="0"/>
                              <w:marTop w:val="0"/>
                              <w:marBottom w:val="0"/>
                              <w:divBdr>
                                <w:top w:val="none" w:sz="0" w:space="0" w:color="auto"/>
                                <w:left w:val="none" w:sz="0" w:space="0" w:color="auto"/>
                                <w:bottom w:val="none" w:sz="0" w:space="0" w:color="auto"/>
                                <w:right w:val="none" w:sz="0" w:space="0" w:color="auto"/>
                              </w:divBdr>
                              <w:divsChild>
                                <w:div w:id="20810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356016">
      <w:bodyDiv w:val="1"/>
      <w:marLeft w:val="0"/>
      <w:marRight w:val="0"/>
      <w:marTop w:val="0"/>
      <w:marBottom w:val="0"/>
      <w:divBdr>
        <w:top w:val="none" w:sz="0" w:space="0" w:color="auto"/>
        <w:left w:val="none" w:sz="0" w:space="0" w:color="auto"/>
        <w:bottom w:val="none" w:sz="0" w:space="0" w:color="auto"/>
        <w:right w:val="none" w:sz="0" w:space="0" w:color="auto"/>
      </w:divBdr>
      <w:divsChild>
        <w:div w:id="1380396658">
          <w:marLeft w:val="0"/>
          <w:marRight w:val="0"/>
          <w:marTop w:val="0"/>
          <w:marBottom w:val="0"/>
          <w:divBdr>
            <w:top w:val="none" w:sz="0" w:space="0" w:color="auto"/>
            <w:left w:val="none" w:sz="0" w:space="0" w:color="auto"/>
            <w:bottom w:val="none" w:sz="0" w:space="0" w:color="auto"/>
            <w:right w:val="none" w:sz="0" w:space="0" w:color="auto"/>
          </w:divBdr>
          <w:divsChild>
            <w:div w:id="1795371641">
              <w:marLeft w:val="0"/>
              <w:marRight w:val="0"/>
              <w:marTop w:val="0"/>
              <w:marBottom w:val="0"/>
              <w:divBdr>
                <w:top w:val="none" w:sz="0" w:space="0" w:color="auto"/>
                <w:left w:val="none" w:sz="0" w:space="0" w:color="auto"/>
                <w:bottom w:val="none" w:sz="0" w:space="0" w:color="auto"/>
                <w:right w:val="none" w:sz="0" w:space="0" w:color="auto"/>
              </w:divBdr>
              <w:divsChild>
                <w:div w:id="999119257">
                  <w:marLeft w:val="0"/>
                  <w:marRight w:val="0"/>
                  <w:marTop w:val="0"/>
                  <w:marBottom w:val="0"/>
                  <w:divBdr>
                    <w:top w:val="none" w:sz="0" w:space="0" w:color="auto"/>
                    <w:left w:val="none" w:sz="0" w:space="0" w:color="auto"/>
                    <w:bottom w:val="none" w:sz="0" w:space="0" w:color="auto"/>
                    <w:right w:val="none" w:sz="0" w:space="0" w:color="auto"/>
                  </w:divBdr>
                  <w:divsChild>
                    <w:div w:id="1657223367">
                      <w:marLeft w:val="0"/>
                      <w:marRight w:val="0"/>
                      <w:marTop w:val="0"/>
                      <w:marBottom w:val="0"/>
                      <w:divBdr>
                        <w:top w:val="none" w:sz="0" w:space="0" w:color="auto"/>
                        <w:left w:val="none" w:sz="0" w:space="0" w:color="auto"/>
                        <w:bottom w:val="none" w:sz="0" w:space="0" w:color="auto"/>
                        <w:right w:val="none" w:sz="0" w:space="0" w:color="auto"/>
                      </w:divBdr>
                      <w:divsChild>
                        <w:div w:id="1319765652">
                          <w:marLeft w:val="0"/>
                          <w:marRight w:val="0"/>
                          <w:marTop w:val="0"/>
                          <w:marBottom w:val="0"/>
                          <w:divBdr>
                            <w:top w:val="none" w:sz="0" w:space="0" w:color="auto"/>
                            <w:left w:val="none" w:sz="0" w:space="0" w:color="auto"/>
                            <w:bottom w:val="none" w:sz="0" w:space="0" w:color="auto"/>
                            <w:right w:val="none" w:sz="0" w:space="0" w:color="auto"/>
                          </w:divBdr>
                          <w:divsChild>
                            <w:div w:id="1177577955">
                              <w:marLeft w:val="0"/>
                              <w:marRight w:val="0"/>
                              <w:marTop w:val="0"/>
                              <w:marBottom w:val="0"/>
                              <w:divBdr>
                                <w:top w:val="none" w:sz="0" w:space="0" w:color="auto"/>
                                <w:left w:val="none" w:sz="0" w:space="0" w:color="auto"/>
                                <w:bottom w:val="none" w:sz="0" w:space="0" w:color="auto"/>
                                <w:right w:val="none" w:sz="0" w:space="0" w:color="auto"/>
                              </w:divBdr>
                              <w:divsChild>
                                <w:div w:id="8944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6727</Words>
  <Characters>47033</Characters>
  <Application>Microsoft Office Word</Application>
  <DocSecurity>0</DocSecurity>
  <Lines>391</Lines>
  <Paragraphs>107</Paragraphs>
  <ScaleCrop>false</ScaleCrop>
  <HeadingPairs>
    <vt:vector size="2" baseType="variant">
      <vt:variant>
        <vt:lpstr>Titolo</vt:lpstr>
      </vt:variant>
      <vt:variant>
        <vt:i4>1</vt:i4>
      </vt:variant>
    </vt:vector>
  </HeadingPairs>
  <TitlesOfParts>
    <vt:vector size="1" baseType="lpstr">
      <vt:lpstr>Le système des déclarations en vertu de la Convention relative aux garanties internationales portant sur des matériels d’équipement mobiles et le Protocole relatif portant sur les questions spécifiques aux équipement aéronautiques:</vt:lpstr>
    </vt:vector>
  </TitlesOfParts>
  <Company>Unidroit</Company>
  <LinksUpToDate>false</LinksUpToDate>
  <CharactersWithSpaces>53653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système des déclarations en vertu de la Convention relative aux garanties internationales portant sur des matériels d’équipement mobiles et le Protocole relatif portant sur les questions spécifiques aux équipement aéronautiques:</dc:title>
  <dc:subject/>
  <dc:creator>Isabelle Dubois</dc:creator>
  <cp:keywords/>
  <cp:lastModifiedBy>Marina Schneider (UNIDROIT)</cp:lastModifiedBy>
  <cp:revision>3</cp:revision>
  <cp:lastPrinted>2023-10-30T10:20:00Z</cp:lastPrinted>
  <dcterms:created xsi:type="dcterms:W3CDTF">2023-10-30T10:20:00Z</dcterms:created>
  <dcterms:modified xsi:type="dcterms:W3CDTF">2023-10-30T10:20:00Z</dcterms:modified>
</cp:coreProperties>
</file>